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N5306 Pediatric Management</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Summer 2013</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sectPr w:rsidR="002F33D6" w:rsidRPr="002F33D6" w:rsidSect="00B56D41">
          <w:footerReference w:type="default" r:id="rId8"/>
          <w:footerReference w:type="first" r:id="rId9"/>
          <w:pgSz w:w="12240" w:h="15840"/>
          <w:pgMar w:top="1440" w:right="1440" w:bottom="1440" w:left="1440" w:header="720" w:footer="720" w:gutter="0"/>
          <w:cols w:space="720"/>
          <w:titlePg/>
          <w:docGrid w:linePitch="360"/>
        </w:sect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lastRenderedPageBreak/>
        <w:t>Instructors</w:t>
      </w:r>
      <w:r w:rsidRPr="002F33D6">
        <w:rPr>
          <w:rFonts w:ascii="Times New Roman" w:eastAsia="SimSun" w:hAnsi="Times New Roman" w:cs="Times New Roman"/>
          <w:b/>
          <w:sz w:val="24"/>
          <w:szCs w:val="24"/>
          <w:lang w:eastAsia="zh-CN"/>
        </w:rPr>
        <w:t xml:space="preserve">: </w:t>
      </w:r>
    </w:p>
    <w:p w:rsidR="002F33D6" w:rsidRPr="002F33D6" w:rsidRDefault="002F33D6" w:rsidP="002F33D6">
      <w:pPr>
        <w:ind w:left="0" w:firstLine="0"/>
        <w:rPr>
          <w:rFonts w:ascii="Times New Roman" w:eastAsia="SimSun" w:hAnsi="Times New Roman" w:cs="Times New Roman"/>
          <w:b/>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1"/>
        <w:gridCol w:w="65"/>
      </w:tblGrid>
      <w:tr w:rsidR="002F33D6" w:rsidRPr="002F33D6" w:rsidTr="002F33D6">
        <w:trPr>
          <w:gridAfter w:val="1"/>
          <w:wAfter w:w="90" w:type="dxa"/>
        </w:trPr>
        <w:tc>
          <w:tcPr>
            <w:tcW w:w="5058" w:type="dxa"/>
          </w:tcPr>
          <w:p w:rsidR="002F33D6" w:rsidRPr="002F33D6" w:rsidRDefault="002F33D6" w:rsidP="002F33D6">
            <w:pPr>
              <w:rPr>
                <w:rFonts w:eastAsia="SimSun"/>
                <w:b/>
                <w:szCs w:val="24"/>
                <w:lang w:eastAsia="zh-CN"/>
              </w:rPr>
            </w:pPr>
            <w:r w:rsidRPr="002F33D6">
              <w:rPr>
                <w:rFonts w:eastAsia="SimSun"/>
                <w:b/>
                <w:szCs w:val="24"/>
                <w:lang w:eastAsia="zh-CN"/>
              </w:rPr>
              <w:t>Sharolyn Dihigo, DNP, RN, CPNP-PC</w:t>
            </w:r>
          </w:p>
          <w:p w:rsidR="002F33D6" w:rsidRPr="002F33D6" w:rsidRDefault="002F33D6" w:rsidP="002F33D6">
            <w:pPr>
              <w:outlineLvl w:val="7"/>
              <w:rPr>
                <w:rFonts w:eastAsia="Times New Roman"/>
                <w:b/>
                <w:i/>
                <w:szCs w:val="24"/>
              </w:rPr>
            </w:pPr>
            <w:r w:rsidRPr="002F33D6">
              <w:rPr>
                <w:rFonts w:eastAsia="Times New Roman"/>
                <w:b/>
                <w:i/>
                <w:szCs w:val="24"/>
              </w:rPr>
              <w:t>Clinical Assistant Professor</w:t>
            </w:r>
          </w:p>
          <w:p w:rsidR="002F33D6" w:rsidRPr="002F33D6" w:rsidRDefault="002F33D6" w:rsidP="002F33D6">
            <w:pPr>
              <w:rPr>
                <w:rFonts w:eastAsia="SimSun"/>
                <w:szCs w:val="24"/>
                <w:lang w:eastAsia="zh-CN"/>
              </w:rPr>
            </w:pPr>
            <w:r w:rsidRPr="002F33D6">
              <w:rPr>
                <w:rFonts w:eastAsia="SimSun"/>
                <w:szCs w:val="24"/>
                <w:lang w:eastAsia="zh-CN"/>
              </w:rPr>
              <w:t>Office #: 626 Pickard Hall</w:t>
            </w:r>
          </w:p>
          <w:p w:rsidR="002F33D6" w:rsidRPr="002F33D6" w:rsidRDefault="002F33D6" w:rsidP="002F33D6">
            <w:pPr>
              <w:rPr>
                <w:rFonts w:eastAsia="SimSun"/>
                <w:szCs w:val="24"/>
                <w:lang w:eastAsia="zh-CN"/>
              </w:rPr>
            </w:pPr>
            <w:r w:rsidRPr="002F33D6">
              <w:rPr>
                <w:rFonts w:eastAsia="SimSun"/>
                <w:szCs w:val="24"/>
                <w:lang w:eastAsia="zh-CN"/>
              </w:rPr>
              <w:t>Office Phone: (817) 272-4087</w:t>
            </w:r>
          </w:p>
          <w:p w:rsidR="002F33D6" w:rsidRPr="002F33D6" w:rsidRDefault="002F33D6" w:rsidP="002F33D6">
            <w:pPr>
              <w:rPr>
                <w:rFonts w:eastAsia="SimSun"/>
                <w:szCs w:val="24"/>
                <w:lang w:eastAsia="zh-CN"/>
              </w:rPr>
            </w:pPr>
            <w:r w:rsidRPr="002F33D6">
              <w:rPr>
                <w:rFonts w:eastAsia="SimSun"/>
                <w:szCs w:val="24"/>
                <w:lang w:eastAsia="zh-CN"/>
              </w:rPr>
              <w:t xml:space="preserve">Email: </w:t>
            </w:r>
            <w:hyperlink r:id="rId10" w:history="1">
              <w:r w:rsidRPr="002F33D6">
                <w:rPr>
                  <w:rFonts w:eastAsia="SimSun"/>
                  <w:color w:val="0000FF"/>
                  <w:szCs w:val="24"/>
                  <w:u w:val="single"/>
                  <w:lang w:eastAsia="zh-CN"/>
                </w:rPr>
                <w:t>sdihigo@uta.edu</w:t>
              </w:r>
            </w:hyperlink>
            <w:r w:rsidRPr="002F33D6">
              <w:rPr>
                <w:rFonts w:eastAsia="SimSun"/>
                <w:szCs w:val="24"/>
                <w:lang w:eastAsia="zh-CN"/>
              </w:rPr>
              <w:t xml:space="preserve"> </w:t>
            </w:r>
          </w:p>
          <w:p w:rsidR="002F33D6" w:rsidRPr="002F33D6" w:rsidRDefault="002F33D6" w:rsidP="002F33D6">
            <w:pPr>
              <w:rPr>
                <w:rFonts w:eastAsia="SimSun"/>
                <w:szCs w:val="24"/>
                <w:lang w:eastAsia="zh-CN"/>
              </w:rPr>
            </w:pPr>
          </w:p>
        </w:tc>
      </w:tr>
      <w:tr w:rsidR="002F33D6" w:rsidRPr="002F33D6" w:rsidTr="002F33D6">
        <w:trPr>
          <w:gridAfter w:val="1"/>
          <w:wAfter w:w="90" w:type="dxa"/>
        </w:trPr>
        <w:tc>
          <w:tcPr>
            <w:tcW w:w="5058" w:type="dxa"/>
          </w:tcPr>
          <w:p w:rsidR="002F33D6" w:rsidRPr="002F33D6" w:rsidRDefault="002F33D6" w:rsidP="002F33D6">
            <w:pPr>
              <w:rPr>
                <w:rFonts w:eastAsia="Calibri"/>
                <w:b/>
                <w:bCs/>
                <w:szCs w:val="24"/>
              </w:rPr>
            </w:pPr>
            <w:r w:rsidRPr="002F33D6">
              <w:rPr>
                <w:rFonts w:eastAsia="Calibri"/>
                <w:b/>
                <w:bCs/>
                <w:szCs w:val="24"/>
              </w:rPr>
              <w:t>Mary Jane (Janie) Haskew, MSN, RN, CPNP</w:t>
            </w:r>
          </w:p>
          <w:p w:rsidR="002F33D6" w:rsidRPr="002F33D6" w:rsidRDefault="002F33D6" w:rsidP="002F33D6">
            <w:pPr>
              <w:rPr>
                <w:rFonts w:eastAsia="Calibri"/>
                <w:b/>
                <w:bCs/>
                <w:i/>
                <w:szCs w:val="24"/>
              </w:rPr>
            </w:pPr>
            <w:r w:rsidRPr="002F33D6">
              <w:rPr>
                <w:rFonts w:eastAsia="Calibri"/>
                <w:b/>
                <w:bCs/>
                <w:i/>
                <w:szCs w:val="24"/>
              </w:rPr>
              <w:t>Clinical Instructor</w:t>
            </w:r>
          </w:p>
          <w:p w:rsidR="002F33D6" w:rsidRPr="002F33D6" w:rsidRDefault="002F33D6" w:rsidP="002F33D6">
            <w:pPr>
              <w:rPr>
                <w:rFonts w:eastAsia="Calibri"/>
                <w:bCs/>
                <w:szCs w:val="24"/>
              </w:rPr>
            </w:pPr>
            <w:r w:rsidRPr="002F33D6">
              <w:rPr>
                <w:rFonts w:eastAsia="Calibri"/>
                <w:bCs/>
                <w:szCs w:val="24"/>
              </w:rPr>
              <w:t>Office#:  626 Pickard Hall</w:t>
            </w:r>
          </w:p>
          <w:p w:rsidR="002F33D6" w:rsidRPr="002F33D6" w:rsidRDefault="002F33D6" w:rsidP="002F33D6">
            <w:pPr>
              <w:rPr>
                <w:rFonts w:eastAsia="Calibri"/>
                <w:bCs/>
                <w:szCs w:val="24"/>
              </w:rPr>
            </w:pPr>
            <w:r w:rsidRPr="002F33D6">
              <w:rPr>
                <w:rFonts w:eastAsia="Calibri"/>
                <w:bCs/>
                <w:szCs w:val="24"/>
              </w:rPr>
              <w:t>Office Phone:  (817) 272-4885</w:t>
            </w:r>
          </w:p>
          <w:p w:rsidR="002F33D6" w:rsidRPr="002F33D6" w:rsidRDefault="002F33D6" w:rsidP="002F33D6">
            <w:pPr>
              <w:rPr>
                <w:rFonts w:eastAsia="Calibri"/>
                <w:bCs/>
                <w:color w:val="0000FF"/>
                <w:szCs w:val="24"/>
                <w:u w:val="single"/>
              </w:rPr>
            </w:pPr>
            <w:r w:rsidRPr="002F33D6">
              <w:rPr>
                <w:rFonts w:eastAsia="Calibri"/>
                <w:bCs/>
                <w:szCs w:val="24"/>
              </w:rPr>
              <w:t xml:space="preserve">Email:  </w:t>
            </w:r>
            <w:hyperlink r:id="rId11" w:history="1">
              <w:r w:rsidRPr="002F33D6">
                <w:rPr>
                  <w:rFonts w:eastAsia="Calibri"/>
                  <w:bCs/>
                  <w:color w:val="0000FF"/>
                  <w:szCs w:val="24"/>
                  <w:u w:val="single"/>
                </w:rPr>
                <w:t>haskew@uta.edu</w:t>
              </w:r>
            </w:hyperlink>
          </w:p>
          <w:p w:rsidR="002F33D6" w:rsidRPr="002F33D6" w:rsidRDefault="002F33D6" w:rsidP="002F33D6">
            <w:pPr>
              <w:rPr>
                <w:rFonts w:eastAsia="SimSun"/>
                <w:b/>
                <w:szCs w:val="24"/>
                <w:lang w:eastAsia="zh-CN"/>
              </w:rPr>
            </w:pPr>
          </w:p>
        </w:tc>
      </w:tr>
      <w:tr w:rsidR="002F33D6" w:rsidRPr="002F33D6" w:rsidTr="002F33D6">
        <w:trPr>
          <w:gridAfter w:val="1"/>
          <w:wAfter w:w="90" w:type="dxa"/>
        </w:trPr>
        <w:tc>
          <w:tcPr>
            <w:tcW w:w="5058" w:type="dxa"/>
          </w:tcPr>
          <w:p w:rsidR="002F33D6" w:rsidRPr="002F33D6" w:rsidRDefault="002F33D6" w:rsidP="002F33D6">
            <w:pPr>
              <w:rPr>
                <w:rFonts w:eastAsia="SimSun"/>
                <w:b/>
                <w:szCs w:val="24"/>
                <w:lang w:eastAsia="zh-CN"/>
              </w:rPr>
            </w:pPr>
            <w:r w:rsidRPr="002F33D6">
              <w:rPr>
                <w:rFonts w:eastAsia="SimSun"/>
                <w:b/>
                <w:szCs w:val="24"/>
                <w:lang w:eastAsia="zh-CN"/>
              </w:rPr>
              <w:t xml:space="preserve">Howard McKay, </w:t>
            </w:r>
            <w:smartTag w:uri="urn:schemas-microsoft-com:office:smarttags" w:element="stockticker">
              <w:r w:rsidRPr="002F33D6">
                <w:rPr>
                  <w:rFonts w:eastAsia="SimSun"/>
                  <w:b/>
                  <w:szCs w:val="24"/>
                  <w:lang w:eastAsia="zh-CN"/>
                </w:rPr>
                <w:t>MSN</w:t>
              </w:r>
            </w:smartTag>
            <w:r w:rsidRPr="002F33D6">
              <w:rPr>
                <w:rFonts w:eastAsia="SimSun"/>
                <w:b/>
                <w:szCs w:val="24"/>
                <w:lang w:eastAsia="zh-CN"/>
              </w:rPr>
              <w:t>, RN, FNP-C, CPNP-AC</w:t>
            </w:r>
          </w:p>
          <w:p w:rsidR="002F33D6" w:rsidRPr="002F33D6" w:rsidRDefault="002F33D6" w:rsidP="002F33D6">
            <w:pPr>
              <w:rPr>
                <w:rFonts w:eastAsia="SimSun"/>
                <w:b/>
                <w:i/>
                <w:szCs w:val="24"/>
                <w:lang w:eastAsia="zh-CN"/>
              </w:rPr>
            </w:pPr>
            <w:r w:rsidRPr="002F33D6">
              <w:rPr>
                <w:rFonts w:eastAsia="SimSun"/>
                <w:b/>
                <w:i/>
                <w:szCs w:val="24"/>
                <w:lang w:eastAsia="zh-CN"/>
              </w:rPr>
              <w:t>Clinical Instructor</w:t>
            </w:r>
          </w:p>
          <w:p w:rsidR="002F33D6" w:rsidRPr="002F33D6" w:rsidRDefault="002F33D6" w:rsidP="002F33D6">
            <w:pPr>
              <w:rPr>
                <w:rFonts w:eastAsia="SimSun"/>
                <w:szCs w:val="24"/>
                <w:lang w:eastAsia="zh-CN"/>
              </w:rPr>
            </w:pPr>
            <w:r w:rsidRPr="002F33D6">
              <w:rPr>
                <w:rFonts w:eastAsia="SimSun"/>
                <w:szCs w:val="24"/>
                <w:lang w:eastAsia="zh-CN"/>
              </w:rPr>
              <w:t>Office #:  626 Pickard Hall</w:t>
            </w:r>
          </w:p>
          <w:p w:rsidR="002F33D6" w:rsidRPr="002F33D6" w:rsidRDefault="002F33D6" w:rsidP="002F33D6">
            <w:pPr>
              <w:rPr>
                <w:rFonts w:eastAsia="SimSun"/>
                <w:bCs/>
                <w:szCs w:val="24"/>
                <w:lang w:eastAsia="zh-CN"/>
              </w:rPr>
            </w:pPr>
            <w:r w:rsidRPr="002F33D6">
              <w:rPr>
                <w:rFonts w:eastAsia="SimSun"/>
                <w:bCs/>
                <w:szCs w:val="24"/>
                <w:lang w:eastAsia="zh-CN"/>
              </w:rPr>
              <w:t>Office Phone: 817-272-4885</w:t>
            </w:r>
          </w:p>
          <w:p w:rsidR="002F33D6" w:rsidRPr="002F33D6" w:rsidRDefault="002F33D6" w:rsidP="002F33D6">
            <w:pPr>
              <w:rPr>
                <w:rFonts w:eastAsia="SimSun"/>
                <w:color w:val="0000FF"/>
                <w:szCs w:val="24"/>
                <w:lang w:eastAsia="zh-CN"/>
              </w:rPr>
            </w:pPr>
            <w:r w:rsidRPr="002F33D6">
              <w:rPr>
                <w:rFonts w:eastAsia="SimSun"/>
                <w:szCs w:val="24"/>
                <w:lang w:eastAsia="zh-CN"/>
              </w:rPr>
              <w:t xml:space="preserve">Email: </w:t>
            </w:r>
            <w:hyperlink r:id="rId12" w:history="1">
              <w:r w:rsidRPr="002F33D6">
                <w:rPr>
                  <w:rFonts w:eastAsia="SimSun"/>
                  <w:color w:val="0000FF"/>
                  <w:szCs w:val="24"/>
                  <w:u w:val="single"/>
                  <w:lang w:eastAsia="zh-CN"/>
                </w:rPr>
                <w:t>howardmckay@sbcglobal.net</w:t>
              </w:r>
            </w:hyperlink>
            <w:r w:rsidRPr="002F33D6">
              <w:rPr>
                <w:rFonts w:eastAsia="SimSun"/>
                <w:color w:val="0000FF"/>
                <w:szCs w:val="24"/>
                <w:lang w:eastAsia="zh-CN"/>
              </w:rPr>
              <w:t xml:space="preserve"> </w:t>
            </w:r>
          </w:p>
          <w:p w:rsidR="002F33D6" w:rsidRPr="002F33D6" w:rsidRDefault="002F33D6" w:rsidP="002F33D6">
            <w:pPr>
              <w:rPr>
                <w:rFonts w:eastAsia="SimSun"/>
                <w:b/>
                <w:bCs/>
                <w:szCs w:val="24"/>
                <w:lang w:eastAsia="zh-CN"/>
              </w:rPr>
            </w:pPr>
          </w:p>
        </w:tc>
      </w:tr>
      <w:tr w:rsidR="002F33D6" w:rsidRPr="002F33D6" w:rsidTr="002F33D6">
        <w:trPr>
          <w:gridAfter w:val="1"/>
          <w:wAfter w:w="90" w:type="dxa"/>
        </w:trPr>
        <w:tc>
          <w:tcPr>
            <w:tcW w:w="5058" w:type="dxa"/>
          </w:tcPr>
          <w:p w:rsidR="002F33D6" w:rsidRPr="002F33D6" w:rsidRDefault="002F33D6" w:rsidP="002F33D6">
            <w:pPr>
              <w:rPr>
                <w:rFonts w:eastAsia="SimSun"/>
                <w:b/>
                <w:bCs/>
                <w:szCs w:val="24"/>
                <w:lang w:eastAsia="zh-CN"/>
              </w:rPr>
            </w:pPr>
            <w:r w:rsidRPr="002F33D6">
              <w:rPr>
                <w:rFonts w:eastAsia="SimSun"/>
                <w:b/>
                <w:bCs/>
                <w:szCs w:val="24"/>
                <w:lang w:eastAsia="zh-CN"/>
              </w:rPr>
              <w:t xml:space="preserve">Sara Moore, </w:t>
            </w:r>
            <w:smartTag w:uri="urn:schemas-microsoft-com:office:smarttags" w:element="stockticker">
              <w:r w:rsidRPr="002F33D6">
                <w:rPr>
                  <w:rFonts w:eastAsia="SimSun"/>
                  <w:b/>
                  <w:bCs/>
                  <w:szCs w:val="24"/>
                  <w:lang w:eastAsia="zh-CN"/>
                </w:rPr>
                <w:t>MSN</w:t>
              </w:r>
            </w:smartTag>
            <w:r w:rsidRPr="002F33D6">
              <w:rPr>
                <w:rFonts w:eastAsia="SimSun"/>
                <w:b/>
                <w:bCs/>
                <w:szCs w:val="24"/>
                <w:lang w:eastAsia="zh-CN"/>
              </w:rPr>
              <w:t xml:space="preserve"> , RN, APRN-BC, CPNP-AC</w:t>
            </w:r>
          </w:p>
          <w:p w:rsidR="002F33D6" w:rsidRPr="002F33D6" w:rsidRDefault="002F33D6" w:rsidP="002F33D6">
            <w:pPr>
              <w:rPr>
                <w:rFonts w:eastAsia="SimSun"/>
                <w:b/>
                <w:i/>
                <w:szCs w:val="24"/>
                <w:lang w:eastAsia="zh-CN"/>
              </w:rPr>
            </w:pPr>
            <w:r w:rsidRPr="002F33D6">
              <w:rPr>
                <w:rFonts w:eastAsia="SimSun"/>
                <w:b/>
                <w:i/>
                <w:szCs w:val="24"/>
                <w:lang w:eastAsia="zh-CN"/>
              </w:rPr>
              <w:t>Clinical Instructor</w:t>
            </w:r>
          </w:p>
          <w:p w:rsidR="002F33D6" w:rsidRPr="002F33D6" w:rsidRDefault="002F33D6" w:rsidP="002F33D6">
            <w:pPr>
              <w:rPr>
                <w:rFonts w:eastAsia="SimSun"/>
                <w:szCs w:val="24"/>
                <w:lang w:eastAsia="zh-CN"/>
              </w:rPr>
            </w:pPr>
            <w:r w:rsidRPr="002F33D6">
              <w:rPr>
                <w:rFonts w:eastAsia="SimSun"/>
                <w:szCs w:val="24"/>
                <w:lang w:eastAsia="zh-CN"/>
              </w:rPr>
              <w:t>Office #:  626 Pickard Hall</w:t>
            </w:r>
          </w:p>
          <w:p w:rsidR="002F33D6" w:rsidRPr="002F33D6" w:rsidRDefault="002F33D6" w:rsidP="002F33D6">
            <w:pPr>
              <w:tabs>
                <w:tab w:val="left" w:pos="1200"/>
                <w:tab w:val="center" w:pos="4320"/>
                <w:tab w:val="right" w:pos="8640"/>
              </w:tabs>
              <w:rPr>
                <w:rFonts w:eastAsia="Times New Roman"/>
                <w:szCs w:val="24"/>
              </w:rPr>
            </w:pPr>
            <w:r w:rsidRPr="002F33D6">
              <w:rPr>
                <w:rFonts w:eastAsia="Times New Roman"/>
                <w:szCs w:val="24"/>
              </w:rPr>
              <w:t>Office Phone: 817-272-4885</w:t>
            </w:r>
          </w:p>
          <w:p w:rsidR="002F33D6" w:rsidRPr="002F33D6" w:rsidRDefault="002F33D6" w:rsidP="002F33D6">
            <w:pPr>
              <w:rPr>
                <w:rFonts w:eastAsia="SimSun"/>
                <w:b/>
                <w:bCs/>
                <w:szCs w:val="24"/>
                <w:lang w:eastAsia="zh-CN"/>
              </w:rPr>
            </w:pPr>
            <w:r w:rsidRPr="002F33D6">
              <w:rPr>
                <w:rFonts w:eastAsia="SimSun"/>
                <w:szCs w:val="24"/>
                <w:lang w:eastAsia="zh-CN"/>
              </w:rPr>
              <w:t xml:space="preserve">Email:  </w:t>
            </w:r>
            <w:hyperlink r:id="rId13" w:history="1">
              <w:r w:rsidRPr="002F33D6">
                <w:rPr>
                  <w:rFonts w:eastAsia="SimSun"/>
                  <w:color w:val="0000FF"/>
                  <w:szCs w:val="24"/>
                  <w:u w:val="single"/>
                  <w:lang w:eastAsia="zh-CN"/>
                </w:rPr>
                <w:t>Smile4sara@aol.com</w:t>
              </w:r>
            </w:hyperlink>
            <w:r w:rsidRPr="002F33D6">
              <w:rPr>
                <w:rFonts w:eastAsia="SimSun"/>
                <w:color w:val="0000FF"/>
                <w:szCs w:val="24"/>
                <w:u w:val="single"/>
                <w:lang w:eastAsia="zh-CN"/>
              </w:rPr>
              <w:br/>
            </w:r>
          </w:p>
          <w:p w:rsidR="002F33D6" w:rsidRPr="002F33D6" w:rsidRDefault="002F33D6" w:rsidP="002F33D6">
            <w:pPr>
              <w:rPr>
                <w:rFonts w:eastAsia="SimSun"/>
                <w:b/>
                <w:bCs/>
                <w:szCs w:val="24"/>
                <w:lang w:eastAsia="zh-CN"/>
              </w:rPr>
            </w:pPr>
          </w:p>
          <w:p w:rsidR="002F33D6" w:rsidRPr="002F33D6" w:rsidRDefault="002F33D6" w:rsidP="002F33D6">
            <w:pPr>
              <w:rPr>
                <w:rFonts w:eastAsia="SimSun"/>
                <w:b/>
                <w:bCs/>
                <w:szCs w:val="24"/>
                <w:lang w:eastAsia="zh-CN"/>
              </w:rPr>
            </w:pPr>
          </w:p>
          <w:p w:rsidR="002F33D6" w:rsidRPr="002F33D6" w:rsidRDefault="002F33D6" w:rsidP="002F33D6">
            <w:pPr>
              <w:rPr>
                <w:rFonts w:eastAsia="SimSun"/>
                <w:b/>
                <w:bCs/>
                <w:szCs w:val="24"/>
                <w:lang w:eastAsia="zh-CN"/>
              </w:rPr>
            </w:pPr>
          </w:p>
        </w:tc>
      </w:tr>
      <w:tr w:rsidR="002F33D6" w:rsidRPr="002F33D6" w:rsidTr="002F33D6">
        <w:trPr>
          <w:gridAfter w:val="1"/>
          <w:wAfter w:w="90" w:type="dxa"/>
        </w:trPr>
        <w:tc>
          <w:tcPr>
            <w:tcW w:w="5058" w:type="dxa"/>
          </w:tcPr>
          <w:p w:rsidR="002F33D6" w:rsidRPr="002F33D6" w:rsidRDefault="002F33D6" w:rsidP="002F33D6">
            <w:pPr>
              <w:rPr>
                <w:rFonts w:eastAsia="SimSun"/>
                <w:b/>
                <w:bCs/>
                <w:szCs w:val="24"/>
                <w:lang w:eastAsia="zh-CN"/>
              </w:rPr>
            </w:pPr>
            <w:r w:rsidRPr="002F33D6">
              <w:rPr>
                <w:rFonts w:eastAsia="SimSun"/>
                <w:b/>
                <w:bCs/>
                <w:szCs w:val="24"/>
                <w:lang w:eastAsia="zh-CN"/>
              </w:rPr>
              <w:t>Nancy Engle, RN, MSN, CPNP-PC</w:t>
            </w:r>
          </w:p>
          <w:p w:rsidR="002F33D6" w:rsidRPr="002F33D6" w:rsidRDefault="002F33D6" w:rsidP="002F33D6">
            <w:pPr>
              <w:rPr>
                <w:rFonts w:eastAsia="SimSun"/>
                <w:b/>
                <w:bCs/>
                <w:szCs w:val="24"/>
                <w:lang w:eastAsia="zh-CN"/>
              </w:rPr>
            </w:pPr>
            <w:r w:rsidRPr="002F33D6">
              <w:rPr>
                <w:rFonts w:eastAsia="SimSun"/>
                <w:b/>
                <w:bCs/>
                <w:i/>
                <w:szCs w:val="24"/>
                <w:lang w:eastAsia="zh-CN"/>
              </w:rPr>
              <w:t>Clinical Instructor</w:t>
            </w:r>
          </w:p>
          <w:p w:rsidR="002F33D6" w:rsidRPr="002F33D6" w:rsidRDefault="002F33D6" w:rsidP="002F33D6">
            <w:pPr>
              <w:rPr>
                <w:rFonts w:eastAsia="SimSun"/>
                <w:bCs/>
                <w:szCs w:val="24"/>
                <w:lang w:eastAsia="zh-CN"/>
              </w:rPr>
            </w:pPr>
            <w:r w:rsidRPr="002F33D6">
              <w:rPr>
                <w:rFonts w:eastAsia="SimSun"/>
                <w:bCs/>
                <w:szCs w:val="24"/>
                <w:lang w:eastAsia="zh-CN"/>
              </w:rPr>
              <w:t>Office #: 545 Pickard Hall</w:t>
            </w:r>
          </w:p>
          <w:p w:rsidR="002F33D6" w:rsidRPr="002F33D6" w:rsidRDefault="002F33D6" w:rsidP="002F33D6">
            <w:pPr>
              <w:rPr>
                <w:rFonts w:eastAsia="SimSun"/>
                <w:bCs/>
                <w:szCs w:val="24"/>
                <w:lang w:eastAsia="zh-CN"/>
              </w:rPr>
            </w:pPr>
            <w:r w:rsidRPr="002F33D6">
              <w:rPr>
                <w:rFonts w:eastAsia="SimSun"/>
                <w:bCs/>
                <w:szCs w:val="24"/>
                <w:lang w:eastAsia="zh-CN"/>
              </w:rPr>
              <w:t>Office Phone: (817) 272-7237</w:t>
            </w:r>
          </w:p>
          <w:p w:rsidR="002F33D6" w:rsidRPr="002F33D6" w:rsidRDefault="002F33D6" w:rsidP="002F33D6">
            <w:pPr>
              <w:rPr>
                <w:rFonts w:eastAsia="SimSun"/>
                <w:bCs/>
                <w:szCs w:val="24"/>
                <w:lang w:eastAsia="zh-CN"/>
              </w:rPr>
            </w:pPr>
            <w:r w:rsidRPr="002F33D6">
              <w:rPr>
                <w:rFonts w:eastAsia="SimSun"/>
                <w:bCs/>
                <w:szCs w:val="24"/>
                <w:lang w:eastAsia="zh-CN"/>
              </w:rPr>
              <w:t xml:space="preserve">Email:  </w:t>
            </w:r>
            <w:hyperlink r:id="rId14" w:history="1">
              <w:r w:rsidRPr="002F33D6">
                <w:rPr>
                  <w:rFonts w:eastAsia="SimSun"/>
                  <w:bCs/>
                  <w:color w:val="0000FF"/>
                  <w:szCs w:val="24"/>
                  <w:u w:val="single"/>
                  <w:lang w:eastAsia="zh-CN"/>
                </w:rPr>
                <w:t>nengle@uta.edu</w:t>
              </w:r>
            </w:hyperlink>
          </w:p>
          <w:p w:rsidR="002F33D6" w:rsidRPr="002F33D6" w:rsidRDefault="002F33D6" w:rsidP="002F33D6">
            <w:pPr>
              <w:rPr>
                <w:rFonts w:eastAsia="SimSun"/>
                <w:b/>
                <w:bCs/>
                <w:szCs w:val="24"/>
                <w:lang w:eastAsia="zh-CN"/>
              </w:rPr>
            </w:pPr>
          </w:p>
        </w:tc>
      </w:tr>
      <w:tr w:rsidR="002F33D6" w:rsidRPr="002F33D6" w:rsidTr="002F33D6">
        <w:trPr>
          <w:gridAfter w:val="1"/>
          <w:wAfter w:w="90" w:type="dxa"/>
        </w:trPr>
        <w:tc>
          <w:tcPr>
            <w:tcW w:w="5058" w:type="dxa"/>
          </w:tcPr>
          <w:p w:rsidR="002F33D6" w:rsidRPr="002F33D6" w:rsidRDefault="002F33D6" w:rsidP="002F33D6">
            <w:pPr>
              <w:rPr>
                <w:rFonts w:eastAsia="SimSun"/>
                <w:b/>
                <w:szCs w:val="24"/>
                <w:lang w:eastAsia="zh-CN"/>
              </w:rPr>
            </w:pPr>
            <w:r w:rsidRPr="002F33D6">
              <w:rPr>
                <w:rFonts w:eastAsia="SimSun"/>
                <w:b/>
                <w:bCs/>
                <w:szCs w:val="24"/>
                <w:lang w:eastAsia="zh-CN"/>
              </w:rPr>
              <w:t>Nancy Wyrick</w:t>
            </w:r>
            <w:r w:rsidRPr="002F33D6">
              <w:rPr>
                <w:rFonts w:eastAsia="SimSun"/>
                <w:b/>
                <w:szCs w:val="24"/>
                <w:lang w:eastAsia="zh-CN"/>
              </w:rPr>
              <w:t>, MSN, RN, CPNP-PC</w:t>
            </w:r>
          </w:p>
          <w:p w:rsidR="002F33D6" w:rsidRPr="002F33D6" w:rsidRDefault="002F33D6" w:rsidP="002F33D6">
            <w:pPr>
              <w:rPr>
                <w:rFonts w:eastAsia="SimSun"/>
                <w:b/>
                <w:i/>
                <w:szCs w:val="24"/>
                <w:lang w:eastAsia="zh-CN"/>
              </w:rPr>
            </w:pPr>
            <w:r w:rsidRPr="002F33D6">
              <w:rPr>
                <w:rFonts w:eastAsia="SimSun"/>
                <w:b/>
                <w:i/>
                <w:szCs w:val="24"/>
                <w:lang w:eastAsia="zh-CN"/>
              </w:rPr>
              <w:t>Clinical Instructor</w:t>
            </w:r>
          </w:p>
          <w:p w:rsidR="002F33D6" w:rsidRPr="002F33D6" w:rsidRDefault="002F33D6" w:rsidP="002F33D6">
            <w:pPr>
              <w:rPr>
                <w:rFonts w:eastAsia="SimSun"/>
                <w:szCs w:val="24"/>
                <w:lang w:eastAsia="zh-CN"/>
              </w:rPr>
            </w:pPr>
            <w:r w:rsidRPr="002F33D6">
              <w:rPr>
                <w:rFonts w:eastAsia="SimSun"/>
                <w:szCs w:val="24"/>
                <w:lang w:eastAsia="zh-CN"/>
              </w:rPr>
              <w:t>Office #:  626 Pickard Hall</w:t>
            </w:r>
          </w:p>
          <w:p w:rsidR="002F33D6" w:rsidRPr="002F33D6" w:rsidRDefault="002F33D6" w:rsidP="002F33D6">
            <w:pPr>
              <w:rPr>
                <w:rFonts w:eastAsia="SimSun"/>
                <w:szCs w:val="24"/>
                <w:lang w:eastAsia="zh-CN"/>
              </w:rPr>
            </w:pPr>
            <w:r w:rsidRPr="002F33D6">
              <w:rPr>
                <w:rFonts w:eastAsia="SimSun"/>
                <w:szCs w:val="24"/>
                <w:lang w:eastAsia="zh-CN"/>
              </w:rPr>
              <w:t>Office Phone: (817) 272-4885</w:t>
            </w:r>
          </w:p>
          <w:p w:rsidR="002F33D6" w:rsidRPr="002F33D6" w:rsidRDefault="002F33D6" w:rsidP="002F33D6">
            <w:pPr>
              <w:rPr>
                <w:rFonts w:eastAsia="SimSun"/>
                <w:szCs w:val="24"/>
                <w:lang w:eastAsia="zh-CN"/>
              </w:rPr>
            </w:pPr>
            <w:r w:rsidRPr="002F33D6">
              <w:rPr>
                <w:rFonts w:eastAsia="SimSun"/>
                <w:szCs w:val="24"/>
                <w:lang w:eastAsia="zh-CN"/>
              </w:rPr>
              <w:t xml:space="preserve">Email: </w:t>
            </w:r>
            <w:hyperlink r:id="rId15" w:history="1">
              <w:r w:rsidRPr="002F33D6">
                <w:rPr>
                  <w:rFonts w:eastAsia="SimSun"/>
                  <w:color w:val="0000FF"/>
                  <w:szCs w:val="24"/>
                  <w:u w:val="single"/>
                  <w:lang w:eastAsia="zh-CN"/>
                </w:rPr>
                <w:t>wyrick@uta.edu</w:t>
              </w:r>
            </w:hyperlink>
          </w:p>
          <w:p w:rsidR="002F33D6" w:rsidRPr="002F33D6" w:rsidRDefault="002F33D6" w:rsidP="002F33D6">
            <w:pPr>
              <w:rPr>
                <w:rFonts w:eastAsia="SimSun"/>
                <w:b/>
                <w:bCs/>
                <w:szCs w:val="24"/>
                <w:lang w:eastAsia="zh-CN"/>
              </w:rPr>
            </w:pPr>
          </w:p>
        </w:tc>
      </w:tr>
      <w:tr w:rsidR="002F33D6" w:rsidRPr="002F33D6" w:rsidTr="002F33D6">
        <w:tc>
          <w:tcPr>
            <w:tcW w:w="5148" w:type="dxa"/>
            <w:gridSpan w:val="2"/>
          </w:tcPr>
          <w:p w:rsidR="002F33D6" w:rsidRPr="002F33D6" w:rsidRDefault="002F33D6" w:rsidP="002F33D6">
            <w:pPr>
              <w:rPr>
                <w:rFonts w:eastAsia="SimSun"/>
                <w:b/>
                <w:bCs/>
                <w:szCs w:val="24"/>
                <w:lang w:eastAsia="zh-CN"/>
              </w:rPr>
            </w:pPr>
            <w:r w:rsidRPr="002F33D6">
              <w:rPr>
                <w:rFonts w:eastAsia="SimSun"/>
                <w:b/>
                <w:bCs/>
                <w:szCs w:val="24"/>
                <w:lang w:eastAsia="zh-CN"/>
              </w:rPr>
              <w:t>Debbie Boger MSN, RN, CPNP</w:t>
            </w:r>
          </w:p>
          <w:p w:rsidR="002F33D6" w:rsidRPr="002F33D6" w:rsidRDefault="002F33D6" w:rsidP="002F33D6">
            <w:pPr>
              <w:rPr>
                <w:rFonts w:eastAsia="SimSun"/>
                <w:bCs/>
                <w:i/>
                <w:szCs w:val="24"/>
                <w:lang w:eastAsia="zh-CN"/>
              </w:rPr>
            </w:pPr>
            <w:r w:rsidRPr="002F33D6">
              <w:rPr>
                <w:rFonts w:eastAsia="SimSun"/>
                <w:b/>
                <w:bCs/>
                <w:i/>
                <w:szCs w:val="24"/>
                <w:lang w:eastAsia="zh-CN"/>
              </w:rPr>
              <w:t>Clinical Instructor</w:t>
            </w:r>
          </w:p>
          <w:p w:rsidR="002F33D6" w:rsidRPr="002F33D6" w:rsidRDefault="002F33D6" w:rsidP="002F33D6">
            <w:pPr>
              <w:rPr>
                <w:rFonts w:eastAsia="SimSun"/>
                <w:bCs/>
                <w:szCs w:val="24"/>
                <w:lang w:eastAsia="zh-CN"/>
              </w:rPr>
            </w:pPr>
            <w:r w:rsidRPr="002F33D6">
              <w:rPr>
                <w:rFonts w:eastAsia="SimSun"/>
                <w:bCs/>
                <w:szCs w:val="24"/>
                <w:lang w:eastAsia="zh-CN"/>
              </w:rPr>
              <w:t>Office#:  626 Pickard Hall</w:t>
            </w:r>
          </w:p>
          <w:p w:rsidR="002F33D6" w:rsidRPr="002F33D6" w:rsidRDefault="002F33D6" w:rsidP="002F33D6">
            <w:pPr>
              <w:rPr>
                <w:rFonts w:eastAsia="SimSun"/>
                <w:bCs/>
                <w:szCs w:val="24"/>
                <w:lang w:eastAsia="zh-CN"/>
              </w:rPr>
            </w:pPr>
            <w:r w:rsidRPr="002F33D6">
              <w:rPr>
                <w:rFonts w:eastAsia="SimSun"/>
                <w:bCs/>
                <w:szCs w:val="24"/>
                <w:lang w:eastAsia="zh-CN"/>
              </w:rPr>
              <w:t>Office Phone:  (817 )272-24885</w:t>
            </w:r>
          </w:p>
          <w:p w:rsidR="002F33D6" w:rsidRPr="002F33D6" w:rsidRDefault="002F33D6" w:rsidP="002F33D6">
            <w:pPr>
              <w:rPr>
                <w:rFonts w:eastAsia="SimSun"/>
                <w:bCs/>
                <w:szCs w:val="24"/>
                <w:lang w:eastAsia="zh-CN"/>
              </w:rPr>
            </w:pPr>
            <w:r w:rsidRPr="002F33D6">
              <w:rPr>
                <w:rFonts w:eastAsia="SimSun"/>
                <w:bCs/>
                <w:szCs w:val="24"/>
                <w:lang w:eastAsia="zh-CN"/>
              </w:rPr>
              <w:t xml:space="preserve">Email:  </w:t>
            </w:r>
            <w:hyperlink r:id="rId16" w:history="1">
              <w:r w:rsidRPr="002F33D6">
                <w:rPr>
                  <w:rFonts w:eastAsia="SimSun"/>
                  <w:bCs/>
                  <w:color w:val="0000FF"/>
                  <w:szCs w:val="24"/>
                  <w:u w:val="single"/>
                  <w:lang w:eastAsia="zh-CN"/>
                </w:rPr>
                <w:t>dboger@uta.edu</w:t>
              </w:r>
            </w:hyperlink>
            <w:r w:rsidRPr="002F33D6">
              <w:rPr>
                <w:rFonts w:eastAsia="SimSun"/>
                <w:bCs/>
                <w:szCs w:val="24"/>
                <w:lang w:eastAsia="zh-CN"/>
              </w:rPr>
              <w:t xml:space="preserve"> </w:t>
            </w:r>
          </w:p>
          <w:p w:rsidR="002F33D6" w:rsidRPr="002F33D6" w:rsidRDefault="002F33D6" w:rsidP="002F33D6">
            <w:pPr>
              <w:rPr>
                <w:rFonts w:eastAsia="SimSun"/>
                <w:b/>
                <w:bCs/>
                <w:szCs w:val="24"/>
                <w:lang w:eastAsia="zh-CN"/>
              </w:rPr>
            </w:pPr>
          </w:p>
        </w:tc>
      </w:tr>
      <w:tr w:rsidR="002F33D6" w:rsidRPr="002F33D6" w:rsidTr="002F33D6">
        <w:tc>
          <w:tcPr>
            <w:tcW w:w="5148" w:type="dxa"/>
            <w:gridSpan w:val="2"/>
          </w:tcPr>
          <w:p w:rsidR="002F33D6" w:rsidRPr="002F33D6" w:rsidRDefault="002F33D6" w:rsidP="002F33D6">
            <w:pPr>
              <w:rPr>
                <w:rFonts w:eastAsia="SimSun"/>
                <w:b/>
                <w:bCs/>
                <w:szCs w:val="24"/>
                <w:lang w:eastAsia="zh-CN"/>
              </w:rPr>
            </w:pPr>
            <w:r w:rsidRPr="002F33D6">
              <w:rPr>
                <w:rFonts w:eastAsia="SimSun"/>
                <w:b/>
                <w:bCs/>
                <w:szCs w:val="24"/>
                <w:lang w:eastAsia="zh-CN"/>
              </w:rPr>
              <w:t>Linda Grande, DNP, RN, CPNP</w:t>
            </w:r>
          </w:p>
          <w:p w:rsidR="002F33D6" w:rsidRPr="002F33D6" w:rsidRDefault="002F33D6" w:rsidP="002F33D6">
            <w:pPr>
              <w:rPr>
                <w:rFonts w:eastAsia="SimSun"/>
                <w:bCs/>
                <w:i/>
                <w:szCs w:val="24"/>
                <w:lang w:eastAsia="zh-CN"/>
              </w:rPr>
            </w:pPr>
            <w:r w:rsidRPr="002F33D6">
              <w:rPr>
                <w:rFonts w:eastAsia="SimSun"/>
                <w:b/>
                <w:bCs/>
                <w:i/>
                <w:szCs w:val="24"/>
                <w:lang w:eastAsia="zh-CN"/>
              </w:rPr>
              <w:t>Clinical Instructor</w:t>
            </w:r>
          </w:p>
          <w:p w:rsidR="002F33D6" w:rsidRPr="002F33D6" w:rsidRDefault="002F33D6" w:rsidP="002F33D6">
            <w:pPr>
              <w:rPr>
                <w:rFonts w:eastAsia="SimSun"/>
                <w:bCs/>
                <w:szCs w:val="24"/>
                <w:lang w:eastAsia="zh-CN"/>
              </w:rPr>
            </w:pPr>
            <w:r w:rsidRPr="002F33D6">
              <w:rPr>
                <w:rFonts w:eastAsia="SimSun"/>
                <w:bCs/>
                <w:szCs w:val="24"/>
                <w:lang w:eastAsia="zh-CN"/>
              </w:rPr>
              <w:t>Office#:  626 Pickard Hall</w:t>
            </w:r>
          </w:p>
          <w:p w:rsidR="002F33D6" w:rsidRPr="002F33D6" w:rsidRDefault="002F33D6" w:rsidP="002F33D6">
            <w:pPr>
              <w:rPr>
                <w:rFonts w:eastAsia="SimSun"/>
                <w:bCs/>
                <w:szCs w:val="24"/>
                <w:lang w:eastAsia="zh-CN"/>
              </w:rPr>
            </w:pPr>
            <w:r w:rsidRPr="002F33D6">
              <w:rPr>
                <w:rFonts w:eastAsia="SimSun"/>
                <w:bCs/>
                <w:szCs w:val="24"/>
                <w:lang w:eastAsia="zh-CN"/>
              </w:rPr>
              <w:t>Office Phone:  (817) 272-4885</w:t>
            </w:r>
          </w:p>
          <w:p w:rsidR="002F33D6" w:rsidRPr="002F33D6" w:rsidRDefault="002F33D6" w:rsidP="002F33D6">
            <w:pPr>
              <w:rPr>
                <w:rFonts w:eastAsia="SimSun"/>
                <w:bCs/>
                <w:szCs w:val="24"/>
                <w:lang w:eastAsia="zh-CN"/>
              </w:rPr>
            </w:pPr>
            <w:r w:rsidRPr="002F33D6">
              <w:rPr>
                <w:rFonts w:eastAsia="SimSun"/>
                <w:bCs/>
                <w:szCs w:val="24"/>
                <w:lang w:eastAsia="zh-CN"/>
              </w:rPr>
              <w:t xml:space="preserve">Email:  </w:t>
            </w:r>
            <w:hyperlink r:id="rId17" w:history="1">
              <w:r w:rsidRPr="002F33D6">
                <w:rPr>
                  <w:rFonts w:eastAsia="SimSun"/>
                  <w:bCs/>
                  <w:color w:val="0000FF"/>
                  <w:szCs w:val="24"/>
                  <w:u w:val="single"/>
                  <w:lang w:eastAsia="zh-CN"/>
                </w:rPr>
                <w:t>Grande@uta.edu</w:t>
              </w:r>
            </w:hyperlink>
            <w:r w:rsidRPr="002F33D6">
              <w:rPr>
                <w:rFonts w:eastAsia="SimSun"/>
                <w:bCs/>
                <w:szCs w:val="24"/>
                <w:lang w:eastAsia="zh-CN"/>
              </w:rPr>
              <w:t xml:space="preserve"> </w:t>
            </w:r>
          </w:p>
          <w:p w:rsidR="002F33D6" w:rsidRPr="002F33D6" w:rsidRDefault="002F33D6" w:rsidP="002F33D6">
            <w:pPr>
              <w:rPr>
                <w:rFonts w:eastAsia="SimSun"/>
                <w:b/>
                <w:bCs/>
                <w:szCs w:val="24"/>
                <w:lang w:eastAsia="zh-CN"/>
              </w:rPr>
            </w:pPr>
          </w:p>
        </w:tc>
      </w:tr>
    </w:tbl>
    <w:p w:rsidR="002F33D6" w:rsidRPr="002F33D6" w:rsidRDefault="002F33D6" w:rsidP="002F33D6">
      <w:pPr>
        <w:ind w:left="0" w:firstLine="0"/>
        <w:rPr>
          <w:rFonts w:ascii="Times New Roman" w:eastAsia="SimSun" w:hAnsi="Times New Roman" w:cs="Times New Roman"/>
          <w:sz w:val="24"/>
          <w:szCs w:val="24"/>
          <w:lang w:eastAsia="zh-CN"/>
        </w:rPr>
        <w:sectPr w:rsidR="002F33D6" w:rsidRPr="002F33D6" w:rsidSect="002F33D6">
          <w:type w:val="continuous"/>
          <w:pgSz w:w="12240" w:h="15840"/>
          <w:pgMar w:top="1440" w:right="1440" w:bottom="1440" w:left="1440" w:header="720" w:footer="720" w:gutter="0"/>
          <w:cols w:num="2" w:space="720"/>
          <w:docGrid w:linePitch="360"/>
        </w:sectPr>
      </w:pPr>
    </w:p>
    <w:p w:rsidR="00B56D41" w:rsidRDefault="00B56D41" w:rsidP="002F33D6">
      <w:pPr>
        <w:ind w:left="0" w:firstLine="0"/>
        <w:rPr>
          <w:rFonts w:ascii="Times New Roman" w:eastAsia="SimSun" w:hAnsi="Times New Roman" w:cs="Times New Roman"/>
          <w:sz w:val="24"/>
          <w:szCs w:val="24"/>
          <w:lang w:eastAsia="zh-CN"/>
        </w:rPr>
        <w:sectPr w:rsidR="00B56D41" w:rsidSect="001703DA">
          <w:footerReference w:type="default" r:id="rId18"/>
          <w:headerReference w:type="first" r:id="rId19"/>
          <w:footerReference w:type="first" r:id="rId20"/>
          <w:endnotePr>
            <w:numFmt w:val="decimal"/>
          </w:endnotePr>
          <w:type w:val="continuous"/>
          <w:pgSz w:w="12240" w:h="15840" w:code="1"/>
          <w:pgMar w:top="1152" w:right="1152" w:bottom="1152" w:left="1152" w:header="720" w:footer="720" w:gutter="0"/>
          <w:cols w:space="720"/>
          <w:noEndnote/>
          <w:titlePg/>
        </w:sectPr>
      </w:pP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Section Information</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N5306 Sections 001-011</w:t>
      </w:r>
    </w:p>
    <w:p w:rsidR="002F33D6" w:rsidRPr="002F33D6" w:rsidRDefault="002F33D6" w:rsidP="002F33D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Time and Place of Class Meetings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Time:</w:t>
      </w:r>
      <w:r w:rsidRPr="002F33D6">
        <w:rPr>
          <w:rFonts w:ascii="Times New Roman" w:eastAsia="SimSun" w:hAnsi="Times New Roman" w:cs="Times New Roman"/>
          <w:sz w:val="24"/>
          <w:szCs w:val="24"/>
          <w:lang w:eastAsia="zh-CN"/>
        </w:rPr>
        <w:tab/>
        <w:t>Saturday 9am-5pm, Pickard hall Room 204</w:t>
      </w:r>
    </w:p>
    <w:p w:rsidR="002F33D6" w:rsidRPr="002F33D6" w:rsidRDefault="002F33D6" w:rsidP="002F33D6">
      <w:pPr>
        <w:ind w:left="0" w:firstLine="0"/>
        <w:rPr>
          <w:rFonts w:ascii="Times New Roman" w:eastAsia="SimSun" w:hAnsi="Times New Roman" w:cs="Times New Roman"/>
          <w:b/>
          <w:sz w:val="24"/>
          <w:szCs w:val="24"/>
          <w:u w:val="single"/>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Description of Course Content</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Foundations of advanced clinical practice in the primary care of children, birth to 21 years with a family centered approach on growth and development, health promotion and management of common health problems.</w:t>
      </w:r>
    </w:p>
    <w:p w:rsidR="002F33D6" w:rsidRPr="002F33D6" w:rsidRDefault="002F33D6">
      <w:pPr>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lastRenderedPageBreak/>
        <w:t xml:space="preserve">Other Requirements: </w:t>
      </w:r>
    </w:p>
    <w:p w:rsidR="002F33D6" w:rsidRPr="002F33D6" w:rsidRDefault="002F33D6" w:rsidP="002F33D6">
      <w:pPr>
        <w:ind w:left="0" w:firstLine="0"/>
        <w:rPr>
          <w:rFonts w:ascii="Times New Roman" w:eastAsia="Times New Roman" w:hAnsi="Times New Roman" w:cs="Times New Roman"/>
          <w:sz w:val="24"/>
          <w:szCs w:val="24"/>
        </w:rPr>
      </w:pPr>
      <w:r w:rsidRPr="002F33D6">
        <w:rPr>
          <w:rFonts w:ascii="Times New Roman" w:eastAsia="SimSun" w:hAnsi="Times New Roman" w:cs="Times New Roman"/>
          <w:sz w:val="24"/>
          <w:szCs w:val="24"/>
          <w:lang w:eastAsia="zh-CN"/>
        </w:rPr>
        <w:t>Prerequisites:</w:t>
      </w:r>
      <w:r w:rsidRPr="002F33D6">
        <w:rPr>
          <w:rFonts w:ascii="Times New Roman" w:eastAsia="SimSun" w:hAnsi="Times New Roman" w:cs="Times New Roman"/>
          <w:b/>
          <w:sz w:val="24"/>
          <w:szCs w:val="24"/>
          <w:lang w:eastAsia="zh-CN"/>
        </w:rPr>
        <w:tab/>
      </w:r>
      <w:r w:rsidRPr="002F33D6">
        <w:rPr>
          <w:rFonts w:ascii="Times New Roman" w:eastAsia="Times New Roman" w:hAnsi="Times New Roman" w:cs="Times New Roman"/>
          <w:sz w:val="24"/>
          <w:szCs w:val="24"/>
        </w:rPr>
        <w:t>NURS 5334, 5418</w:t>
      </w:r>
    </w:p>
    <w:p w:rsidR="002F33D6" w:rsidRPr="002F33D6" w:rsidRDefault="002F33D6" w:rsidP="002F33D6">
      <w:pPr>
        <w:ind w:left="0" w:firstLine="0"/>
        <w:rPr>
          <w:rFonts w:ascii="Times New Roman" w:eastAsia="SimSun" w:hAnsi="Times New Roman" w:cs="Times New Roman"/>
          <w:sz w:val="24"/>
          <w:szCs w:val="24"/>
          <w:lang w:val="pt-BR" w:eastAsia="zh-CN"/>
        </w:rPr>
      </w:pPr>
      <w:r w:rsidRPr="002F33D6">
        <w:rPr>
          <w:rFonts w:ascii="Times New Roman" w:eastAsia="SimSun" w:hAnsi="Times New Roman" w:cs="Times New Roman"/>
          <w:sz w:val="24"/>
          <w:szCs w:val="24"/>
          <w:lang w:val="pt-BR" w:eastAsia="zh-CN"/>
        </w:rPr>
        <w:t>Clinical Logs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Evaluation Materials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Written Examinations-Exam #1 and Exam #2</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Clinical Decision Making (4)</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Developmental Observation Paper</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Class Participation</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Clinical Practicum</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Class Attendance</w:t>
      </w:r>
    </w:p>
    <w:p w:rsidR="002F33D6" w:rsidRPr="002F33D6" w:rsidRDefault="002F33D6" w:rsidP="002F33D6">
      <w:pPr>
        <w:ind w:left="0" w:firstLine="0"/>
        <w:rPr>
          <w:rFonts w:ascii="Times New Roman" w:eastAsia="SimSun" w:hAnsi="Times New Roman" w:cs="Times New Roman"/>
          <w:b/>
          <w:sz w:val="24"/>
          <w:szCs w:val="24"/>
          <w:u w:val="single"/>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Learning Outcomes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sz w:val="24"/>
          <w:szCs w:val="24"/>
          <w:lang w:eastAsia="zh-CN"/>
        </w:rPr>
        <w:t>Upon completion of the course, the student will be able to:</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Analyze the empirical and theoretical knowledge of the unique anatomic structures, physiological and psychological process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Apply family and developmental theory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critical thinking and effective communication to assist children and their families in primary prevention to health promotion.</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knowledge of basic management of the pediatric patient with common acute minor illness and appropriate referral.</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Implement culturally sensitive care to the pediatric and adolescent patient and family.</w:t>
      </w:r>
    </w:p>
    <w:p w:rsidR="002F33D6" w:rsidRPr="002F33D6" w:rsidRDefault="002F33D6" w:rsidP="002F33D6">
      <w:pPr>
        <w:numPr>
          <w:ilvl w:val="0"/>
          <w:numId w:val="2"/>
        </w:numPr>
        <w:contextualSpacing/>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Use current research in the management of health and illness in the pediatric patient role using research methodologies.</w:t>
      </w:r>
    </w:p>
    <w:p w:rsidR="002F33D6" w:rsidRPr="002F33D6" w:rsidRDefault="002F33D6">
      <w:pPr>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Required Textbooks and Other Course Materials</w:t>
      </w:r>
      <w:r w:rsidRPr="002F33D6">
        <w:rPr>
          <w:rFonts w:ascii="Times New Roman" w:eastAsia="SimSun" w:hAnsi="Times New Roman" w:cs="Times New Roman"/>
          <w:b/>
          <w:sz w:val="24"/>
          <w:szCs w:val="24"/>
          <w:lang w:eastAsia="zh-CN"/>
        </w:rPr>
        <w:t>:</w:t>
      </w:r>
    </w:p>
    <w:p w:rsidR="002F33D6" w:rsidRPr="002F33D6" w:rsidRDefault="002F33D6" w:rsidP="002F33D6">
      <w:pPr>
        <w:pStyle w:val="ListParagraph"/>
        <w:numPr>
          <w:ilvl w:val="0"/>
          <w:numId w:val="5"/>
        </w:numPr>
        <w:ind w:left="360" w:right="-108"/>
        <w:rPr>
          <w:rFonts w:ascii="Times New Roman" w:hAnsi="Times New Roman" w:cs="Times New Roman"/>
          <w:sz w:val="24"/>
          <w:szCs w:val="24"/>
        </w:rPr>
      </w:pPr>
      <w:proofErr w:type="spellStart"/>
      <w:r w:rsidRPr="002F33D6">
        <w:rPr>
          <w:rFonts w:ascii="Times New Roman" w:hAnsi="Times New Roman" w:cs="Times New Roman"/>
          <w:sz w:val="24"/>
          <w:szCs w:val="24"/>
        </w:rPr>
        <w:t>Apfel</w:t>
      </w:r>
      <w:proofErr w:type="spellEnd"/>
      <w:r w:rsidRPr="002F33D6">
        <w:rPr>
          <w:rFonts w:ascii="Times New Roman" w:hAnsi="Times New Roman" w:cs="Times New Roman"/>
          <w:sz w:val="24"/>
          <w:szCs w:val="24"/>
        </w:rPr>
        <w:t xml:space="preserve">, N., Provence, S. (2001). </w:t>
      </w:r>
      <w:r w:rsidRPr="002F33D6">
        <w:rPr>
          <w:rFonts w:ascii="Times New Roman" w:hAnsi="Times New Roman" w:cs="Times New Roman"/>
          <w:i/>
          <w:sz w:val="24"/>
          <w:szCs w:val="24"/>
        </w:rPr>
        <w:t>Manual for the Infant-Toddler and Family Instrument (ITFI)</w:t>
      </w:r>
      <w:r w:rsidRPr="002F33D6">
        <w:rPr>
          <w:rFonts w:ascii="Times New Roman" w:hAnsi="Times New Roman" w:cs="Times New Roman"/>
          <w:bCs/>
          <w:sz w:val="24"/>
          <w:szCs w:val="24"/>
        </w:rPr>
        <w:t xml:space="preserve">. Brookes Publishing.  </w:t>
      </w:r>
      <w:r w:rsidRPr="002F33D6">
        <w:rPr>
          <w:rFonts w:ascii="Times New Roman" w:hAnsi="Times New Roman" w:cs="Times New Roman"/>
          <w:b/>
          <w:sz w:val="24"/>
          <w:szCs w:val="24"/>
        </w:rPr>
        <w:t>ISBN: 9781557664921</w:t>
      </w:r>
    </w:p>
    <w:p w:rsidR="002F33D6" w:rsidRPr="002F33D6" w:rsidRDefault="002F33D6" w:rsidP="002F33D6">
      <w:pPr>
        <w:pStyle w:val="ListParagraph"/>
        <w:numPr>
          <w:ilvl w:val="0"/>
          <w:numId w:val="5"/>
        </w:numPr>
        <w:tabs>
          <w:tab w:val="left" w:pos="8352"/>
        </w:tabs>
        <w:ind w:left="360"/>
        <w:rPr>
          <w:rFonts w:ascii="Times New Roman" w:hAnsi="Times New Roman" w:cs="Times New Roman"/>
          <w:sz w:val="24"/>
          <w:szCs w:val="24"/>
        </w:rPr>
      </w:pPr>
      <w:r w:rsidRPr="002F33D6">
        <w:rPr>
          <w:rFonts w:ascii="Times New Roman" w:hAnsi="Times New Roman" w:cs="Times New Roman"/>
          <w:sz w:val="24"/>
          <w:szCs w:val="24"/>
        </w:rPr>
        <w:t xml:space="preserve">2.  Burns, C., Dunn, A., Brady, M., Barber, N., </w:t>
      </w:r>
      <w:proofErr w:type="spellStart"/>
      <w:r w:rsidRPr="002F33D6">
        <w:rPr>
          <w:rFonts w:ascii="Times New Roman" w:hAnsi="Times New Roman" w:cs="Times New Roman"/>
          <w:sz w:val="24"/>
          <w:szCs w:val="24"/>
        </w:rPr>
        <w:t>Blosser</w:t>
      </w:r>
      <w:proofErr w:type="spellEnd"/>
      <w:r w:rsidRPr="002F33D6">
        <w:rPr>
          <w:rFonts w:ascii="Times New Roman" w:hAnsi="Times New Roman" w:cs="Times New Roman"/>
          <w:sz w:val="24"/>
          <w:szCs w:val="24"/>
        </w:rPr>
        <w:t xml:space="preserve">, C., (2012). </w:t>
      </w:r>
      <w:r w:rsidRPr="002F33D6">
        <w:rPr>
          <w:rFonts w:ascii="Times New Roman" w:hAnsi="Times New Roman" w:cs="Times New Roman"/>
          <w:i/>
          <w:sz w:val="24"/>
          <w:szCs w:val="24"/>
        </w:rPr>
        <w:t>Pediatric Primary Care</w:t>
      </w:r>
      <w:r w:rsidRPr="002F33D6">
        <w:rPr>
          <w:rFonts w:ascii="Times New Roman" w:hAnsi="Times New Roman" w:cs="Times New Roman"/>
          <w:sz w:val="24"/>
          <w:szCs w:val="24"/>
        </w:rPr>
        <w:t>. (5</w:t>
      </w:r>
      <w:r w:rsidRPr="002F33D6">
        <w:rPr>
          <w:rFonts w:ascii="Times New Roman" w:hAnsi="Times New Roman" w:cs="Times New Roman"/>
          <w:sz w:val="24"/>
          <w:szCs w:val="24"/>
          <w:vertAlign w:val="superscript"/>
        </w:rPr>
        <w:t>th</w:t>
      </w:r>
      <w:r w:rsidRPr="002F33D6">
        <w:rPr>
          <w:rFonts w:ascii="Times New Roman" w:hAnsi="Times New Roman" w:cs="Times New Roman"/>
          <w:sz w:val="24"/>
          <w:szCs w:val="24"/>
        </w:rPr>
        <w:t xml:space="preserve"> </w:t>
      </w:r>
      <w:proofErr w:type="gramStart"/>
      <w:r w:rsidRPr="002F33D6">
        <w:rPr>
          <w:rFonts w:ascii="Times New Roman" w:hAnsi="Times New Roman" w:cs="Times New Roman"/>
          <w:sz w:val="24"/>
          <w:szCs w:val="24"/>
        </w:rPr>
        <w:t>ed</w:t>
      </w:r>
      <w:proofErr w:type="gramEnd"/>
      <w:r w:rsidRPr="002F33D6">
        <w:rPr>
          <w:rFonts w:ascii="Times New Roman" w:hAnsi="Times New Roman" w:cs="Times New Roman"/>
          <w:sz w:val="24"/>
          <w:szCs w:val="24"/>
        </w:rPr>
        <w:t xml:space="preserve">.). Philadelphia, PA: Elsevier Saunders. </w:t>
      </w:r>
      <w:r w:rsidRPr="002F33D6">
        <w:rPr>
          <w:rFonts w:ascii="Times New Roman" w:hAnsi="Times New Roman" w:cs="Times New Roman"/>
          <w:b/>
          <w:sz w:val="24"/>
          <w:szCs w:val="24"/>
        </w:rPr>
        <w:t>ISBN</w:t>
      </w:r>
      <w:r w:rsidRPr="002F33D6">
        <w:rPr>
          <w:rFonts w:ascii="Times New Roman" w:hAnsi="Times New Roman" w:cs="Times New Roman"/>
          <w:sz w:val="24"/>
          <w:szCs w:val="24"/>
        </w:rPr>
        <w:t xml:space="preserve">:     </w:t>
      </w:r>
      <w:r w:rsidRPr="002F33D6">
        <w:rPr>
          <w:rFonts w:ascii="Times New Roman" w:hAnsi="Times New Roman" w:cs="Times New Roman"/>
          <w:b/>
          <w:sz w:val="24"/>
          <w:szCs w:val="24"/>
        </w:rPr>
        <w:t>9780323080248</w:t>
      </w:r>
    </w:p>
    <w:p w:rsidR="002F33D6" w:rsidRPr="002F33D6" w:rsidRDefault="002F33D6" w:rsidP="002F33D6">
      <w:pPr>
        <w:pStyle w:val="ListParagraph"/>
        <w:numPr>
          <w:ilvl w:val="0"/>
          <w:numId w:val="5"/>
        </w:numPr>
        <w:ind w:left="360"/>
        <w:rPr>
          <w:rFonts w:ascii="Times New Roman" w:hAnsi="Times New Roman" w:cs="Times New Roman"/>
          <w:bCs/>
          <w:sz w:val="24"/>
          <w:szCs w:val="24"/>
        </w:rPr>
      </w:pPr>
      <w:r w:rsidRPr="002F33D6">
        <w:rPr>
          <w:rFonts w:ascii="Times New Roman" w:hAnsi="Times New Roman" w:cs="Times New Roman"/>
          <w:sz w:val="24"/>
          <w:szCs w:val="24"/>
        </w:rPr>
        <w:t xml:space="preserve">Duncan, P. (2007). </w:t>
      </w:r>
      <w:r w:rsidRPr="002F33D6">
        <w:rPr>
          <w:rFonts w:ascii="Times New Roman" w:hAnsi="Times New Roman" w:cs="Times New Roman"/>
          <w:bCs/>
          <w:i/>
          <w:sz w:val="24"/>
          <w:szCs w:val="24"/>
        </w:rPr>
        <w:t xml:space="preserve">Bright Futures Pocket Guide: Guidelines. </w:t>
      </w:r>
      <w:r w:rsidRPr="002F33D6">
        <w:rPr>
          <w:rFonts w:ascii="Times New Roman" w:hAnsi="Times New Roman" w:cs="Times New Roman"/>
          <w:bCs/>
          <w:sz w:val="24"/>
          <w:szCs w:val="24"/>
        </w:rPr>
        <w:t>(3</w:t>
      </w:r>
      <w:r w:rsidRPr="002F33D6">
        <w:rPr>
          <w:rFonts w:ascii="Times New Roman" w:hAnsi="Times New Roman" w:cs="Times New Roman"/>
          <w:bCs/>
          <w:sz w:val="24"/>
          <w:szCs w:val="24"/>
          <w:vertAlign w:val="superscript"/>
        </w:rPr>
        <w:t>rd</w:t>
      </w:r>
      <w:r w:rsidRPr="002F33D6">
        <w:rPr>
          <w:rFonts w:ascii="Times New Roman" w:hAnsi="Times New Roman" w:cs="Times New Roman"/>
          <w:bCs/>
          <w:sz w:val="24"/>
          <w:szCs w:val="24"/>
        </w:rPr>
        <w:t xml:space="preserve"> </w:t>
      </w:r>
      <w:proofErr w:type="gramStart"/>
      <w:r w:rsidRPr="002F33D6">
        <w:rPr>
          <w:rFonts w:ascii="Times New Roman" w:hAnsi="Times New Roman" w:cs="Times New Roman"/>
          <w:bCs/>
          <w:sz w:val="24"/>
          <w:szCs w:val="24"/>
        </w:rPr>
        <w:t>ed</w:t>
      </w:r>
      <w:proofErr w:type="gramEnd"/>
      <w:r w:rsidRPr="002F33D6">
        <w:rPr>
          <w:rFonts w:ascii="Times New Roman" w:hAnsi="Times New Roman" w:cs="Times New Roman"/>
          <w:bCs/>
          <w:sz w:val="24"/>
          <w:szCs w:val="24"/>
        </w:rPr>
        <w:t>.).</w:t>
      </w:r>
      <w:r w:rsidRPr="002F33D6">
        <w:rPr>
          <w:rFonts w:ascii="Times New Roman" w:hAnsi="Times New Roman" w:cs="Times New Roman"/>
          <w:sz w:val="24"/>
          <w:szCs w:val="24"/>
        </w:rPr>
        <w:t xml:space="preserve"> </w:t>
      </w:r>
      <w:r w:rsidRPr="002F33D6">
        <w:rPr>
          <w:rFonts w:ascii="Times New Roman" w:hAnsi="Times New Roman" w:cs="Times New Roman"/>
          <w:bCs/>
          <w:sz w:val="24"/>
          <w:szCs w:val="24"/>
        </w:rPr>
        <w:t xml:space="preserve">American Academy of Pediatrics.  </w:t>
      </w:r>
      <w:r w:rsidRPr="002F33D6">
        <w:rPr>
          <w:rFonts w:ascii="Times New Roman" w:hAnsi="Times New Roman" w:cs="Times New Roman"/>
          <w:b/>
          <w:sz w:val="24"/>
          <w:szCs w:val="24"/>
        </w:rPr>
        <w:t>ISBN: 9781581102246</w:t>
      </w:r>
    </w:p>
    <w:p w:rsidR="002F33D6" w:rsidRPr="002F33D6" w:rsidRDefault="002F33D6" w:rsidP="002F33D6">
      <w:pPr>
        <w:pStyle w:val="ListParagraph"/>
        <w:numPr>
          <w:ilvl w:val="0"/>
          <w:numId w:val="5"/>
        </w:numPr>
        <w:ind w:left="360"/>
        <w:rPr>
          <w:rFonts w:ascii="Times New Roman" w:hAnsi="Times New Roman" w:cs="Times New Roman"/>
          <w:sz w:val="24"/>
          <w:szCs w:val="24"/>
        </w:rPr>
      </w:pPr>
      <w:r w:rsidRPr="002F33D6">
        <w:rPr>
          <w:rFonts w:ascii="Times New Roman" w:hAnsi="Times New Roman" w:cs="Times New Roman"/>
          <w:sz w:val="24"/>
          <w:szCs w:val="24"/>
        </w:rPr>
        <w:t xml:space="preserve">Richardson, B., (2011). </w:t>
      </w:r>
      <w:r w:rsidRPr="002F33D6">
        <w:rPr>
          <w:rFonts w:ascii="Times New Roman" w:hAnsi="Times New Roman" w:cs="Times New Roman"/>
          <w:i/>
          <w:sz w:val="24"/>
          <w:szCs w:val="24"/>
        </w:rPr>
        <w:t xml:space="preserve">Pediatric Primary Care. </w:t>
      </w:r>
      <w:r w:rsidRPr="002F33D6">
        <w:rPr>
          <w:rFonts w:ascii="Times New Roman" w:hAnsi="Times New Roman" w:cs="Times New Roman"/>
          <w:sz w:val="24"/>
          <w:szCs w:val="24"/>
        </w:rPr>
        <w:t>(2</w:t>
      </w:r>
      <w:r w:rsidRPr="002F33D6">
        <w:rPr>
          <w:rFonts w:ascii="Times New Roman" w:hAnsi="Times New Roman" w:cs="Times New Roman"/>
          <w:sz w:val="24"/>
          <w:szCs w:val="24"/>
          <w:vertAlign w:val="superscript"/>
        </w:rPr>
        <w:t>nd</w:t>
      </w:r>
      <w:r w:rsidRPr="002F33D6">
        <w:rPr>
          <w:rFonts w:ascii="Times New Roman" w:hAnsi="Times New Roman" w:cs="Times New Roman"/>
          <w:sz w:val="24"/>
          <w:szCs w:val="24"/>
        </w:rPr>
        <w:t xml:space="preserve"> </w:t>
      </w:r>
      <w:proofErr w:type="gramStart"/>
      <w:r w:rsidRPr="002F33D6">
        <w:rPr>
          <w:rFonts w:ascii="Times New Roman" w:hAnsi="Times New Roman" w:cs="Times New Roman"/>
          <w:sz w:val="24"/>
          <w:szCs w:val="24"/>
        </w:rPr>
        <w:t>ed</w:t>
      </w:r>
      <w:proofErr w:type="gramEnd"/>
      <w:r w:rsidRPr="002F33D6">
        <w:rPr>
          <w:rFonts w:ascii="Times New Roman" w:hAnsi="Times New Roman" w:cs="Times New Roman"/>
          <w:sz w:val="24"/>
          <w:szCs w:val="24"/>
        </w:rPr>
        <w:t xml:space="preserve">.). Burlington, MA: Jones &amp; Bartlett Learning.  </w:t>
      </w:r>
      <w:r w:rsidRPr="002F33D6">
        <w:rPr>
          <w:rFonts w:ascii="Times New Roman" w:hAnsi="Times New Roman" w:cs="Times New Roman"/>
          <w:b/>
          <w:sz w:val="24"/>
          <w:szCs w:val="24"/>
        </w:rPr>
        <w:t xml:space="preserve">ISBN: </w:t>
      </w:r>
      <w:r w:rsidRPr="002F33D6">
        <w:rPr>
          <w:rFonts w:ascii="Times New Roman" w:hAnsi="Times New Roman" w:cs="Times New Roman"/>
          <w:b/>
          <w:bCs/>
          <w:sz w:val="24"/>
          <w:szCs w:val="24"/>
        </w:rPr>
        <w:t>9781449600433</w:t>
      </w:r>
    </w:p>
    <w:p w:rsidR="002F33D6" w:rsidRPr="002F33D6" w:rsidRDefault="002F33D6" w:rsidP="002F33D6">
      <w:pPr>
        <w:ind w:firstLine="0"/>
        <w:contextualSpacing/>
        <w:rPr>
          <w:rFonts w:ascii="Times New Roman" w:eastAsia="SimSun" w:hAnsi="Times New Roman" w:cs="Times New Roman"/>
          <w:bCs/>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Recommended Textbooks:</w:t>
      </w:r>
    </w:p>
    <w:p w:rsidR="002F33D6" w:rsidRPr="002F33D6" w:rsidRDefault="002F33D6" w:rsidP="002F33D6">
      <w:pPr>
        <w:pStyle w:val="ListParagraph"/>
        <w:numPr>
          <w:ilvl w:val="0"/>
          <w:numId w:val="7"/>
        </w:numPr>
        <w:ind w:left="360"/>
        <w:rPr>
          <w:rFonts w:ascii="Times New Roman" w:hAnsi="Times New Roman" w:cs="Times New Roman"/>
          <w:sz w:val="24"/>
          <w:szCs w:val="24"/>
        </w:rPr>
      </w:pPr>
      <w:r w:rsidRPr="002F33D6">
        <w:rPr>
          <w:rFonts w:ascii="Times New Roman" w:hAnsi="Times New Roman" w:cs="Times New Roman"/>
          <w:sz w:val="24"/>
          <w:szCs w:val="24"/>
        </w:rPr>
        <w:t xml:space="preserve">Graham, M., Uphold, C., (2004). </w:t>
      </w:r>
      <w:r w:rsidRPr="002F33D6">
        <w:rPr>
          <w:rFonts w:ascii="Times New Roman" w:hAnsi="Times New Roman" w:cs="Times New Roman"/>
          <w:i/>
          <w:sz w:val="24"/>
          <w:szCs w:val="24"/>
        </w:rPr>
        <w:t>Clinical Guidelines in Child Health</w:t>
      </w:r>
      <w:r w:rsidRPr="002F33D6">
        <w:rPr>
          <w:rFonts w:ascii="Times New Roman" w:hAnsi="Times New Roman" w:cs="Times New Roman"/>
          <w:sz w:val="24"/>
          <w:szCs w:val="24"/>
        </w:rPr>
        <w:t>. (3</w:t>
      </w:r>
      <w:r w:rsidRPr="002F33D6">
        <w:rPr>
          <w:rFonts w:ascii="Times New Roman" w:hAnsi="Times New Roman" w:cs="Times New Roman"/>
          <w:sz w:val="24"/>
          <w:szCs w:val="24"/>
          <w:vertAlign w:val="superscript"/>
        </w:rPr>
        <w:t>rd</w:t>
      </w:r>
      <w:r w:rsidRPr="002F33D6">
        <w:rPr>
          <w:rFonts w:ascii="Times New Roman" w:hAnsi="Times New Roman" w:cs="Times New Roman"/>
          <w:sz w:val="24"/>
          <w:szCs w:val="24"/>
        </w:rPr>
        <w:t xml:space="preserve"> </w:t>
      </w:r>
      <w:proofErr w:type="gramStart"/>
      <w:r w:rsidRPr="002F33D6">
        <w:rPr>
          <w:rFonts w:ascii="Times New Roman" w:hAnsi="Times New Roman" w:cs="Times New Roman"/>
          <w:sz w:val="24"/>
          <w:szCs w:val="24"/>
        </w:rPr>
        <w:t>ed</w:t>
      </w:r>
      <w:proofErr w:type="gramEnd"/>
      <w:r w:rsidRPr="002F33D6">
        <w:rPr>
          <w:rFonts w:ascii="Times New Roman" w:hAnsi="Times New Roman" w:cs="Times New Roman"/>
          <w:sz w:val="24"/>
          <w:szCs w:val="24"/>
        </w:rPr>
        <w:t xml:space="preserve">.). </w:t>
      </w:r>
      <w:proofErr w:type="spellStart"/>
      <w:r w:rsidRPr="002F33D6">
        <w:rPr>
          <w:rFonts w:ascii="Times New Roman" w:hAnsi="Times New Roman" w:cs="Times New Roman"/>
          <w:sz w:val="24"/>
          <w:szCs w:val="24"/>
        </w:rPr>
        <w:t>Barmarrae</w:t>
      </w:r>
      <w:proofErr w:type="spellEnd"/>
      <w:r w:rsidRPr="002F33D6">
        <w:rPr>
          <w:rFonts w:ascii="Times New Roman" w:hAnsi="Times New Roman" w:cs="Times New Roman"/>
          <w:sz w:val="24"/>
          <w:szCs w:val="24"/>
        </w:rPr>
        <w:t xml:space="preserve"> Books.  </w:t>
      </w:r>
      <w:r w:rsidRPr="002F33D6">
        <w:rPr>
          <w:rFonts w:ascii="Times New Roman" w:hAnsi="Times New Roman" w:cs="Times New Roman"/>
          <w:b/>
          <w:sz w:val="24"/>
          <w:szCs w:val="24"/>
        </w:rPr>
        <w:t>ISBN:  9780964615175</w:t>
      </w:r>
    </w:p>
    <w:p w:rsidR="002F33D6" w:rsidRPr="002F33D6" w:rsidRDefault="002F33D6" w:rsidP="002F33D6">
      <w:pPr>
        <w:pStyle w:val="ListParagraph"/>
        <w:numPr>
          <w:ilvl w:val="0"/>
          <w:numId w:val="7"/>
        </w:numPr>
        <w:ind w:left="360"/>
        <w:rPr>
          <w:rFonts w:ascii="Times New Roman" w:hAnsi="Times New Roman" w:cs="Times New Roman"/>
          <w:sz w:val="24"/>
          <w:szCs w:val="24"/>
        </w:rPr>
      </w:pPr>
      <w:r w:rsidRPr="002F33D6">
        <w:rPr>
          <w:rFonts w:ascii="Times New Roman" w:hAnsi="Times New Roman" w:cs="Times New Roman"/>
          <w:sz w:val="24"/>
          <w:szCs w:val="24"/>
        </w:rPr>
        <w:t xml:space="preserve">Uphold, C., Graham, M., (2003). </w:t>
      </w:r>
      <w:r w:rsidRPr="002F33D6">
        <w:rPr>
          <w:rFonts w:ascii="Times New Roman" w:hAnsi="Times New Roman" w:cs="Times New Roman"/>
          <w:i/>
          <w:sz w:val="24"/>
          <w:szCs w:val="24"/>
        </w:rPr>
        <w:t>Clinical Guidelines in Family Practice</w:t>
      </w:r>
      <w:r w:rsidRPr="002F33D6">
        <w:rPr>
          <w:rFonts w:ascii="Times New Roman" w:hAnsi="Times New Roman" w:cs="Times New Roman"/>
          <w:sz w:val="24"/>
          <w:szCs w:val="24"/>
        </w:rPr>
        <w:t>. (4</w:t>
      </w:r>
      <w:r w:rsidRPr="002F33D6">
        <w:rPr>
          <w:rFonts w:ascii="Times New Roman" w:hAnsi="Times New Roman" w:cs="Times New Roman"/>
          <w:sz w:val="24"/>
          <w:szCs w:val="24"/>
          <w:vertAlign w:val="superscript"/>
        </w:rPr>
        <w:t>th</w:t>
      </w:r>
      <w:r w:rsidRPr="002F33D6">
        <w:rPr>
          <w:rFonts w:ascii="Times New Roman" w:hAnsi="Times New Roman" w:cs="Times New Roman"/>
          <w:sz w:val="24"/>
          <w:szCs w:val="24"/>
        </w:rPr>
        <w:t xml:space="preserve"> </w:t>
      </w:r>
      <w:proofErr w:type="gramStart"/>
      <w:r w:rsidRPr="002F33D6">
        <w:rPr>
          <w:rFonts w:ascii="Times New Roman" w:hAnsi="Times New Roman" w:cs="Times New Roman"/>
          <w:sz w:val="24"/>
          <w:szCs w:val="24"/>
        </w:rPr>
        <w:t>ed</w:t>
      </w:r>
      <w:proofErr w:type="gramEnd"/>
      <w:r w:rsidRPr="002F33D6">
        <w:rPr>
          <w:rFonts w:ascii="Times New Roman" w:hAnsi="Times New Roman" w:cs="Times New Roman"/>
          <w:sz w:val="24"/>
          <w:szCs w:val="24"/>
        </w:rPr>
        <w:t xml:space="preserve">.). </w:t>
      </w:r>
      <w:proofErr w:type="spellStart"/>
      <w:r w:rsidRPr="002F33D6">
        <w:rPr>
          <w:rFonts w:ascii="Times New Roman" w:hAnsi="Times New Roman" w:cs="Times New Roman"/>
          <w:sz w:val="24"/>
          <w:szCs w:val="24"/>
        </w:rPr>
        <w:t>Barmarrae</w:t>
      </w:r>
      <w:proofErr w:type="spellEnd"/>
      <w:r w:rsidRPr="002F33D6">
        <w:rPr>
          <w:rFonts w:ascii="Times New Roman" w:hAnsi="Times New Roman" w:cs="Times New Roman"/>
          <w:sz w:val="24"/>
          <w:szCs w:val="24"/>
        </w:rPr>
        <w:t xml:space="preserve"> Books.   </w:t>
      </w:r>
      <w:r w:rsidRPr="002F33D6">
        <w:rPr>
          <w:rFonts w:ascii="Times New Roman" w:hAnsi="Times New Roman" w:cs="Times New Roman"/>
          <w:b/>
          <w:sz w:val="24"/>
          <w:szCs w:val="24"/>
        </w:rPr>
        <w:t>ISBN: 9780964615168</w:t>
      </w:r>
    </w:p>
    <w:p w:rsidR="002F33D6" w:rsidRPr="002F33D6" w:rsidRDefault="002F33D6" w:rsidP="002F33D6">
      <w:pPr>
        <w:pStyle w:val="ListParagraph"/>
        <w:numPr>
          <w:ilvl w:val="0"/>
          <w:numId w:val="7"/>
        </w:numPr>
        <w:ind w:left="360"/>
        <w:rPr>
          <w:rFonts w:ascii="Times New Roman" w:hAnsi="Times New Roman" w:cs="Times New Roman"/>
          <w:sz w:val="24"/>
          <w:szCs w:val="24"/>
        </w:rPr>
      </w:pPr>
      <w:proofErr w:type="spellStart"/>
      <w:r w:rsidRPr="002F33D6">
        <w:rPr>
          <w:rFonts w:ascii="Times New Roman" w:hAnsi="Times New Roman" w:cs="Times New Roman"/>
          <w:sz w:val="24"/>
          <w:szCs w:val="24"/>
        </w:rPr>
        <w:t>Kliegman</w:t>
      </w:r>
      <w:proofErr w:type="spellEnd"/>
      <w:r w:rsidRPr="002F33D6">
        <w:rPr>
          <w:rFonts w:ascii="Times New Roman" w:hAnsi="Times New Roman" w:cs="Times New Roman"/>
          <w:sz w:val="24"/>
          <w:szCs w:val="24"/>
        </w:rPr>
        <w:t xml:space="preserve">, R., Stanton, B., </w:t>
      </w:r>
      <w:proofErr w:type="spellStart"/>
      <w:r w:rsidRPr="002F33D6">
        <w:rPr>
          <w:rFonts w:ascii="Times New Roman" w:hAnsi="Times New Roman" w:cs="Times New Roman"/>
          <w:sz w:val="24"/>
          <w:szCs w:val="24"/>
        </w:rPr>
        <w:t>Geme</w:t>
      </w:r>
      <w:proofErr w:type="spellEnd"/>
      <w:r w:rsidRPr="002F33D6">
        <w:rPr>
          <w:rFonts w:ascii="Times New Roman" w:hAnsi="Times New Roman" w:cs="Times New Roman"/>
          <w:sz w:val="24"/>
          <w:szCs w:val="24"/>
        </w:rPr>
        <w:t xml:space="preserve">, J., (2011). </w:t>
      </w:r>
      <w:r w:rsidRPr="002F33D6">
        <w:rPr>
          <w:rFonts w:ascii="Times New Roman" w:hAnsi="Times New Roman" w:cs="Times New Roman"/>
          <w:i/>
          <w:sz w:val="24"/>
          <w:szCs w:val="24"/>
        </w:rPr>
        <w:t>Nelson Textbook of Pediatrics: Expert Consult Premium Edition</w:t>
      </w:r>
      <w:r w:rsidRPr="002F33D6">
        <w:rPr>
          <w:rFonts w:ascii="Times New Roman" w:hAnsi="Times New Roman" w:cs="Times New Roman"/>
          <w:sz w:val="24"/>
          <w:szCs w:val="24"/>
        </w:rPr>
        <w:t>. (19</w:t>
      </w:r>
      <w:r w:rsidRPr="002F33D6">
        <w:rPr>
          <w:rFonts w:ascii="Times New Roman" w:hAnsi="Times New Roman" w:cs="Times New Roman"/>
          <w:sz w:val="24"/>
          <w:szCs w:val="24"/>
          <w:vertAlign w:val="superscript"/>
        </w:rPr>
        <w:t>th</w:t>
      </w:r>
      <w:r w:rsidRPr="002F33D6">
        <w:rPr>
          <w:rFonts w:ascii="Times New Roman" w:hAnsi="Times New Roman" w:cs="Times New Roman"/>
          <w:sz w:val="24"/>
          <w:szCs w:val="24"/>
        </w:rPr>
        <w:t xml:space="preserve"> </w:t>
      </w:r>
      <w:proofErr w:type="gramStart"/>
      <w:r w:rsidRPr="002F33D6">
        <w:rPr>
          <w:rFonts w:ascii="Times New Roman" w:hAnsi="Times New Roman" w:cs="Times New Roman"/>
          <w:sz w:val="24"/>
          <w:szCs w:val="24"/>
        </w:rPr>
        <w:t>ed</w:t>
      </w:r>
      <w:proofErr w:type="gramEnd"/>
      <w:r w:rsidRPr="002F33D6">
        <w:rPr>
          <w:rFonts w:ascii="Times New Roman" w:hAnsi="Times New Roman" w:cs="Times New Roman"/>
          <w:sz w:val="24"/>
          <w:szCs w:val="24"/>
        </w:rPr>
        <w:t xml:space="preserve">.). Saunders.  </w:t>
      </w:r>
      <w:r w:rsidRPr="002F33D6">
        <w:rPr>
          <w:rFonts w:ascii="Times New Roman" w:hAnsi="Times New Roman" w:cs="Times New Roman"/>
          <w:b/>
          <w:sz w:val="24"/>
          <w:szCs w:val="24"/>
        </w:rPr>
        <w:t>ISBN: 9781437707557</w:t>
      </w:r>
    </w:p>
    <w:p w:rsidR="002F33D6" w:rsidRPr="002F33D6" w:rsidRDefault="002F33D6" w:rsidP="002F33D6">
      <w:pPr>
        <w:pStyle w:val="ListParagraph"/>
        <w:numPr>
          <w:ilvl w:val="0"/>
          <w:numId w:val="7"/>
        </w:numPr>
        <w:ind w:left="360"/>
        <w:rPr>
          <w:rFonts w:ascii="Times New Roman" w:hAnsi="Times New Roman" w:cs="Times New Roman"/>
          <w:sz w:val="24"/>
          <w:szCs w:val="24"/>
        </w:rPr>
      </w:pPr>
      <w:r w:rsidRPr="002F33D6">
        <w:rPr>
          <w:rFonts w:ascii="Times New Roman" w:hAnsi="Times New Roman" w:cs="Times New Roman"/>
          <w:sz w:val="24"/>
          <w:szCs w:val="24"/>
        </w:rPr>
        <w:t xml:space="preserve">American Academy of Pediatrics, (2013). </w:t>
      </w:r>
      <w:r w:rsidRPr="002F33D6">
        <w:rPr>
          <w:rFonts w:ascii="Times New Roman" w:hAnsi="Times New Roman" w:cs="Times New Roman"/>
          <w:i/>
          <w:sz w:val="24"/>
          <w:szCs w:val="24"/>
        </w:rPr>
        <w:t>Pediatric Clinical Practice Guidelines &amp; Policies: A Compendium of Evidence-Based Research for Pediatric Practice</w:t>
      </w:r>
      <w:r w:rsidRPr="002F33D6">
        <w:rPr>
          <w:rFonts w:ascii="Times New Roman" w:hAnsi="Times New Roman" w:cs="Times New Roman"/>
          <w:sz w:val="24"/>
          <w:szCs w:val="24"/>
        </w:rPr>
        <w:t>. (13</w:t>
      </w:r>
      <w:r w:rsidRPr="002F33D6">
        <w:rPr>
          <w:rFonts w:ascii="Times New Roman" w:hAnsi="Times New Roman" w:cs="Times New Roman"/>
          <w:sz w:val="24"/>
          <w:szCs w:val="24"/>
          <w:vertAlign w:val="superscript"/>
        </w:rPr>
        <w:t>th</w:t>
      </w:r>
      <w:r w:rsidRPr="002F33D6">
        <w:rPr>
          <w:rFonts w:ascii="Times New Roman" w:hAnsi="Times New Roman" w:cs="Times New Roman"/>
          <w:sz w:val="24"/>
          <w:szCs w:val="24"/>
        </w:rPr>
        <w:t xml:space="preserve"> </w:t>
      </w:r>
      <w:proofErr w:type="gramStart"/>
      <w:r w:rsidRPr="002F33D6">
        <w:rPr>
          <w:rFonts w:ascii="Times New Roman" w:hAnsi="Times New Roman" w:cs="Times New Roman"/>
          <w:sz w:val="24"/>
          <w:szCs w:val="24"/>
        </w:rPr>
        <w:t>ed</w:t>
      </w:r>
      <w:proofErr w:type="gramEnd"/>
      <w:r w:rsidRPr="002F33D6">
        <w:rPr>
          <w:rFonts w:ascii="Times New Roman" w:hAnsi="Times New Roman" w:cs="Times New Roman"/>
          <w:sz w:val="24"/>
          <w:szCs w:val="24"/>
        </w:rPr>
        <w:t xml:space="preserve">.).  </w:t>
      </w:r>
      <w:r w:rsidRPr="002F33D6">
        <w:rPr>
          <w:rFonts w:ascii="Times New Roman" w:hAnsi="Times New Roman" w:cs="Times New Roman"/>
          <w:b/>
          <w:sz w:val="24"/>
          <w:szCs w:val="24"/>
        </w:rPr>
        <w:t xml:space="preserve">ISBN  9781581106558 </w:t>
      </w:r>
      <w:r w:rsidRPr="002F33D6">
        <w:rPr>
          <w:rFonts w:ascii="Times New Roman" w:hAnsi="Times New Roman" w:cs="Times New Roman"/>
          <w:b/>
          <w:color w:val="FF0000"/>
          <w:sz w:val="24"/>
          <w:szCs w:val="24"/>
        </w:rPr>
        <w:t>Use latest edition</w:t>
      </w:r>
    </w:p>
    <w:p w:rsidR="002F33D6" w:rsidRDefault="002F33D6">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Descriptions of major assignments and examinations with due dates</w:t>
      </w:r>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5722D5" w:rsidRPr="005722D5" w:rsidRDefault="005722D5" w:rsidP="005722D5">
      <w:pPr>
        <w:jc w:val="center"/>
        <w:rPr>
          <w:rFonts w:ascii="Times New Roman" w:hAnsi="Times New Roman" w:cs="Times New Roman"/>
          <w:b/>
          <w:sz w:val="24"/>
          <w:szCs w:val="24"/>
        </w:rPr>
      </w:pPr>
      <w:r w:rsidRPr="005722D5">
        <w:rPr>
          <w:rFonts w:ascii="Times New Roman" w:hAnsi="Times New Roman" w:cs="Times New Roman"/>
          <w:b/>
          <w:sz w:val="24"/>
          <w:szCs w:val="24"/>
        </w:rPr>
        <w:t>N5306 Tentative Due Dates for Assignments</w:t>
      </w:r>
    </w:p>
    <w:p w:rsidR="005722D5" w:rsidRPr="005722D5" w:rsidRDefault="005722D5" w:rsidP="005722D5">
      <w:pPr>
        <w:jc w:val="center"/>
        <w:rPr>
          <w:rFonts w:ascii="Times New Roman" w:hAnsi="Times New Roman" w:cs="Times New Roman"/>
          <w:sz w:val="24"/>
          <w:szCs w:val="24"/>
        </w:rPr>
      </w:pPr>
    </w:p>
    <w:tbl>
      <w:tblPr>
        <w:tblStyle w:val="TableGrid"/>
        <w:tblW w:w="0" w:type="auto"/>
        <w:tblLook w:val="04A0"/>
      </w:tblPr>
      <w:tblGrid>
        <w:gridCol w:w="4788"/>
        <w:gridCol w:w="4788"/>
      </w:tblGrid>
      <w:tr w:rsidR="005722D5" w:rsidRPr="005722D5" w:rsidTr="005722D5">
        <w:tc>
          <w:tcPr>
            <w:tcW w:w="4788" w:type="dxa"/>
          </w:tcPr>
          <w:p w:rsidR="005722D5" w:rsidRPr="005722D5" w:rsidRDefault="005722D5" w:rsidP="005722D5">
            <w:pPr>
              <w:jc w:val="center"/>
              <w:rPr>
                <w:b/>
                <w:szCs w:val="24"/>
                <w:highlight w:val="lightGray"/>
              </w:rPr>
            </w:pPr>
            <w:r w:rsidRPr="005722D5">
              <w:rPr>
                <w:b/>
                <w:szCs w:val="24"/>
                <w:highlight w:val="lightGray"/>
              </w:rPr>
              <w:t>Prior to class</w:t>
            </w:r>
          </w:p>
        </w:tc>
        <w:tc>
          <w:tcPr>
            <w:tcW w:w="4788" w:type="dxa"/>
          </w:tcPr>
          <w:p w:rsidR="005722D5" w:rsidRPr="005722D5" w:rsidRDefault="005722D5" w:rsidP="005722D5">
            <w:pPr>
              <w:rPr>
                <w:szCs w:val="24"/>
                <w:highlight w:val="lightGray"/>
              </w:rPr>
            </w:pPr>
            <w:r w:rsidRPr="005722D5">
              <w:rPr>
                <w:szCs w:val="24"/>
                <w:highlight w:val="lightGray"/>
              </w:rPr>
              <w:t>Watch HEENT &amp; Immunization lecture</w:t>
            </w:r>
          </w:p>
        </w:tc>
      </w:tr>
      <w:tr w:rsidR="005722D5" w:rsidRPr="005722D5" w:rsidTr="005722D5">
        <w:trPr>
          <w:trHeight w:val="935"/>
        </w:trPr>
        <w:tc>
          <w:tcPr>
            <w:tcW w:w="4788" w:type="dxa"/>
          </w:tcPr>
          <w:p w:rsidR="005722D5" w:rsidRPr="005722D5" w:rsidRDefault="005722D5" w:rsidP="005722D5">
            <w:pPr>
              <w:jc w:val="center"/>
              <w:rPr>
                <w:b/>
                <w:szCs w:val="24"/>
              </w:rPr>
            </w:pPr>
            <w:r w:rsidRPr="005722D5">
              <w:rPr>
                <w:b/>
                <w:szCs w:val="24"/>
              </w:rPr>
              <w:t xml:space="preserve">June 8 Class    </w:t>
            </w:r>
          </w:p>
        </w:tc>
        <w:tc>
          <w:tcPr>
            <w:tcW w:w="4788" w:type="dxa"/>
          </w:tcPr>
          <w:p w:rsidR="005722D5" w:rsidRPr="005722D5" w:rsidRDefault="005722D5" w:rsidP="005722D5">
            <w:pPr>
              <w:rPr>
                <w:szCs w:val="24"/>
              </w:rPr>
            </w:pPr>
            <w:r w:rsidRPr="005722D5">
              <w:rPr>
                <w:szCs w:val="24"/>
              </w:rPr>
              <w:t>In the seat class time RM 204</w:t>
            </w:r>
          </w:p>
          <w:p w:rsidR="005722D5" w:rsidRPr="005722D5" w:rsidRDefault="005722D5" w:rsidP="005722D5">
            <w:pPr>
              <w:rPr>
                <w:szCs w:val="24"/>
              </w:rPr>
            </w:pPr>
            <w:r w:rsidRPr="005722D5">
              <w:rPr>
                <w:szCs w:val="24"/>
              </w:rPr>
              <w:t>In class assignment &amp; mini presentation</w:t>
            </w:r>
          </w:p>
        </w:tc>
      </w:tr>
      <w:tr w:rsidR="005722D5" w:rsidRPr="005722D5" w:rsidTr="005722D5">
        <w:tc>
          <w:tcPr>
            <w:tcW w:w="4788" w:type="dxa"/>
          </w:tcPr>
          <w:p w:rsidR="005722D5" w:rsidRPr="005722D5" w:rsidRDefault="005722D5" w:rsidP="005722D5">
            <w:pPr>
              <w:jc w:val="center"/>
              <w:rPr>
                <w:b/>
                <w:szCs w:val="24"/>
                <w:highlight w:val="lightGray"/>
              </w:rPr>
            </w:pPr>
            <w:r w:rsidRPr="005722D5">
              <w:rPr>
                <w:b/>
                <w:szCs w:val="24"/>
                <w:highlight w:val="lightGray"/>
              </w:rPr>
              <w:t>Prior to Class</w:t>
            </w:r>
          </w:p>
        </w:tc>
        <w:tc>
          <w:tcPr>
            <w:tcW w:w="4788" w:type="dxa"/>
          </w:tcPr>
          <w:p w:rsidR="005722D5" w:rsidRPr="005722D5" w:rsidRDefault="005722D5" w:rsidP="005722D5">
            <w:pPr>
              <w:rPr>
                <w:szCs w:val="24"/>
                <w:highlight w:val="lightGray"/>
              </w:rPr>
            </w:pPr>
            <w:r w:rsidRPr="005722D5">
              <w:rPr>
                <w:szCs w:val="24"/>
                <w:highlight w:val="lightGray"/>
              </w:rPr>
              <w:t>Watch Respiratory lecture</w:t>
            </w:r>
          </w:p>
        </w:tc>
      </w:tr>
      <w:tr w:rsidR="005722D5" w:rsidRPr="005722D5" w:rsidTr="005722D5">
        <w:tc>
          <w:tcPr>
            <w:tcW w:w="4788" w:type="dxa"/>
          </w:tcPr>
          <w:p w:rsidR="005722D5" w:rsidRPr="005722D5" w:rsidRDefault="005722D5" w:rsidP="005722D5">
            <w:pPr>
              <w:jc w:val="center"/>
              <w:rPr>
                <w:b/>
                <w:szCs w:val="24"/>
              </w:rPr>
            </w:pPr>
            <w:r w:rsidRPr="005722D5">
              <w:rPr>
                <w:b/>
                <w:szCs w:val="24"/>
              </w:rPr>
              <w:t>June 29</w:t>
            </w:r>
          </w:p>
        </w:tc>
        <w:tc>
          <w:tcPr>
            <w:tcW w:w="4788" w:type="dxa"/>
          </w:tcPr>
          <w:p w:rsidR="005722D5" w:rsidRPr="005722D5" w:rsidRDefault="005722D5" w:rsidP="005722D5">
            <w:pPr>
              <w:rPr>
                <w:szCs w:val="24"/>
              </w:rPr>
            </w:pPr>
            <w:r w:rsidRPr="005722D5">
              <w:rPr>
                <w:szCs w:val="24"/>
              </w:rPr>
              <w:t>In the seat class time RM 204</w:t>
            </w:r>
          </w:p>
          <w:p w:rsidR="005722D5" w:rsidRPr="005722D5" w:rsidRDefault="005722D5" w:rsidP="005722D5">
            <w:pPr>
              <w:rPr>
                <w:szCs w:val="24"/>
              </w:rPr>
            </w:pPr>
            <w:r w:rsidRPr="005722D5">
              <w:rPr>
                <w:szCs w:val="24"/>
              </w:rPr>
              <w:t>Asthma Case Studies in class</w:t>
            </w:r>
          </w:p>
          <w:p w:rsidR="005722D5" w:rsidRPr="005722D5" w:rsidRDefault="005722D5" w:rsidP="005722D5">
            <w:pPr>
              <w:rPr>
                <w:szCs w:val="24"/>
              </w:rPr>
            </w:pPr>
          </w:p>
          <w:p w:rsidR="005722D5" w:rsidRPr="005722D5" w:rsidRDefault="005722D5" w:rsidP="005722D5">
            <w:pPr>
              <w:rPr>
                <w:szCs w:val="24"/>
              </w:rPr>
            </w:pPr>
            <w:r w:rsidRPr="005722D5">
              <w:rPr>
                <w:szCs w:val="24"/>
                <w:highlight w:val="cyan"/>
              </w:rPr>
              <w:t>Bring TX Health Steps</w:t>
            </w:r>
            <w:r w:rsidRPr="005722D5">
              <w:rPr>
                <w:szCs w:val="24"/>
                <w:highlight w:val="cyan"/>
              </w:rPr>
              <w:br/>
              <w:t>Certificates x4 to class for credit</w:t>
            </w:r>
          </w:p>
          <w:p w:rsidR="005722D5" w:rsidRPr="005722D5" w:rsidRDefault="005722D5" w:rsidP="005722D5">
            <w:pPr>
              <w:rPr>
                <w:szCs w:val="24"/>
                <w:highlight w:val="cyan"/>
              </w:rPr>
            </w:pPr>
          </w:p>
        </w:tc>
      </w:tr>
      <w:tr w:rsidR="005722D5" w:rsidRPr="005722D5" w:rsidTr="005722D5">
        <w:tc>
          <w:tcPr>
            <w:tcW w:w="4788" w:type="dxa"/>
          </w:tcPr>
          <w:p w:rsidR="005722D5" w:rsidRPr="005722D5" w:rsidRDefault="005722D5" w:rsidP="005722D5">
            <w:pPr>
              <w:jc w:val="center"/>
              <w:rPr>
                <w:b/>
                <w:szCs w:val="24"/>
              </w:rPr>
            </w:pPr>
            <w:r w:rsidRPr="005722D5">
              <w:rPr>
                <w:b/>
                <w:szCs w:val="24"/>
              </w:rPr>
              <w:t>July 5-7th</w:t>
            </w:r>
          </w:p>
        </w:tc>
        <w:tc>
          <w:tcPr>
            <w:tcW w:w="4788" w:type="dxa"/>
          </w:tcPr>
          <w:p w:rsidR="005722D5" w:rsidRPr="005722D5" w:rsidRDefault="005722D5" w:rsidP="005722D5">
            <w:pPr>
              <w:rPr>
                <w:szCs w:val="24"/>
              </w:rPr>
            </w:pPr>
            <w:r w:rsidRPr="005722D5">
              <w:rPr>
                <w:szCs w:val="24"/>
                <w:highlight w:val="yellow"/>
              </w:rPr>
              <w:t>Test 1 Online</w:t>
            </w:r>
          </w:p>
          <w:p w:rsidR="005722D5" w:rsidRPr="005722D5" w:rsidRDefault="005722D5" w:rsidP="005722D5">
            <w:pPr>
              <w:rPr>
                <w:szCs w:val="24"/>
              </w:rPr>
            </w:pPr>
          </w:p>
        </w:tc>
      </w:tr>
      <w:tr w:rsidR="005722D5" w:rsidRPr="005722D5" w:rsidTr="005722D5">
        <w:tc>
          <w:tcPr>
            <w:tcW w:w="4788" w:type="dxa"/>
          </w:tcPr>
          <w:p w:rsidR="005722D5" w:rsidRPr="005722D5" w:rsidRDefault="005722D5" w:rsidP="005722D5">
            <w:pPr>
              <w:jc w:val="center"/>
              <w:rPr>
                <w:b/>
                <w:szCs w:val="24"/>
                <w:highlight w:val="lightGray"/>
              </w:rPr>
            </w:pPr>
            <w:r w:rsidRPr="005722D5">
              <w:rPr>
                <w:b/>
                <w:szCs w:val="24"/>
                <w:highlight w:val="lightGray"/>
              </w:rPr>
              <w:t>Prior to Class</w:t>
            </w:r>
          </w:p>
        </w:tc>
        <w:tc>
          <w:tcPr>
            <w:tcW w:w="4788" w:type="dxa"/>
          </w:tcPr>
          <w:p w:rsidR="005722D5" w:rsidRPr="005722D5" w:rsidRDefault="005722D5" w:rsidP="005722D5">
            <w:pPr>
              <w:rPr>
                <w:szCs w:val="24"/>
                <w:highlight w:val="lightGray"/>
              </w:rPr>
            </w:pPr>
            <w:r w:rsidRPr="005722D5">
              <w:rPr>
                <w:szCs w:val="24"/>
                <w:highlight w:val="lightGray"/>
              </w:rPr>
              <w:t>Watch GI lecture</w:t>
            </w:r>
          </w:p>
        </w:tc>
      </w:tr>
      <w:tr w:rsidR="005722D5" w:rsidRPr="005722D5" w:rsidTr="005722D5">
        <w:tc>
          <w:tcPr>
            <w:tcW w:w="4788" w:type="dxa"/>
          </w:tcPr>
          <w:p w:rsidR="005722D5" w:rsidRPr="005722D5" w:rsidRDefault="005722D5" w:rsidP="005722D5">
            <w:pPr>
              <w:jc w:val="center"/>
              <w:rPr>
                <w:b/>
                <w:szCs w:val="24"/>
              </w:rPr>
            </w:pPr>
            <w:r w:rsidRPr="005722D5">
              <w:rPr>
                <w:b/>
                <w:szCs w:val="24"/>
              </w:rPr>
              <w:t>July 13 Class</w:t>
            </w:r>
          </w:p>
          <w:p w:rsidR="005722D5" w:rsidRPr="005722D5" w:rsidRDefault="005722D5" w:rsidP="005722D5">
            <w:pPr>
              <w:jc w:val="center"/>
              <w:rPr>
                <w:b/>
                <w:szCs w:val="24"/>
              </w:rPr>
            </w:pPr>
          </w:p>
        </w:tc>
        <w:tc>
          <w:tcPr>
            <w:tcW w:w="4788" w:type="dxa"/>
          </w:tcPr>
          <w:p w:rsidR="005722D5" w:rsidRPr="005722D5" w:rsidRDefault="005722D5" w:rsidP="005722D5">
            <w:pPr>
              <w:rPr>
                <w:szCs w:val="24"/>
              </w:rPr>
            </w:pPr>
            <w:r w:rsidRPr="005722D5">
              <w:rPr>
                <w:szCs w:val="24"/>
              </w:rPr>
              <w:t>In the seat class time RM 204</w:t>
            </w:r>
          </w:p>
          <w:p w:rsidR="005722D5" w:rsidRPr="005722D5" w:rsidRDefault="005722D5" w:rsidP="005722D5">
            <w:pPr>
              <w:rPr>
                <w:szCs w:val="24"/>
              </w:rPr>
            </w:pPr>
            <w:r w:rsidRPr="005722D5">
              <w:rPr>
                <w:szCs w:val="24"/>
              </w:rPr>
              <w:t>In class assignment &amp; mini presentations</w:t>
            </w:r>
          </w:p>
          <w:p w:rsidR="005722D5" w:rsidRPr="005722D5" w:rsidRDefault="005722D5" w:rsidP="005722D5">
            <w:pPr>
              <w:rPr>
                <w:szCs w:val="24"/>
                <w:highlight w:val="cyan"/>
              </w:rPr>
            </w:pPr>
          </w:p>
          <w:p w:rsidR="005722D5" w:rsidRPr="005722D5" w:rsidRDefault="005722D5" w:rsidP="005722D5">
            <w:pPr>
              <w:rPr>
                <w:szCs w:val="24"/>
              </w:rPr>
            </w:pPr>
            <w:r w:rsidRPr="005722D5">
              <w:rPr>
                <w:szCs w:val="24"/>
                <w:highlight w:val="cyan"/>
              </w:rPr>
              <w:t>CDM 2 Due Online (Individual CDM)</w:t>
            </w:r>
          </w:p>
          <w:p w:rsidR="005722D5" w:rsidRPr="005722D5" w:rsidRDefault="005722D5" w:rsidP="005722D5">
            <w:pPr>
              <w:rPr>
                <w:szCs w:val="24"/>
              </w:rPr>
            </w:pPr>
          </w:p>
        </w:tc>
      </w:tr>
      <w:tr w:rsidR="005722D5" w:rsidRPr="005722D5" w:rsidTr="005722D5">
        <w:trPr>
          <w:trHeight w:val="710"/>
        </w:trPr>
        <w:tc>
          <w:tcPr>
            <w:tcW w:w="4788" w:type="dxa"/>
          </w:tcPr>
          <w:p w:rsidR="005722D5" w:rsidRPr="005722D5" w:rsidRDefault="005722D5" w:rsidP="005722D5">
            <w:pPr>
              <w:jc w:val="center"/>
              <w:rPr>
                <w:b/>
                <w:szCs w:val="24"/>
              </w:rPr>
            </w:pPr>
            <w:r w:rsidRPr="005722D5">
              <w:rPr>
                <w:b/>
                <w:szCs w:val="24"/>
              </w:rPr>
              <w:t>July 20</w:t>
            </w:r>
          </w:p>
        </w:tc>
        <w:tc>
          <w:tcPr>
            <w:tcW w:w="4788" w:type="dxa"/>
          </w:tcPr>
          <w:p w:rsidR="005722D5" w:rsidRPr="005722D5" w:rsidRDefault="005722D5" w:rsidP="005722D5">
            <w:pPr>
              <w:rPr>
                <w:szCs w:val="24"/>
              </w:rPr>
            </w:pPr>
            <w:r w:rsidRPr="005722D5">
              <w:rPr>
                <w:szCs w:val="24"/>
                <w:highlight w:val="cyan"/>
              </w:rPr>
              <w:t>Developmental Paper Due</w:t>
            </w:r>
          </w:p>
          <w:p w:rsidR="005722D5" w:rsidRPr="005722D5" w:rsidRDefault="005722D5" w:rsidP="005722D5">
            <w:pPr>
              <w:rPr>
                <w:szCs w:val="24"/>
              </w:rPr>
            </w:pPr>
          </w:p>
        </w:tc>
      </w:tr>
      <w:tr w:rsidR="005722D5" w:rsidRPr="005722D5" w:rsidTr="005722D5">
        <w:tc>
          <w:tcPr>
            <w:tcW w:w="4788" w:type="dxa"/>
          </w:tcPr>
          <w:p w:rsidR="005722D5" w:rsidRPr="005722D5" w:rsidRDefault="005722D5" w:rsidP="005722D5">
            <w:pPr>
              <w:jc w:val="center"/>
              <w:rPr>
                <w:b/>
                <w:szCs w:val="24"/>
              </w:rPr>
            </w:pPr>
            <w:r w:rsidRPr="005722D5">
              <w:rPr>
                <w:b/>
                <w:szCs w:val="24"/>
              </w:rPr>
              <w:t>July 27</w:t>
            </w:r>
          </w:p>
        </w:tc>
        <w:tc>
          <w:tcPr>
            <w:tcW w:w="4788" w:type="dxa"/>
          </w:tcPr>
          <w:p w:rsidR="005722D5" w:rsidRPr="005722D5" w:rsidRDefault="005722D5" w:rsidP="005722D5">
            <w:pPr>
              <w:rPr>
                <w:szCs w:val="24"/>
              </w:rPr>
            </w:pPr>
            <w:r w:rsidRPr="005722D5">
              <w:rPr>
                <w:szCs w:val="24"/>
                <w:highlight w:val="cyan"/>
              </w:rPr>
              <w:t>CDM #4 Due (Newborn Individual CDM) submit online</w:t>
            </w:r>
          </w:p>
          <w:p w:rsidR="005722D5" w:rsidRPr="005722D5" w:rsidRDefault="005722D5" w:rsidP="005722D5">
            <w:pPr>
              <w:rPr>
                <w:szCs w:val="24"/>
              </w:rPr>
            </w:pPr>
          </w:p>
        </w:tc>
      </w:tr>
      <w:tr w:rsidR="005722D5" w:rsidRPr="005722D5" w:rsidTr="005722D5">
        <w:tc>
          <w:tcPr>
            <w:tcW w:w="4788" w:type="dxa"/>
          </w:tcPr>
          <w:p w:rsidR="005722D5" w:rsidRPr="005722D5" w:rsidRDefault="005722D5" w:rsidP="005722D5">
            <w:pPr>
              <w:jc w:val="center"/>
              <w:rPr>
                <w:b/>
                <w:szCs w:val="24"/>
              </w:rPr>
            </w:pPr>
            <w:r w:rsidRPr="005722D5">
              <w:rPr>
                <w:b/>
                <w:szCs w:val="24"/>
              </w:rPr>
              <w:t xml:space="preserve">July 30  </w:t>
            </w:r>
          </w:p>
        </w:tc>
        <w:tc>
          <w:tcPr>
            <w:tcW w:w="4788" w:type="dxa"/>
          </w:tcPr>
          <w:p w:rsidR="005722D5" w:rsidRPr="005722D5" w:rsidRDefault="005722D5" w:rsidP="005722D5">
            <w:pPr>
              <w:rPr>
                <w:szCs w:val="24"/>
                <w:highlight w:val="cyan"/>
              </w:rPr>
            </w:pPr>
            <w:r w:rsidRPr="005722D5">
              <w:rPr>
                <w:szCs w:val="24"/>
                <w:highlight w:val="cyan"/>
              </w:rPr>
              <w:t>CDM 3 and 4 Due Online</w:t>
            </w:r>
          </w:p>
          <w:p w:rsidR="005722D5" w:rsidRPr="005722D5" w:rsidRDefault="005722D5" w:rsidP="005722D5">
            <w:pPr>
              <w:rPr>
                <w:szCs w:val="24"/>
                <w:highlight w:val="cyan"/>
              </w:rPr>
            </w:pPr>
          </w:p>
        </w:tc>
      </w:tr>
      <w:tr w:rsidR="005722D5" w:rsidRPr="005722D5" w:rsidTr="005722D5">
        <w:tc>
          <w:tcPr>
            <w:tcW w:w="4788" w:type="dxa"/>
          </w:tcPr>
          <w:p w:rsidR="005722D5" w:rsidRPr="005722D5" w:rsidRDefault="005722D5" w:rsidP="005722D5">
            <w:pPr>
              <w:jc w:val="center"/>
              <w:rPr>
                <w:b/>
                <w:szCs w:val="24"/>
              </w:rPr>
            </w:pPr>
            <w:r w:rsidRPr="005722D5">
              <w:rPr>
                <w:b/>
                <w:szCs w:val="24"/>
              </w:rPr>
              <w:t>August 5 &amp; 6</w:t>
            </w:r>
          </w:p>
          <w:p w:rsidR="005722D5" w:rsidRPr="005722D5" w:rsidRDefault="005722D5" w:rsidP="005722D5">
            <w:pPr>
              <w:jc w:val="center"/>
              <w:rPr>
                <w:b/>
                <w:szCs w:val="24"/>
              </w:rPr>
            </w:pPr>
          </w:p>
        </w:tc>
        <w:tc>
          <w:tcPr>
            <w:tcW w:w="4788" w:type="dxa"/>
          </w:tcPr>
          <w:p w:rsidR="005722D5" w:rsidRPr="005722D5" w:rsidRDefault="005722D5" w:rsidP="005722D5">
            <w:pPr>
              <w:rPr>
                <w:szCs w:val="24"/>
              </w:rPr>
            </w:pPr>
            <w:r w:rsidRPr="005722D5">
              <w:rPr>
                <w:szCs w:val="24"/>
                <w:highlight w:val="yellow"/>
              </w:rPr>
              <w:t>Online Final Exam</w:t>
            </w:r>
          </w:p>
        </w:tc>
      </w:tr>
      <w:tr w:rsidR="005722D5" w:rsidRPr="005722D5" w:rsidTr="005722D5">
        <w:tc>
          <w:tcPr>
            <w:tcW w:w="4788" w:type="dxa"/>
          </w:tcPr>
          <w:p w:rsidR="005722D5" w:rsidRPr="005722D5" w:rsidRDefault="005722D5" w:rsidP="005722D5">
            <w:pPr>
              <w:jc w:val="center"/>
              <w:rPr>
                <w:b/>
                <w:szCs w:val="24"/>
              </w:rPr>
            </w:pPr>
            <w:r w:rsidRPr="005722D5">
              <w:rPr>
                <w:b/>
                <w:szCs w:val="24"/>
              </w:rPr>
              <w:t>August 3</w:t>
            </w:r>
            <w:r w:rsidRPr="005722D5">
              <w:rPr>
                <w:b/>
                <w:szCs w:val="24"/>
                <w:vertAlign w:val="superscript"/>
              </w:rPr>
              <w:t>th</w:t>
            </w:r>
            <w:r w:rsidRPr="005722D5">
              <w:rPr>
                <w:b/>
                <w:szCs w:val="24"/>
              </w:rPr>
              <w:t xml:space="preserve"> Or August 10th</w:t>
            </w:r>
          </w:p>
        </w:tc>
        <w:tc>
          <w:tcPr>
            <w:tcW w:w="4788" w:type="dxa"/>
          </w:tcPr>
          <w:p w:rsidR="005722D5" w:rsidRPr="005722D5" w:rsidRDefault="005722D5" w:rsidP="005722D5">
            <w:pPr>
              <w:rPr>
                <w:b/>
                <w:szCs w:val="24"/>
              </w:rPr>
            </w:pPr>
            <w:r w:rsidRPr="005722D5">
              <w:rPr>
                <w:b/>
                <w:szCs w:val="24"/>
              </w:rPr>
              <w:t>Clinical Check Offs with Standardized Patients</w:t>
            </w:r>
          </w:p>
          <w:p w:rsidR="005722D5" w:rsidRPr="005722D5" w:rsidRDefault="005722D5" w:rsidP="005722D5">
            <w:pPr>
              <w:rPr>
                <w:szCs w:val="24"/>
              </w:rPr>
            </w:pPr>
          </w:p>
          <w:p w:rsidR="005722D5" w:rsidRPr="005722D5" w:rsidRDefault="005722D5" w:rsidP="005722D5">
            <w:pPr>
              <w:rPr>
                <w:szCs w:val="24"/>
              </w:rPr>
            </w:pPr>
            <w:r w:rsidRPr="005722D5">
              <w:rPr>
                <w:szCs w:val="24"/>
                <w:highlight w:val="magenta"/>
              </w:rPr>
              <w:t>Submit Clinical Notebooks to  faculty</w:t>
            </w:r>
          </w:p>
        </w:tc>
      </w:tr>
    </w:tbl>
    <w:p w:rsidR="005722D5" w:rsidRPr="005722D5" w:rsidRDefault="005722D5" w:rsidP="005722D5">
      <w:pPr>
        <w:rPr>
          <w:rFonts w:ascii="Times New Roman" w:hAnsi="Times New Roman" w:cs="Times New Roman"/>
          <w:sz w:val="24"/>
          <w:szCs w:val="24"/>
        </w:rPr>
      </w:pPr>
    </w:p>
    <w:p w:rsidR="002F33D6" w:rsidRPr="005722D5" w:rsidRDefault="002F33D6" w:rsidP="002F33D6">
      <w:pPr>
        <w:ind w:left="0" w:firstLine="0"/>
        <w:rPr>
          <w:rFonts w:ascii="Times New Roman" w:eastAsia="SimSun" w:hAnsi="Times New Roman" w:cs="Times New Roman"/>
          <w:b/>
          <w:sz w:val="24"/>
          <w:szCs w:val="24"/>
          <w:lang w:eastAsia="zh-CN"/>
        </w:rPr>
      </w:pPr>
      <w:r w:rsidRPr="005722D5">
        <w:rPr>
          <w:rFonts w:ascii="Times New Roman" w:eastAsia="SimSun" w:hAnsi="Times New Roman" w:cs="Times New Roman"/>
          <w:b/>
          <w:sz w:val="24"/>
          <w:szCs w:val="24"/>
          <w:u w:val="single"/>
          <w:lang w:eastAsia="zh-CN"/>
        </w:rPr>
        <w:t>Grading Policy</w:t>
      </w:r>
      <w:r w:rsidRPr="005722D5">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Course Grading Scale</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 = 92 to 100</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 = 83 to 91</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C = 74 to 82</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F = below 74 – cannot progress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lastRenderedPageBreak/>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sidRPr="002F33D6">
        <w:rPr>
          <w:rFonts w:ascii="Times New Roman" w:eastAsia="SimSun" w:hAnsi="Times New Roman" w:cs="Times New Roman"/>
          <w:sz w:val="24"/>
          <w:szCs w:val="24"/>
          <w:lang w:eastAsia="zh-CN"/>
        </w:rPr>
        <w:t xml:space="preserve">  Examinations will be taken on the assigned date or will receive a grade of zero.  Arrangements can be made for emergencies</w:t>
      </w:r>
      <w:r w:rsidR="005722D5">
        <w:rPr>
          <w:rFonts w:ascii="Times New Roman" w:eastAsia="SimSun" w:hAnsi="Times New Roman" w:cs="Times New Roman"/>
          <w:sz w:val="24"/>
          <w:szCs w:val="24"/>
          <w:lang w:eastAsia="zh-CN"/>
        </w:rPr>
        <w:t xml:space="preserve"> IF made in ADVANCE</w:t>
      </w:r>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Test reviews may be scheduled up to two weeks after grades have been posted to blackboard for the </w:t>
      </w:r>
      <w:r w:rsidRPr="002F33D6">
        <w:rPr>
          <w:rFonts w:ascii="Times New Roman" w:eastAsia="SimSun" w:hAnsi="Times New Roman" w:cs="Times New Roman"/>
          <w:sz w:val="24"/>
          <w:szCs w:val="24"/>
          <w:u w:val="single"/>
          <w:lang w:eastAsia="zh-CN"/>
        </w:rPr>
        <w:t>current exam</w:t>
      </w:r>
      <w:r w:rsidRPr="002F33D6">
        <w:rPr>
          <w:rFonts w:ascii="Times New Roman" w:eastAsia="SimSun" w:hAnsi="Times New Roman" w:cs="Times New Roman"/>
          <w:sz w:val="24"/>
          <w:szCs w:val="24"/>
          <w:lang w:eastAsia="zh-CN"/>
        </w:rPr>
        <w:t>.  Due to time constraints, you will only be allowed 30 minutes to review your test.  Unfortunately, we will not be able to allow multiple test reviews.  Contact Sonya Darr to schedule at sdarr@uta.edu.  Please allow a 24 hour advance notice when scheduling.</w:t>
      </w:r>
    </w:p>
    <w:p w:rsidR="002F33D6" w:rsidRPr="002F33D6" w:rsidRDefault="002F33D6">
      <w:pPr>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5722D5" w:rsidRDefault="005722D5">
      <w:pPr>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Grade Grievances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21" w:anchor="grades" w:history="1">
        <w:r w:rsidRPr="002F33D6">
          <w:rPr>
            <w:rFonts w:ascii="Times New Roman" w:eastAsia="SimSun" w:hAnsi="Times New Roman" w:cs="Times New Roman"/>
            <w:color w:val="0000FF"/>
            <w:sz w:val="24"/>
            <w:szCs w:val="24"/>
            <w:u w:val="single"/>
            <w:lang w:eastAsia="zh-CN"/>
          </w:rPr>
          <w:t>http://www.uta.edu/gradcatalog/2012/general/regulations/#grades</w:t>
        </w:r>
      </w:hyperlink>
      <w:r w:rsidRPr="002F33D6">
        <w:rPr>
          <w:rFonts w:ascii="Times New Roman" w:eastAsia="SimSun" w:hAnsi="Times New Roman" w:cs="Times New Roman"/>
          <w:sz w:val="24"/>
          <w:szCs w:val="24"/>
          <w:lang w:eastAsia="zh-CN"/>
        </w:rPr>
        <w:t xml:space="preserve"> </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tabs>
          <w:tab w:val="left" w:pos="-720"/>
        </w:tabs>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Attendance Policy</w:t>
      </w:r>
      <w:r w:rsidRPr="002F33D6">
        <w:rPr>
          <w:rFonts w:ascii="Times New Roman" w:eastAsia="SimSun" w:hAnsi="Times New Roman" w:cs="Times New Roman"/>
          <w:b/>
          <w:sz w:val="24"/>
          <w:szCs w:val="24"/>
          <w:lang w:eastAsia="zh-CN"/>
        </w:rPr>
        <w:t>:</w:t>
      </w:r>
    </w:p>
    <w:p w:rsidR="002F33D6" w:rsidRPr="002F33D6" w:rsidRDefault="002F33D6" w:rsidP="002F33D6">
      <w:pPr>
        <w:tabs>
          <w:tab w:val="left" w:pos="-720"/>
        </w:tabs>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Times New Roman" w:hAnsi="Times New Roman" w:cs="Times New Roman"/>
          <w:b/>
          <w:sz w:val="24"/>
          <w:szCs w:val="24"/>
          <w:lang w:eastAsia="zh-CN"/>
        </w:rPr>
      </w:pPr>
      <w:r w:rsidRPr="002F33D6">
        <w:rPr>
          <w:rFonts w:ascii="Times New Roman" w:eastAsia="Times New Roman" w:hAnsi="Times New Roman" w:cs="Times New Roman"/>
          <w:b/>
          <w:sz w:val="24"/>
          <w:szCs w:val="24"/>
          <w:u w:val="single"/>
          <w:lang w:eastAsia="zh-CN"/>
        </w:rPr>
        <w:t>Drop Policy</w:t>
      </w:r>
      <w:r w:rsidRPr="002F33D6">
        <w:rPr>
          <w:rFonts w:ascii="Times New Roman" w:eastAsia="Times New Roman" w:hAnsi="Times New Roman" w:cs="Times New Roman"/>
          <w:b/>
          <w:sz w:val="24"/>
          <w:szCs w:val="24"/>
          <w:lang w:eastAsia="zh-CN"/>
        </w:rPr>
        <w:t>:</w:t>
      </w:r>
    </w:p>
    <w:p w:rsidR="002F33D6" w:rsidRDefault="002F33D6" w:rsidP="002F33D6">
      <w:pPr>
        <w:ind w:left="0" w:firstLine="0"/>
        <w:rPr>
          <w:rFonts w:ascii="Times New Roman" w:eastAsia="Times New Roman" w:hAnsi="Times New Roman" w:cs="Times New Roman"/>
          <w:color w:val="0000FF"/>
          <w:sz w:val="24"/>
          <w:szCs w:val="24"/>
          <w:u w:val="single"/>
          <w:lang w:eastAsia="zh-CN"/>
        </w:rPr>
      </w:pPr>
      <w:r w:rsidRPr="002F33D6">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w:t>
      </w:r>
      <w:proofErr w:type="gramStart"/>
      <w:r w:rsidRPr="002F33D6">
        <w:rPr>
          <w:rFonts w:ascii="Times New Roman" w:eastAsia="Times New Roman" w:hAnsi="Times New Roman" w:cs="Times New Roman"/>
          <w:sz w:val="24"/>
          <w:szCs w:val="24"/>
          <w:lang w:eastAsia="zh-CN"/>
        </w:rPr>
        <w:t>Adds</w:t>
      </w:r>
      <w:proofErr w:type="gramEnd"/>
      <w:r w:rsidRPr="002F33D6">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2F33D6">
        <w:rPr>
          <w:rFonts w:ascii="Times New Roman" w:eastAsia="Times New Roman" w:hAnsi="Times New Roman" w:cs="Times New Roman"/>
          <w:sz w:val="24"/>
          <w:szCs w:val="24"/>
          <w:lang w:eastAsia="zh-CN"/>
        </w:rPr>
        <w:t>MyMav</w:t>
      </w:r>
      <w:proofErr w:type="spellEnd"/>
      <w:r w:rsidRPr="002F33D6">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2F33D6">
        <w:rPr>
          <w:rFonts w:ascii="Times New Roman" w:eastAsia="Times New Roman" w:hAnsi="Times New Roman" w:cs="Times New Roman"/>
          <w:b/>
          <w:bCs/>
          <w:sz w:val="24"/>
          <w:szCs w:val="24"/>
          <w:lang w:eastAsia="zh-CN"/>
        </w:rPr>
        <w:t>Students will not be automatically dropped for non-attendance</w:t>
      </w:r>
      <w:r w:rsidRPr="002F33D6">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22" w:history="1">
        <w:r w:rsidRPr="002F33D6">
          <w:rPr>
            <w:rFonts w:ascii="Times New Roman" w:eastAsia="Times New Roman" w:hAnsi="Times New Roman" w:cs="Times New Roman"/>
            <w:color w:val="0000FF"/>
            <w:sz w:val="24"/>
            <w:szCs w:val="24"/>
            <w:u w:val="single"/>
            <w:lang w:eastAsia="zh-CN"/>
          </w:rPr>
          <w:t>http://www.uta.edu/uta/acadcal.</w:t>
        </w:r>
      </w:hyperlink>
    </w:p>
    <w:p w:rsidR="001703DA" w:rsidRPr="002F33D6" w:rsidRDefault="001703DA" w:rsidP="002F33D6">
      <w:pPr>
        <w:ind w:left="0" w:firstLine="0"/>
        <w:rPr>
          <w:rFonts w:ascii="Times New Roman" w:eastAsia="Times New Roman" w:hAnsi="Times New Roman" w:cs="Times New Roman"/>
          <w:sz w:val="24"/>
          <w:szCs w:val="24"/>
          <w:lang w:eastAsia="zh-CN"/>
        </w:rPr>
      </w:pPr>
    </w:p>
    <w:p w:rsidR="001703DA" w:rsidRPr="001703DA" w:rsidRDefault="001703DA" w:rsidP="001703DA">
      <w:pPr>
        <w:numPr>
          <w:ilvl w:val="0"/>
          <w:numId w:val="1"/>
        </w:numPr>
        <w:rPr>
          <w:rFonts w:ascii="Times New Roman" w:eastAsia="SimSun" w:hAnsi="Times New Roman" w:cs="Times New Roman"/>
          <w:sz w:val="24"/>
          <w:szCs w:val="24"/>
          <w:lang w:eastAsia="zh-CN"/>
        </w:rPr>
      </w:pPr>
      <w:r w:rsidRPr="001703DA">
        <w:rPr>
          <w:rFonts w:ascii="Times New Roman" w:eastAsia="SimSun" w:hAnsi="Times New Roman" w:cs="Times New Roman"/>
          <w:sz w:val="24"/>
          <w:szCs w:val="24"/>
          <w:lang w:eastAsia="zh-CN"/>
        </w:rPr>
        <w:t>A student may not add a course after the end of late registration.</w:t>
      </w:r>
    </w:p>
    <w:p w:rsidR="001703DA" w:rsidRPr="001703DA" w:rsidRDefault="001703DA" w:rsidP="001703DA">
      <w:pPr>
        <w:numPr>
          <w:ilvl w:val="0"/>
          <w:numId w:val="1"/>
        </w:numPr>
        <w:rPr>
          <w:rFonts w:ascii="Times New Roman" w:eastAsia="SimSun" w:hAnsi="Times New Roman" w:cs="Times New Roman"/>
          <w:sz w:val="24"/>
          <w:szCs w:val="24"/>
          <w:lang w:eastAsia="zh-CN"/>
        </w:rPr>
      </w:pPr>
      <w:r w:rsidRPr="001703DA">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23" w:history="1">
        <w:r w:rsidRPr="001703DA">
          <w:rPr>
            <w:rFonts w:ascii="Times New Roman" w:eastAsia="SimSun" w:hAnsi="Times New Roman" w:cs="Times New Roman"/>
            <w:color w:val="0000FF"/>
            <w:sz w:val="24"/>
            <w:szCs w:val="24"/>
            <w:u w:val="single"/>
            <w:lang w:eastAsia="zh-CN"/>
          </w:rPr>
          <w:t>http://www.uta.edu/nursing/files/drop_resign_request.pdf</w:t>
        </w:r>
      </w:hyperlink>
      <w:r w:rsidRPr="001703DA">
        <w:rPr>
          <w:rFonts w:ascii="Times New Roman" w:eastAsia="SimSun" w:hAnsi="Times New Roman" w:cs="Times New Roman"/>
          <w:sz w:val="24"/>
          <w:szCs w:val="24"/>
          <w:lang w:eastAsia="zh-CN"/>
        </w:rPr>
        <w:t xml:space="preserve">  or Graduate Nursing office rooms 512 or 606); (2) obtain faculty signature and current course grade; and (3) submit the form to Graduate Nursing office rooms 512 or 606.</w:t>
      </w:r>
    </w:p>
    <w:p w:rsidR="001703DA" w:rsidRPr="001703DA" w:rsidRDefault="001703DA" w:rsidP="001703DA">
      <w:pPr>
        <w:numPr>
          <w:ilvl w:val="0"/>
          <w:numId w:val="1"/>
        </w:numPr>
        <w:rPr>
          <w:rFonts w:ascii="Times New Roman" w:eastAsia="SimSun" w:hAnsi="Times New Roman" w:cs="Times New Roman"/>
          <w:sz w:val="24"/>
          <w:szCs w:val="24"/>
          <w:lang w:eastAsia="zh-CN"/>
        </w:rPr>
      </w:pPr>
      <w:r w:rsidRPr="001703DA">
        <w:rPr>
          <w:rFonts w:ascii="Times New Roman" w:eastAsia="SimSun" w:hAnsi="Times New Roman" w:cs="Times New Roman"/>
          <w:sz w:val="24"/>
          <w:szCs w:val="24"/>
          <w:lang w:eastAsia="zh-CN"/>
        </w:rPr>
        <w:lastRenderedPageBreak/>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24" w:history="1">
        <w:r w:rsidRPr="001703DA">
          <w:rPr>
            <w:rFonts w:ascii="Times New Roman" w:eastAsia="SimSun" w:hAnsi="Times New Roman" w:cs="Times New Roman"/>
            <w:color w:val="0000FF"/>
            <w:sz w:val="24"/>
            <w:szCs w:val="24"/>
            <w:u w:val="single"/>
            <w:lang w:eastAsia="zh-CN"/>
          </w:rPr>
          <w:t>http://www.uta.edu/nursing/files/drop_resign_request.pdf</w:t>
        </w:r>
      </w:hyperlink>
      <w:r w:rsidRPr="001703DA">
        <w:rPr>
          <w:rFonts w:ascii="Times New Roman" w:eastAsia="SimSun" w:hAnsi="Times New Roman" w:cs="Times New Roman"/>
          <w:sz w:val="24"/>
          <w:szCs w:val="24"/>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1703DA" w:rsidRPr="001703DA" w:rsidRDefault="001703DA" w:rsidP="001703DA">
      <w:pPr>
        <w:numPr>
          <w:ilvl w:val="0"/>
          <w:numId w:val="1"/>
        </w:numPr>
        <w:rPr>
          <w:rFonts w:ascii="Times New Roman" w:eastAsia="SimSun" w:hAnsi="Times New Roman" w:cs="Times New Roman"/>
          <w:color w:val="FF0000"/>
          <w:sz w:val="24"/>
          <w:szCs w:val="24"/>
          <w:lang w:eastAsia="zh-CN"/>
        </w:rPr>
      </w:pPr>
      <w:r w:rsidRPr="001703DA">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5" w:history="1">
        <w:r w:rsidRPr="001703DA">
          <w:rPr>
            <w:rFonts w:ascii="Times New Roman" w:eastAsia="SimSun" w:hAnsi="Times New Roman" w:cs="Times New Roman"/>
            <w:color w:val="0000FF"/>
            <w:sz w:val="24"/>
            <w:szCs w:val="24"/>
            <w:u w:val="single"/>
            <w:lang w:eastAsia="zh-CN"/>
          </w:rPr>
          <w:t>http://grad.pci.uta.edu/about/catalog/current</w:t>
        </w:r>
      </w:hyperlink>
    </w:p>
    <w:p w:rsidR="0050638B" w:rsidRPr="004246F2" w:rsidRDefault="0050638B" w:rsidP="0050638B">
      <w:pPr>
        <w:ind w:left="720"/>
        <w:rPr>
          <w:rFonts w:ascii="Times New Roman" w:hAnsi="Times New Roman"/>
          <w:color w:val="FF0000"/>
          <w:sz w:val="24"/>
          <w:szCs w:val="24"/>
        </w:rPr>
      </w:pPr>
    </w:p>
    <w:p w:rsidR="0050638B" w:rsidRPr="004246F2" w:rsidRDefault="0050638B" w:rsidP="0050638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Census Day: Thursday, June 20, 2013 (11-wk)</w:t>
      </w:r>
    </w:p>
    <w:p w:rsidR="0050638B" w:rsidRPr="004246F2" w:rsidRDefault="0050638B" w:rsidP="0050638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Last day to drop or withdraw Thursday, July 18, 2013 (11-wk)</w:t>
      </w:r>
    </w:p>
    <w:p w:rsidR="002F33D6" w:rsidRPr="002F33D6" w:rsidRDefault="002F33D6" w:rsidP="002F33D6">
      <w:pPr>
        <w:ind w:left="0" w:firstLine="0"/>
        <w:rPr>
          <w:rFonts w:ascii="Times New Roman" w:eastAsia="Times New Roman" w:hAnsi="Times New Roman" w:cs="Times New Roman"/>
          <w:b/>
          <w:bCs/>
          <w:sz w:val="24"/>
          <w:szCs w:val="24"/>
          <w:lang w:eastAsia="zh-CN"/>
        </w:rPr>
      </w:pPr>
      <w:r w:rsidRPr="002F33D6">
        <w:rPr>
          <w:rFonts w:ascii="Times New Roman" w:eastAsia="Times New Roman" w:hAnsi="Times New Roman" w:cs="Times New Roman"/>
          <w:b/>
          <w:bCs/>
          <w:sz w:val="24"/>
          <w:szCs w:val="24"/>
          <w:u w:val="single"/>
          <w:lang w:eastAsia="zh-CN"/>
        </w:rPr>
        <w:t>Americans with Disabilities Act</w:t>
      </w:r>
      <w:r w:rsidRPr="002F33D6">
        <w:rPr>
          <w:rFonts w:ascii="Times New Roman" w:eastAsia="Times New Roman" w:hAnsi="Times New Roman" w:cs="Times New Roman"/>
          <w:b/>
          <w:bCs/>
          <w:sz w:val="24"/>
          <w:szCs w:val="24"/>
          <w:lang w:eastAsia="zh-CN"/>
        </w:rPr>
        <w:t>:</w:t>
      </w:r>
    </w:p>
    <w:p w:rsidR="002F33D6" w:rsidRPr="002F33D6" w:rsidRDefault="002F33D6" w:rsidP="002F33D6">
      <w:pPr>
        <w:ind w:left="0" w:firstLine="0"/>
        <w:rPr>
          <w:rFonts w:ascii="Times New Roman" w:eastAsia="Times New Roman" w:hAnsi="Times New Roman" w:cs="Times New Roman"/>
          <w:sz w:val="24"/>
          <w:szCs w:val="24"/>
          <w:lang w:eastAsia="zh-CN"/>
        </w:rPr>
      </w:pPr>
      <w:r w:rsidRPr="002F33D6">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2F33D6">
        <w:rPr>
          <w:rFonts w:ascii="Times New Roman" w:eastAsia="Times New Roman" w:hAnsi="Times New Roman" w:cs="Times New Roman"/>
          <w:i/>
          <w:iCs/>
          <w:sz w:val="24"/>
          <w:szCs w:val="24"/>
          <w:lang w:eastAsia="zh-CN"/>
        </w:rPr>
        <w:t>Americans with Disabilities Act (ADA)</w:t>
      </w:r>
      <w:r w:rsidRPr="002F33D6">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6" w:history="1">
        <w:r w:rsidRPr="002F33D6">
          <w:rPr>
            <w:rFonts w:ascii="Times New Roman" w:eastAsia="Times New Roman" w:hAnsi="Times New Roman" w:cs="Times New Roman"/>
            <w:color w:val="0000FF"/>
            <w:sz w:val="24"/>
            <w:szCs w:val="24"/>
            <w:u w:val="single"/>
            <w:lang w:eastAsia="zh-CN"/>
          </w:rPr>
          <w:t>www.uta.edu/disability</w:t>
        </w:r>
      </w:hyperlink>
      <w:r w:rsidRPr="002F33D6">
        <w:rPr>
          <w:rFonts w:ascii="Times New Roman" w:eastAsia="Times New Roman" w:hAnsi="Times New Roman" w:cs="Times New Roman"/>
          <w:sz w:val="24"/>
          <w:szCs w:val="24"/>
          <w:lang w:eastAsia="zh-CN"/>
        </w:rPr>
        <w:t xml:space="preserve"> or by calling the Office for Students with Disabilities at (817) 272-3364.</w:t>
      </w:r>
    </w:p>
    <w:p w:rsidR="002F33D6" w:rsidRPr="002F33D6" w:rsidRDefault="002F33D6" w:rsidP="002F33D6">
      <w:pPr>
        <w:ind w:left="0" w:firstLine="0"/>
        <w:rPr>
          <w:rFonts w:ascii="Times New Roman" w:eastAsia="Times New Roma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Cs/>
          <w:sz w:val="24"/>
          <w:szCs w:val="24"/>
          <w:lang w:eastAsia="zh-CN"/>
        </w:rPr>
      </w:pPr>
      <w:r w:rsidRPr="002F33D6">
        <w:rPr>
          <w:rFonts w:ascii="Times New Roman" w:eastAsia="SimSun" w:hAnsi="Times New Roman" w:cs="Times New Roman"/>
          <w:b/>
          <w:bCs/>
          <w:sz w:val="24"/>
          <w:szCs w:val="24"/>
          <w:u w:val="single"/>
          <w:lang w:eastAsia="zh-CN"/>
        </w:rPr>
        <w:t>Academic Integrity</w:t>
      </w:r>
      <w:r w:rsidRPr="002F33D6">
        <w:rPr>
          <w:rFonts w:ascii="Times New Roman" w:eastAsia="SimSun" w:hAnsi="Times New Roman" w:cs="Times New Roman"/>
          <w:b/>
          <w:bCs/>
          <w:sz w:val="24"/>
          <w:szCs w:val="24"/>
          <w:lang w:eastAsia="zh-CN"/>
        </w:rPr>
        <w:t xml:space="preserve">: </w:t>
      </w:r>
    </w:p>
    <w:p w:rsidR="002F33D6" w:rsidRPr="002F33D6" w:rsidRDefault="002F33D6" w:rsidP="002F33D6">
      <w:pPr>
        <w:ind w:left="0" w:firstLine="0"/>
        <w:rPr>
          <w:rFonts w:ascii="Times New Roman" w:eastAsia="Calibri" w:hAnsi="Times New Roman" w:cs="Times New Roman"/>
          <w:sz w:val="24"/>
          <w:szCs w:val="24"/>
        </w:rPr>
      </w:pPr>
      <w:r w:rsidRPr="002F33D6">
        <w:rPr>
          <w:rFonts w:ascii="Times New Roman" w:eastAsia="Calibri" w:hAnsi="Times New Roman" w:cs="Times New Roman"/>
          <w:sz w:val="24"/>
          <w:szCs w:val="24"/>
        </w:rPr>
        <w:t>All students enrolled in this course are expected to adhere to the UT Arlington Honor Code:</w:t>
      </w:r>
    </w:p>
    <w:p w:rsidR="002F33D6" w:rsidRPr="002F33D6" w:rsidRDefault="002F33D6" w:rsidP="002F33D6">
      <w:pPr>
        <w:ind w:left="0" w:firstLine="0"/>
        <w:rPr>
          <w:rFonts w:ascii="Times New Roman" w:eastAsia="Calibri" w:hAnsi="Times New Roman" w:cs="Times New Roman"/>
          <w:sz w:val="24"/>
          <w:szCs w:val="24"/>
        </w:rPr>
      </w:pPr>
    </w:p>
    <w:p w:rsidR="002F33D6" w:rsidRPr="002F33D6" w:rsidRDefault="002F33D6" w:rsidP="002F33D6">
      <w:pPr>
        <w:ind w:left="0" w:firstLine="0"/>
        <w:rPr>
          <w:rFonts w:ascii="Times New Roman" w:eastAsia="Calibri" w:hAnsi="Times New Roman" w:cs="Times New Roman"/>
          <w:i/>
          <w:sz w:val="24"/>
          <w:szCs w:val="24"/>
        </w:rPr>
      </w:pPr>
      <w:r w:rsidRPr="002F33D6">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2F33D6" w:rsidRPr="002F33D6" w:rsidRDefault="002F33D6" w:rsidP="002F33D6">
      <w:pPr>
        <w:ind w:left="0" w:firstLine="0"/>
        <w:rPr>
          <w:rFonts w:ascii="Times New Roman" w:eastAsia="Calibri" w:hAnsi="Times New Roman" w:cs="Times New Roman"/>
          <w:i/>
          <w:sz w:val="24"/>
          <w:szCs w:val="24"/>
        </w:rPr>
      </w:pPr>
    </w:p>
    <w:p w:rsidR="002F33D6" w:rsidRPr="002F33D6" w:rsidRDefault="002F33D6" w:rsidP="002F33D6">
      <w:pPr>
        <w:ind w:left="0" w:firstLine="0"/>
        <w:rPr>
          <w:rFonts w:ascii="Times New Roman" w:eastAsia="Calibri" w:hAnsi="Times New Roman" w:cs="Times New Roman"/>
          <w:i/>
          <w:sz w:val="24"/>
          <w:szCs w:val="24"/>
        </w:rPr>
      </w:pPr>
      <w:r w:rsidRPr="002F33D6">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F33D6" w:rsidRPr="002F33D6" w:rsidRDefault="002F33D6" w:rsidP="002F33D6">
      <w:pPr>
        <w:ind w:left="0" w:firstLine="0"/>
        <w:rPr>
          <w:rFonts w:ascii="Times New Roman" w:eastAsia="Calibri" w:hAnsi="Times New Roman" w:cs="Times New Roman"/>
          <w:i/>
          <w:sz w:val="24"/>
          <w:szCs w:val="24"/>
        </w:rPr>
      </w:pPr>
    </w:p>
    <w:p w:rsidR="002F33D6" w:rsidRPr="002F33D6" w:rsidRDefault="002F33D6" w:rsidP="002F33D6">
      <w:pPr>
        <w:ind w:left="0" w:firstLine="0"/>
        <w:rPr>
          <w:rFonts w:ascii="Times New Roman" w:eastAsia="Calibri" w:hAnsi="Times New Roman" w:cs="Times New Roman"/>
          <w:sz w:val="24"/>
          <w:szCs w:val="24"/>
        </w:rPr>
      </w:pPr>
      <w:r w:rsidRPr="002F33D6">
        <w:rPr>
          <w:rFonts w:ascii="Times New Roman" w:eastAsia="Calibri" w:hAnsi="Times New Roman" w:cs="Times New Roman"/>
          <w:sz w:val="24"/>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2F33D6" w:rsidRPr="002F33D6" w:rsidRDefault="002F33D6" w:rsidP="002F33D6">
      <w:pPr>
        <w:ind w:left="0" w:firstLine="0"/>
        <w:rPr>
          <w:rFonts w:ascii="Times New Roman" w:eastAsia="Calibri" w:hAnsi="Times New Roman" w:cs="Times New Roman"/>
          <w:sz w:val="24"/>
          <w:szCs w:val="24"/>
        </w:rPr>
      </w:pPr>
    </w:p>
    <w:p w:rsidR="002F33D6" w:rsidRPr="002F33D6" w:rsidRDefault="002F33D6" w:rsidP="002F33D6">
      <w:pPr>
        <w:ind w:left="0" w:firstLine="0"/>
        <w:rPr>
          <w:rFonts w:ascii="Times New Roman" w:eastAsia="Calibri" w:hAnsi="Times New Roman" w:cs="Times New Roman"/>
          <w:sz w:val="24"/>
          <w:szCs w:val="24"/>
        </w:rPr>
      </w:pPr>
      <w:r w:rsidRPr="002F33D6">
        <w:rPr>
          <w:rFonts w:ascii="Times New Roman" w:eastAsia="Calibri" w:hAnsi="Times New Roman" w:cs="Times New Roman"/>
          <w:sz w:val="24"/>
          <w:szCs w:val="24"/>
        </w:rPr>
        <w:t xml:space="preserve">"Scholastic dishonesty includes but is not limited to cheating, plagiarism, collusion, </w:t>
      </w:r>
      <w:proofErr w:type="gramStart"/>
      <w:r w:rsidRPr="002F33D6">
        <w:rPr>
          <w:rFonts w:ascii="Times New Roman" w:eastAsia="Calibri" w:hAnsi="Times New Roman" w:cs="Times New Roman"/>
          <w:sz w:val="24"/>
          <w:szCs w:val="24"/>
        </w:rPr>
        <w:t>the</w:t>
      </w:r>
      <w:proofErr w:type="gramEnd"/>
      <w:r w:rsidRPr="002F33D6">
        <w:rPr>
          <w:rFonts w:ascii="Times New Roman" w:eastAsia="Calibri" w:hAnsi="Times New Roman" w:cs="Times New Roman"/>
          <w:sz w:val="24"/>
          <w:szCs w:val="24"/>
        </w:rPr>
        <w:t xml:space="preserve"> submission for credit of any work or materials that are attributable in whole or in part to another person, taking an </w:t>
      </w:r>
      <w:r w:rsidRPr="002F33D6">
        <w:rPr>
          <w:rFonts w:ascii="Times New Roman" w:eastAsia="Calibri" w:hAnsi="Times New Roman" w:cs="Times New Roman"/>
          <w:sz w:val="24"/>
          <w:szCs w:val="24"/>
        </w:rPr>
        <w:lastRenderedPageBreak/>
        <w:t xml:space="preserve">examination for another person, any act designed to give unfair advantage to a student or the attempt to commit such acts." </w:t>
      </w:r>
    </w:p>
    <w:p w:rsidR="002F33D6" w:rsidRPr="002F33D6" w:rsidRDefault="002F33D6" w:rsidP="002F33D6">
      <w:pPr>
        <w:ind w:left="0" w:firstLine="0"/>
        <w:rPr>
          <w:rFonts w:ascii="Times New Roman" w:eastAsia="Calibri" w:hAnsi="Times New Roman" w:cs="Times New Roman"/>
          <w:sz w:val="24"/>
          <w:szCs w:val="24"/>
        </w:rPr>
      </w:pPr>
    </w:p>
    <w:p w:rsidR="002F33D6" w:rsidRPr="002F33D6" w:rsidRDefault="002F33D6" w:rsidP="002F33D6">
      <w:pPr>
        <w:ind w:left="0" w:firstLine="0"/>
        <w:rPr>
          <w:rFonts w:ascii="Times New Roman" w:eastAsia="Calibri" w:hAnsi="Times New Roman" w:cs="Times New Roman"/>
          <w:sz w:val="24"/>
          <w:szCs w:val="24"/>
        </w:rPr>
      </w:pPr>
      <w:r w:rsidRPr="002F33D6">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2F33D6">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2F33D6" w:rsidRPr="002F33D6" w:rsidRDefault="002F33D6" w:rsidP="002F33D6">
      <w:pPr>
        <w:ind w:left="0" w:firstLine="0"/>
        <w:rPr>
          <w:rFonts w:ascii="Times New Roman" w:eastAsia="Times New Roman" w:hAnsi="Times New Roman" w:cs="Times New Roman"/>
          <w:sz w:val="24"/>
          <w:szCs w:val="24"/>
          <w:lang w:eastAsia="zh-CN"/>
        </w:rPr>
      </w:pPr>
    </w:p>
    <w:p w:rsidR="001703DA" w:rsidRDefault="001703DA" w:rsidP="002F33D6">
      <w:pPr>
        <w:ind w:left="0" w:firstLine="0"/>
        <w:rPr>
          <w:rFonts w:ascii="Times New Roman" w:eastAsia="SimSun" w:hAnsi="Times New Roman" w:cs="Times New Roman"/>
          <w:b/>
          <w:sz w:val="24"/>
          <w:szCs w:val="24"/>
          <w:lang w:eastAsia="zh-CN"/>
        </w:rPr>
      </w:pPr>
      <w:r w:rsidRPr="001703DA">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2F33D6" w:rsidRDefault="001703DA" w:rsidP="002F33D6">
      <w:pPr>
        <w:ind w:left="0" w:firstLine="0"/>
        <w:rPr>
          <w:rFonts w:ascii="Times New Roman" w:eastAsia="SimSun" w:hAnsi="Times New Roman" w:cs="Times New Roman"/>
          <w:sz w:val="24"/>
          <w:szCs w:val="24"/>
          <w:lang w:eastAsia="zh-CN"/>
        </w:rPr>
      </w:pPr>
      <w:r w:rsidRPr="001703DA">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w:t>
      </w:r>
      <w:proofErr w:type="gramStart"/>
      <w:r w:rsidRPr="001703DA">
        <w:rPr>
          <w:rFonts w:ascii="Times New Roman" w:eastAsia="SimSun" w:hAnsi="Times New Roman" w:cs="Times New Roman"/>
          <w:sz w:val="24"/>
          <w:szCs w:val="24"/>
          <w:lang w:eastAsia="zh-CN"/>
        </w:rPr>
        <w:t>Consistent with APA format, if five or more words in sequence are taken from a source, those words must be placed in quotes and the source referenced with author’s name, date of publication, and page number of publication.</w:t>
      </w:r>
      <w:proofErr w:type="gramEnd"/>
      <w:r w:rsidRPr="001703DA">
        <w:rPr>
          <w:rFonts w:ascii="Times New Roman" w:eastAsia="SimSun" w:hAnsi="Times New Roman" w:cs="Times New Roman"/>
          <w:sz w:val="24"/>
          <w:szCs w:val="24"/>
          <w:lang w:eastAsia="zh-C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1703DA">
          <w:rPr>
            <w:rFonts w:ascii="Times New Roman" w:eastAsia="SimSun" w:hAnsi="Times New Roman" w:cs="Times New Roman"/>
            <w:color w:val="0000FF"/>
            <w:sz w:val="24"/>
            <w:szCs w:val="24"/>
            <w:u w:val="single"/>
            <w:lang w:eastAsia="zh-CN"/>
          </w:rPr>
          <w:t>http://library.uta.edu/plagiarism/index.html</w:t>
        </w:r>
      </w:hyperlink>
      <w:r w:rsidR="002F33D6" w:rsidRPr="002F33D6">
        <w:rPr>
          <w:rFonts w:ascii="Times New Roman" w:eastAsia="SimSun" w:hAnsi="Times New Roman" w:cs="Times New Roman"/>
          <w:sz w:val="24"/>
          <w:szCs w:val="24"/>
          <w:lang w:eastAsia="zh-CN"/>
        </w:rPr>
        <w:t xml:space="preserve"> </w:t>
      </w:r>
    </w:p>
    <w:p w:rsidR="005722D5" w:rsidRPr="002F33D6" w:rsidRDefault="005722D5"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Student Support Services</w:t>
      </w:r>
      <w:r w:rsidRPr="002F33D6">
        <w:rPr>
          <w:rFonts w:ascii="Times New Roman" w:eastAsia="SimSun" w:hAnsi="Times New Roman" w:cs="Times New Roman"/>
          <w:sz w:val="24"/>
          <w:szCs w:val="24"/>
          <w:u w:val="single"/>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2F33D6">
          <w:rPr>
            <w:rFonts w:ascii="Times New Roman" w:eastAsia="SimSun" w:hAnsi="Times New Roman" w:cs="Times New Roman"/>
            <w:color w:val="0000FF"/>
            <w:sz w:val="24"/>
            <w:szCs w:val="24"/>
            <w:u w:val="single"/>
            <w:lang w:eastAsia="zh-CN"/>
          </w:rPr>
          <w:t>resources@uta.edu</w:t>
        </w:r>
      </w:hyperlink>
      <w:r w:rsidRPr="002F33D6">
        <w:rPr>
          <w:rFonts w:ascii="Times New Roman" w:eastAsia="SimSun" w:hAnsi="Times New Roman" w:cs="Times New Roman"/>
          <w:sz w:val="24"/>
          <w:szCs w:val="24"/>
          <w:lang w:eastAsia="zh-CN"/>
        </w:rPr>
        <w:t xml:space="preserve">, or view the information at </w:t>
      </w:r>
      <w:hyperlink r:id="rId29" w:history="1">
        <w:r w:rsidRPr="002F33D6">
          <w:rPr>
            <w:rFonts w:ascii="Times New Roman" w:eastAsia="SimSun" w:hAnsi="Times New Roman" w:cs="Times New Roman"/>
            <w:color w:val="0000FF"/>
            <w:sz w:val="24"/>
            <w:szCs w:val="24"/>
            <w:u w:val="single"/>
            <w:lang w:eastAsia="zh-CN"/>
          </w:rPr>
          <w:t>www.uta.edu/resources</w:t>
        </w:r>
      </w:hyperlink>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Electronic Communication</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Times New Roman" w:hAnsi="Times New Roman" w:cs="Times New Roman"/>
          <w:sz w:val="24"/>
          <w:szCs w:val="24"/>
          <w:lang w:eastAsia="zh-CN"/>
        </w:rPr>
      </w:pPr>
      <w:r w:rsidRPr="002F33D6">
        <w:rPr>
          <w:rFonts w:ascii="Times New Roman" w:eastAsia="SimSun" w:hAnsi="Times New Roman" w:cs="Times New Roman"/>
          <w:sz w:val="24"/>
          <w:szCs w:val="24"/>
          <w:lang w:eastAsia="zh-CN"/>
        </w:rPr>
        <w:t>The University of Texas at Arlington has adopted “</w:t>
      </w:r>
      <w:proofErr w:type="spellStart"/>
      <w:r w:rsidRPr="002F33D6">
        <w:rPr>
          <w:rFonts w:ascii="Times New Roman" w:eastAsia="SimSun" w:hAnsi="Times New Roman" w:cs="Times New Roman"/>
          <w:sz w:val="24"/>
          <w:szCs w:val="24"/>
          <w:lang w:eastAsia="zh-CN"/>
        </w:rPr>
        <w:t>MavMail</w:t>
      </w:r>
      <w:proofErr w:type="spellEnd"/>
      <w:r w:rsidRPr="002F33D6">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F33D6">
        <w:rPr>
          <w:rFonts w:ascii="Times New Roman" w:eastAsia="SimSun" w:hAnsi="Times New Roman" w:cs="Times New Roman"/>
          <w:sz w:val="24"/>
          <w:szCs w:val="24"/>
          <w:lang w:eastAsia="zh-CN"/>
        </w:rPr>
        <w:t>MavMail</w:t>
      </w:r>
      <w:proofErr w:type="spellEnd"/>
      <w:r w:rsidRPr="002F33D6">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F33D6">
        <w:rPr>
          <w:rFonts w:ascii="Times New Roman" w:eastAsia="SimSun" w:hAnsi="Times New Roman" w:cs="Times New Roman"/>
          <w:sz w:val="24"/>
          <w:szCs w:val="24"/>
          <w:lang w:eastAsia="zh-CN"/>
        </w:rPr>
        <w:t>MavMail</w:t>
      </w:r>
      <w:proofErr w:type="spellEnd"/>
      <w:r w:rsidRPr="002F33D6">
        <w:rPr>
          <w:rFonts w:ascii="Times New Roman" w:eastAsia="SimSun" w:hAnsi="Times New Roman" w:cs="Times New Roman"/>
          <w:sz w:val="24"/>
          <w:szCs w:val="24"/>
          <w:lang w:eastAsia="zh-CN"/>
        </w:rPr>
        <w:t xml:space="preserve"> is available at </w:t>
      </w:r>
      <w:hyperlink r:id="rId30" w:history="1">
        <w:r w:rsidRPr="002F33D6">
          <w:rPr>
            <w:rFonts w:ascii="Times New Roman" w:eastAsia="SimSun" w:hAnsi="Times New Roman" w:cs="Times New Roman"/>
            <w:color w:val="0000FF"/>
            <w:sz w:val="24"/>
            <w:szCs w:val="24"/>
            <w:u w:val="single"/>
            <w:lang w:eastAsia="zh-CN"/>
          </w:rPr>
          <w:t>http://www.uta.edu/oit/cs/email/mavmail.php</w:t>
        </w:r>
      </w:hyperlink>
      <w:r w:rsidRPr="002F33D6">
        <w:rPr>
          <w:rFonts w:ascii="Times New Roman" w:eastAsia="SimSun" w:hAnsi="Times New Roman" w:cs="Times New Roman"/>
          <w:sz w:val="24"/>
          <w:szCs w:val="24"/>
          <w:lang w:eastAsia="zh-CN"/>
        </w:rPr>
        <w:t xml:space="preserve">.  </w:t>
      </w:r>
      <w:r w:rsidRPr="002F33D6">
        <w:rPr>
          <w:rFonts w:ascii="Times New Roman" w:eastAsia="Times New Roman" w:hAnsi="Times New Roman" w:cs="Times New Roman"/>
          <w:sz w:val="24"/>
          <w:szCs w:val="24"/>
          <w:lang w:eastAsia="zh-CN"/>
        </w:rPr>
        <w:t>If you are unable to resolve your issue contact the Helpdesk at</w:t>
      </w:r>
      <w:r w:rsidRPr="002F33D6">
        <w:rPr>
          <w:rFonts w:ascii="Times New Roman" w:eastAsia="Times New Roman" w:hAnsi="Times New Roman" w:cs="Times New Roman"/>
          <w:color w:val="0000FF"/>
          <w:sz w:val="24"/>
          <w:szCs w:val="24"/>
          <w:lang w:eastAsia="zh-CN"/>
        </w:rPr>
        <w:t xml:space="preserve"> </w:t>
      </w:r>
      <w:hyperlink r:id="rId31" w:history="1">
        <w:r w:rsidRPr="002F33D6">
          <w:rPr>
            <w:rFonts w:ascii="Times New Roman" w:eastAsia="Times New Roman" w:hAnsi="Times New Roman" w:cs="Times New Roman"/>
            <w:color w:val="0000FF"/>
            <w:sz w:val="24"/>
            <w:szCs w:val="24"/>
            <w:u w:val="single"/>
            <w:lang w:eastAsia="zh-CN"/>
          </w:rPr>
          <w:t>helpdesk@uta.edu</w:t>
        </w:r>
      </w:hyperlink>
      <w:r w:rsidRPr="002F33D6">
        <w:rPr>
          <w:rFonts w:ascii="Times New Roman" w:eastAsia="Times New Roman" w:hAnsi="Times New Roman" w:cs="Times New Roman"/>
          <w:sz w:val="24"/>
          <w:szCs w:val="24"/>
          <w:lang w:eastAsia="zh-CN"/>
        </w:rPr>
        <w:t xml:space="preserve">.  </w:t>
      </w:r>
      <w:r w:rsidRPr="002F33D6">
        <w:rPr>
          <w:rFonts w:ascii="Times New Roman" w:eastAsia="SimSun" w:hAnsi="Times New Roman" w:cs="Times New Roman"/>
          <w:b/>
          <w:i/>
          <w:sz w:val="24"/>
          <w:szCs w:val="24"/>
          <w:lang w:eastAsia="zh-CN"/>
        </w:rPr>
        <w:t xml:space="preserve">Students are responsible for checking their </w:t>
      </w:r>
      <w:proofErr w:type="spellStart"/>
      <w:r w:rsidRPr="002F33D6">
        <w:rPr>
          <w:rFonts w:ascii="Times New Roman" w:eastAsia="SimSun" w:hAnsi="Times New Roman" w:cs="Times New Roman"/>
          <w:b/>
          <w:i/>
          <w:sz w:val="24"/>
          <w:szCs w:val="24"/>
          <w:lang w:eastAsia="zh-CN"/>
        </w:rPr>
        <w:t>MavMail</w:t>
      </w:r>
      <w:proofErr w:type="spellEnd"/>
      <w:r w:rsidRPr="002F33D6">
        <w:rPr>
          <w:rFonts w:ascii="Times New Roman" w:eastAsia="SimSun" w:hAnsi="Times New Roman" w:cs="Times New Roman"/>
          <w:b/>
          <w:i/>
          <w:sz w:val="24"/>
          <w:szCs w:val="24"/>
          <w:lang w:eastAsia="zh-CN"/>
        </w:rPr>
        <w:t xml:space="preserve"> regularly.</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autoSpaceDE w:val="0"/>
        <w:autoSpaceDN w:val="0"/>
        <w:adjustRightInd w:val="0"/>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Feedback Survey</w:t>
      </w:r>
      <w:r w:rsidRPr="002F33D6">
        <w:rPr>
          <w:rFonts w:ascii="Times New Roman" w:eastAsia="SimSun" w:hAnsi="Times New Roman" w:cs="Times New Roman"/>
          <w:b/>
          <w:sz w:val="24"/>
          <w:szCs w:val="24"/>
          <w:lang w:eastAsia="zh-CN"/>
        </w:rPr>
        <w:t>:</w:t>
      </w:r>
    </w:p>
    <w:p w:rsidR="002F33D6" w:rsidRDefault="002F33D6" w:rsidP="002F33D6">
      <w:pPr>
        <w:autoSpaceDE w:val="0"/>
        <w:autoSpaceDN w:val="0"/>
        <w:adjustRightInd w:val="0"/>
        <w:ind w:left="0" w:firstLine="0"/>
        <w:rPr>
          <w:rFonts w:ascii="Times New Roman" w:eastAsia="SimSun" w:hAnsi="Times New Roman" w:cs="Times New Roman"/>
          <w:bCs/>
          <w:sz w:val="24"/>
          <w:szCs w:val="24"/>
          <w:lang w:eastAsia="zh-CN"/>
        </w:rPr>
      </w:pPr>
      <w:r w:rsidRPr="002F33D6">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F33D6">
        <w:rPr>
          <w:rFonts w:ascii="Times New Roman" w:eastAsia="SimSun" w:hAnsi="Times New Roman" w:cs="Times New Roman"/>
          <w:bCs/>
          <w:sz w:val="24"/>
          <w:szCs w:val="24"/>
          <w:lang w:eastAsia="zh-CN"/>
        </w:rPr>
        <w:t>MavMail</w:t>
      </w:r>
      <w:proofErr w:type="spellEnd"/>
      <w:r w:rsidRPr="002F33D6">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2F33D6">
          <w:rPr>
            <w:rFonts w:ascii="Times New Roman" w:eastAsia="SimSun" w:hAnsi="Times New Roman" w:cs="Times New Roman"/>
            <w:bCs/>
            <w:color w:val="0000FF"/>
            <w:sz w:val="24"/>
            <w:szCs w:val="24"/>
            <w:u w:val="single"/>
            <w:lang w:eastAsia="zh-CN"/>
          </w:rPr>
          <w:t>http://www.uta.edu/sfs</w:t>
        </w:r>
      </w:hyperlink>
      <w:r w:rsidRPr="002F33D6">
        <w:rPr>
          <w:rFonts w:ascii="Times New Roman" w:eastAsia="SimSun" w:hAnsi="Times New Roman" w:cs="Times New Roman"/>
          <w:bCs/>
          <w:sz w:val="24"/>
          <w:szCs w:val="24"/>
          <w:lang w:eastAsia="zh-CN"/>
        </w:rPr>
        <w:t>.</w:t>
      </w:r>
    </w:p>
    <w:p w:rsidR="0050638B" w:rsidRPr="002F33D6" w:rsidRDefault="0050638B" w:rsidP="002F33D6">
      <w:pPr>
        <w:autoSpaceDE w:val="0"/>
        <w:autoSpaceDN w:val="0"/>
        <w:adjustRightInd w:val="0"/>
        <w:ind w:left="0" w:firstLine="0"/>
        <w:rPr>
          <w:rFonts w:ascii="Times New Roman" w:eastAsia="SimSun" w:hAnsi="Times New Roman" w:cs="Times New Roman"/>
          <w:sz w:val="24"/>
          <w:szCs w:val="24"/>
          <w:lang w:eastAsia="zh-CN"/>
        </w:rPr>
      </w:pPr>
    </w:p>
    <w:p w:rsidR="002F33D6" w:rsidRPr="002F33D6" w:rsidRDefault="002F33D6" w:rsidP="002F33D6">
      <w:pPr>
        <w:tabs>
          <w:tab w:val="left" w:pos="-1080"/>
        </w:tabs>
        <w:ind w:left="0" w:right="-576" w:firstLine="0"/>
        <w:rPr>
          <w:rFonts w:ascii="Times New Roman" w:eastAsia="SimSun" w:hAnsi="Times New Roman" w:cs="Times New Roman"/>
          <w:b/>
          <w:color w:val="0000FF"/>
          <w:sz w:val="24"/>
          <w:szCs w:val="24"/>
          <w:lang w:eastAsia="zh-CN"/>
        </w:rPr>
      </w:pPr>
      <w:r w:rsidRPr="002F33D6">
        <w:rPr>
          <w:rFonts w:ascii="Times New Roman" w:eastAsia="SimSun" w:hAnsi="Times New Roman" w:cs="Times New Roman"/>
          <w:b/>
          <w:color w:val="0000FF"/>
          <w:sz w:val="24"/>
          <w:szCs w:val="24"/>
          <w:lang w:eastAsia="zh-CN"/>
        </w:rPr>
        <w:lastRenderedPageBreak/>
        <w:t xml:space="preserve">Librarian to Contact: </w:t>
      </w:r>
    </w:p>
    <w:p w:rsidR="002F33D6" w:rsidRPr="002F33D6" w:rsidRDefault="002F33D6" w:rsidP="002F33D6">
      <w:pPr>
        <w:tabs>
          <w:tab w:val="left" w:pos="-1080"/>
        </w:tabs>
        <w:ind w:left="0" w:right="-576" w:firstLine="0"/>
        <w:rPr>
          <w:rFonts w:ascii="Times New Roman" w:eastAsia="SimSun" w:hAnsi="Times New Roman" w:cs="Times New Roman"/>
          <w:i/>
          <w:sz w:val="24"/>
          <w:szCs w:val="24"/>
          <w:lang w:eastAsia="zh-CN"/>
        </w:rPr>
      </w:pPr>
      <w:r w:rsidRPr="002F33D6">
        <w:rPr>
          <w:rFonts w:ascii="Times New Roman" w:eastAsia="SimSun" w:hAnsi="Times New Roman" w:cs="Times New Roman"/>
          <w:b/>
          <w:sz w:val="24"/>
          <w:szCs w:val="24"/>
          <w:lang w:eastAsia="zh-CN"/>
        </w:rPr>
        <w:t>Helen Hough</w:t>
      </w:r>
      <w:r w:rsidRPr="002F33D6">
        <w:rPr>
          <w:rFonts w:ascii="Times New Roman" w:eastAsia="SimSun" w:hAnsi="Times New Roman" w:cs="Times New Roman"/>
          <w:sz w:val="24"/>
          <w:szCs w:val="24"/>
          <w:lang w:eastAsia="zh-CN"/>
        </w:rPr>
        <w:t xml:space="preserve">, </w:t>
      </w:r>
      <w:r w:rsidRPr="002F33D6">
        <w:rPr>
          <w:rFonts w:ascii="Times New Roman" w:eastAsia="SimSun" w:hAnsi="Times New Roman" w:cs="Times New Roman"/>
          <w:i/>
          <w:sz w:val="24"/>
          <w:szCs w:val="24"/>
          <w:lang w:eastAsia="zh-CN"/>
        </w:rPr>
        <w:t>Nursing Librarian</w:t>
      </w:r>
    </w:p>
    <w:p w:rsidR="002F33D6" w:rsidRPr="002F33D6" w:rsidRDefault="002F33D6" w:rsidP="002F33D6">
      <w:pPr>
        <w:tabs>
          <w:tab w:val="left" w:pos="-1080"/>
        </w:tabs>
        <w:ind w:left="0" w:right="-576"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Phone: (817) 272-7429</w:t>
      </w:r>
    </w:p>
    <w:p w:rsidR="002F33D6" w:rsidRPr="002F33D6" w:rsidRDefault="002F33D6" w:rsidP="002F33D6">
      <w:pPr>
        <w:tabs>
          <w:tab w:val="left" w:pos="-1080"/>
        </w:tabs>
        <w:ind w:left="0" w:right="-576"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E-mail: </w:t>
      </w:r>
      <w:hyperlink r:id="rId33" w:history="1">
        <w:r w:rsidRPr="002F33D6">
          <w:rPr>
            <w:rFonts w:ascii="Times New Roman" w:eastAsia="SimSun" w:hAnsi="Times New Roman" w:cs="Times New Roman"/>
            <w:color w:val="0000FF"/>
            <w:sz w:val="24"/>
            <w:szCs w:val="24"/>
            <w:u w:val="single"/>
            <w:lang w:eastAsia="zh-CN"/>
          </w:rPr>
          <w:t>hough@uta.edu</w:t>
        </w:r>
      </w:hyperlink>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Research Information on Nursing: </w:t>
      </w:r>
    </w:p>
    <w:p w:rsidR="002F33D6" w:rsidRPr="002F33D6" w:rsidRDefault="006D397D" w:rsidP="002F33D6">
      <w:pPr>
        <w:ind w:left="0" w:firstLine="0"/>
        <w:rPr>
          <w:rFonts w:ascii="Times New Roman" w:eastAsia="SimSun" w:hAnsi="Times New Roman" w:cs="Times New Roman"/>
          <w:b/>
          <w:color w:val="0000FF"/>
          <w:sz w:val="24"/>
          <w:szCs w:val="24"/>
          <w:lang w:eastAsia="zh-CN"/>
        </w:rPr>
      </w:pPr>
      <w:hyperlink r:id="rId34" w:history="1">
        <w:r w:rsidR="002F33D6" w:rsidRPr="002F33D6">
          <w:rPr>
            <w:rFonts w:ascii="Times New Roman" w:eastAsia="SimSun" w:hAnsi="Times New Roman" w:cs="Times New Roman"/>
            <w:b/>
            <w:bCs/>
            <w:color w:val="0000FF"/>
            <w:sz w:val="24"/>
            <w:szCs w:val="24"/>
            <w:highlight w:val="yellow"/>
            <w:u w:val="single"/>
            <w:lang w:eastAsia="zh-CN"/>
          </w:rPr>
          <w:t>http://libguides.uta.edu/nursing</w:t>
        </w:r>
      </w:hyperlink>
    </w:p>
    <w:p w:rsidR="002F33D6" w:rsidRPr="002F33D6" w:rsidRDefault="002F33D6" w:rsidP="002F33D6">
      <w:pPr>
        <w:ind w:left="0" w:firstLine="0"/>
        <w:rPr>
          <w:rFonts w:ascii="Times New Roman" w:hAnsi="Times New Roman" w:cs="Times New Roman"/>
          <w:sz w:val="24"/>
          <w:szCs w:val="24"/>
        </w:rPr>
      </w:pPr>
    </w:p>
    <w:p w:rsidR="002F33D6" w:rsidRPr="002F33D6" w:rsidRDefault="002F33D6" w:rsidP="002F33D6">
      <w:pPr>
        <w:ind w:left="0" w:firstLine="0"/>
        <w:rPr>
          <w:rFonts w:ascii="Times New Roman" w:hAnsi="Times New Roman" w:cs="Times New Roman"/>
          <w:b/>
          <w:sz w:val="24"/>
          <w:szCs w:val="24"/>
        </w:rPr>
      </w:pPr>
      <w:r w:rsidRPr="002F33D6">
        <w:rPr>
          <w:rFonts w:ascii="Times New Roman" w:hAnsi="Times New Roman" w:cs="Times New Roman"/>
          <w:b/>
          <w:sz w:val="24"/>
          <w:szCs w:val="24"/>
        </w:rPr>
        <w:t>* * * * * * * * * * * * * * * * * * * * * * * * * * * * * * * * * * * * * * * * * * * * * * * * * * *</w:t>
      </w:r>
    </w:p>
    <w:p w:rsidR="002F33D6" w:rsidRPr="002F33D6" w:rsidRDefault="002F33D6" w:rsidP="002F33D6">
      <w:pPr>
        <w:ind w:left="0" w:firstLine="0"/>
        <w:rPr>
          <w:rFonts w:ascii="Times New Roman" w:hAnsi="Times New Roman" w:cs="Times New Roman"/>
          <w:sz w:val="24"/>
          <w:szCs w:val="24"/>
        </w:rPr>
      </w:pPr>
    </w:p>
    <w:p w:rsidR="002F33D6" w:rsidRPr="002F33D6" w:rsidRDefault="002F33D6" w:rsidP="002F33D6">
      <w:pPr>
        <w:ind w:left="0" w:firstLine="0"/>
        <w:rPr>
          <w:rFonts w:ascii="Times New Roman" w:eastAsia="SimSun" w:hAnsi="Times New Roman" w:cs="Times New Roman"/>
          <w:b/>
          <w:color w:val="0000FF"/>
          <w:sz w:val="24"/>
          <w:szCs w:val="24"/>
          <w:lang w:eastAsia="zh-CN"/>
        </w:rPr>
      </w:pPr>
      <w:r w:rsidRPr="002F33D6">
        <w:rPr>
          <w:rFonts w:ascii="Times New Roman" w:eastAsia="SimSun" w:hAnsi="Times New Roman" w:cs="Times New Roman"/>
          <w:b/>
          <w:color w:val="0000FF"/>
          <w:sz w:val="24"/>
          <w:szCs w:val="24"/>
          <w:lang w:eastAsia="zh-CN"/>
        </w:rPr>
        <w:t xml:space="preserve">UTA College of </w:t>
      </w:r>
      <w:proofErr w:type="gramStart"/>
      <w:r w:rsidRPr="002F33D6">
        <w:rPr>
          <w:rFonts w:ascii="Times New Roman" w:eastAsia="SimSun" w:hAnsi="Times New Roman" w:cs="Times New Roman"/>
          <w:b/>
          <w:color w:val="0000FF"/>
          <w:sz w:val="24"/>
          <w:szCs w:val="24"/>
          <w:lang w:eastAsia="zh-CN"/>
        </w:rPr>
        <w:t>Nursing</w:t>
      </w:r>
      <w:proofErr w:type="gramEnd"/>
      <w:r w:rsidRPr="002F33D6">
        <w:rPr>
          <w:rFonts w:ascii="Times New Roman" w:eastAsia="SimSun" w:hAnsi="Times New Roman" w:cs="Times New Roman"/>
          <w:b/>
          <w:color w:val="0000FF"/>
          <w:sz w:val="24"/>
          <w:szCs w:val="24"/>
          <w:lang w:eastAsia="zh-CN"/>
        </w:rPr>
        <w:t xml:space="preserve"> additional information:</w:t>
      </w:r>
    </w:p>
    <w:p w:rsidR="002F33D6" w:rsidRPr="002F33D6" w:rsidRDefault="002F33D6" w:rsidP="002F33D6">
      <w:pPr>
        <w:ind w:left="0" w:firstLine="0"/>
        <w:rPr>
          <w:rFonts w:ascii="Times New Roman" w:eastAsia="SimSun" w:hAnsi="Times New Roman" w:cs="Times New Roman"/>
          <w:b/>
          <w:color w:val="0000FF"/>
          <w:sz w:val="24"/>
          <w:szCs w:val="24"/>
          <w:lang w:eastAsia="zh-CN"/>
        </w:rPr>
      </w:pPr>
    </w:p>
    <w:p w:rsidR="001703DA"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Clinical Evaluations</w:t>
      </w:r>
      <w:r w:rsidR="001703DA">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2F33D6">
        <w:rPr>
          <w:rFonts w:ascii="Times New Roman" w:eastAsia="SimSun" w:hAnsi="Times New Roman" w:cs="Times New Roman"/>
          <w:color w:val="FF0000"/>
          <w:sz w:val="24"/>
          <w:szCs w:val="24"/>
          <w:lang w:eastAsia="zh-CN"/>
        </w:rPr>
        <w:t>(minimum of 83%)</w:t>
      </w:r>
      <w:r w:rsidRPr="002F33D6">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F33D6">
        <w:rPr>
          <w:rFonts w:ascii="Times New Roman" w:eastAsia="SimSun" w:hAnsi="Times New Roman" w:cs="Times New Roman"/>
          <w:color w:val="FF0000"/>
          <w:sz w:val="24"/>
          <w:szCs w:val="24"/>
          <w:lang w:eastAsia="zh-CN"/>
        </w:rPr>
        <w:t xml:space="preserve">If the student passes the clinical performance retake (minimum of 83%), the </w:t>
      </w:r>
      <w:r w:rsidRPr="002F33D6">
        <w:rPr>
          <w:rFonts w:ascii="Times New Roman" w:eastAsia="SimSun" w:hAnsi="Times New Roman" w:cs="Times New Roman"/>
          <w:b/>
          <w:color w:val="FF0000"/>
          <w:sz w:val="24"/>
          <w:szCs w:val="24"/>
          <w:lang w:eastAsia="zh-CN"/>
        </w:rPr>
        <w:t>maximum</w:t>
      </w:r>
      <w:r w:rsidRPr="002F33D6">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2F33D6">
        <w:rPr>
          <w:rFonts w:ascii="Times New Roman" w:eastAsia="SimSun" w:hAnsi="Times New Roman" w:cs="Times New Roman"/>
          <w:sz w:val="24"/>
          <w:szCs w:val="24"/>
          <w:lang w:eastAsia="zh-CN"/>
        </w:rPr>
        <w:t xml:space="preserve">  If the student fails the retake, the student will receive a grade of “F” for the course.</w:t>
      </w:r>
    </w:p>
    <w:p w:rsidR="002F33D6" w:rsidRPr="002F33D6" w:rsidRDefault="002F33D6" w:rsidP="002F33D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color w:val="FF0000"/>
          <w:sz w:val="24"/>
          <w:szCs w:val="24"/>
          <w:lang w:eastAsia="zh-CN"/>
        </w:rPr>
      </w:pPr>
      <w:r w:rsidRPr="002F33D6">
        <w:rPr>
          <w:rFonts w:ascii="Times New Roman" w:eastAsia="SimSun" w:hAnsi="Times New Roman" w:cs="Times New Roman"/>
          <w:b/>
          <w:sz w:val="24"/>
          <w:szCs w:val="24"/>
          <w:u w:val="single"/>
          <w:lang w:eastAsia="zh-CN"/>
        </w:rPr>
        <w:t xml:space="preserve">Student Requirement </w:t>
      </w:r>
      <w:proofErr w:type="gramStart"/>
      <w:r w:rsidRPr="002F33D6">
        <w:rPr>
          <w:rFonts w:ascii="Times New Roman" w:eastAsia="SimSun" w:hAnsi="Times New Roman" w:cs="Times New Roman"/>
          <w:b/>
          <w:sz w:val="24"/>
          <w:szCs w:val="24"/>
          <w:u w:val="single"/>
          <w:lang w:eastAsia="zh-CN"/>
        </w:rPr>
        <w:t>For</w:t>
      </w:r>
      <w:proofErr w:type="gramEnd"/>
      <w:r w:rsidRPr="002F33D6">
        <w:rPr>
          <w:rFonts w:ascii="Times New Roman" w:eastAsia="SimSun" w:hAnsi="Times New Roman" w:cs="Times New Roman"/>
          <w:b/>
          <w:sz w:val="24"/>
          <w:szCs w:val="24"/>
          <w:u w:val="single"/>
          <w:lang w:eastAsia="zh-CN"/>
        </w:rPr>
        <w:t xml:space="preserve"> Preceptor Agreements/Packets:</w:t>
      </w:r>
      <w:r w:rsidRPr="002F33D6">
        <w:rPr>
          <w:rFonts w:ascii="Times New Roman" w:eastAsia="SimSun" w:hAnsi="Times New Roman" w:cs="Times New Roman"/>
          <w:b/>
          <w:sz w:val="24"/>
          <w:szCs w:val="24"/>
          <w:lang w:eastAsia="zh-CN"/>
        </w:rPr>
        <w:t xml:space="preserve"> </w:t>
      </w:r>
    </w:p>
    <w:p w:rsidR="002F33D6" w:rsidRPr="002F33D6" w:rsidRDefault="002F33D6" w:rsidP="002F33D6">
      <w:pPr>
        <w:numPr>
          <w:ilvl w:val="0"/>
          <w:numId w:val="8"/>
        </w:num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Preceptor Agreements must be </w:t>
      </w:r>
      <w:r w:rsidRPr="002F33D6">
        <w:rPr>
          <w:rFonts w:ascii="Times New Roman" w:eastAsia="SimSun" w:hAnsi="Times New Roman" w:cs="Times New Roman"/>
          <w:b/>
          <w:sz w:val="24"/>
          <w:szCs w:val="24"/>
          <w:u w:val="single"/>
          <w:lang w:eastAsia="zh-CN"/>
        </w:rPr>
        <w:t>signed and dated</w:t>
      </w:r>
      <w:r w:rsidRPr="002F33D6">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35" w:history="1">
        <w:r w:rsidRPr="002F33D6">
          <w:rPr>
            <w:rFonts w:ascii="Times New Roman" w:eastAsia="SimSun" w:hAnsi="Times New Roman" w:cs="Times New Roman"/>
            <w:color w:val="0000FF"/>
            <w:sz w:val="24"/>
            <w:szCs w:val="24"/>
            <w:u w:val="single"/>
            <w:lang w:eastAsia="zh-CN"/>
          </w:rPr>
          <w:t>npclinicalclearance@uta.edu</w:t>
        </w:r>
      </w:hyperlink>
      <w:r w:rsidRPr="002F33D6">
        <w:rPr>
          <w:rFonts w:ascii="Times New Roman" w:eastAsia="SimSun" w:hAnsi="Times New Roman" w:cs="Times New Roman"/>
          <w:sz w:val="24"/>
          <w:szCs w:val="24"/>
          <w:lang w:eastAsia="zh-CN"/>
        </w:rPr>
        <w:t>.</w:t>
      </w:r>
    </w:p>
    <w:p w:rsidR="002F33D6" w:rsidRPr="002F33D6" w:rsidRDefault="002F33D6" w:rsidP="002F33D6">
      <w:pPr>
        <w:numPr>
          <w:ilvl w:val="0"/>
          <w:numId w:val="8"/>
        </w:num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Student</w:t>
      </w:r>
      <w:r w:rsidRPr="002F33D6">
        <w:rPr>
          <w:rFonts w:ascii="Times New Roman" w:eastAsia="SimSun" w:hAnsi="Times New Roman" w:cs="Times New Roman"/>
          <w:sz w:val="24"/>
          <w:szCs w:val="24"/>
          <w:lang w:eastAsia="zh-CN"/>
        </w:rPr>
        <w:t xml:space="preserve"> is responsible to ensure that </w:t>
      </w:r>
      <w:r w:rsidRPr="002F33D6">
        <w:rPr>
          <w:rFonts w:ascii="Times New Roman" w:eastAsia="SimSun" w:hAnsi="Times New Roman" w:cs="Times New Roman"/>
          <w:sz w:val="24"/>
          <w:szCs w:val="24"/>
          <w:u w:val="single"/>
          <w:lang w:eastAsia="zh-CN"/>
        </w:rPr>
        <w:t>all</w:t>
      </w:r>
      <w:r w:rsidRPr="002F33D6">
        <w:rPr>
          <w:rFonts w:ascii="Times New Roman" w:eastAsia="SimSun" w:hAnsi="Times New Roman" w:cs="Times New Roman"/>
          <w:sz w:val="24"/>
          <w:szCs w:val="24"/>
          <w:lang w:eastAsia="zh-CN"/>
        </w:rPr>
        <w:t xml:space="preserve"> of his/her preceptor agreements are signed and complete including their student 1000 number and course number </w:t>
      </w:r>
      <w:r w:rsidRPr="005722D5">
        <w:rPr>
          <w:rFonts w:ascii="Times New Roman" w:eastAsia="SimSun" w:hAnsi="Times New Roman" w:cs="Times New Roman"/>
          <w:b/>
          <w:sz w:val="24"/>
          <w:szCs w:val="24"/>
          <w:lang w:eastAsia="zh-CN"/>
        </w:rPr>
        <w:t>before</w:t>
      </w:r>
      <w:r w:rsidRPr="002F33D6">
        <w:rPr>
          <w:rFonts w:ascii="Times New Roman" w:eastAsia="SimSun" w:hAnsi="Times New Roman" w:cs="Times New Roman"/>
          <w:sz w:val="24"/>
          <w:szCs w:val="24"/>
          <w:lang w:eastAsia="zh-CN"/>
        </w:rPr>
        <w:t xml:space="preserve"> beginning clinical experience and those agreements are scanned and emailed to Kim Hodges @ </w:t>
      </w:r>
      <w:hyperlink r:id="rId36" w:history="1">
        <w:r w:rsidRPr="002F33D6">
          <w:rPr>
            <w:rFonts w:ascii="Times New Roman" w:eastAsia="SimSun" w:hAnsi="Times New Roman" w:cs="Times New Roman"/>
            <w:color w:val="0000FF"/>
            <w:sz w:val="24"/>
            <w:szCs w:val="24"/>
            <w:u w:val="single"/>
            <w:lang w:eastAsia="zh-CN"/>
          </w:rPr>
          <w:t>npclinicalclearance@uta.edu</w:t>
        </w:r>
      </w:hyperlink>
      <w:r w:rsidRPr="002F33D6">
        <w:rPr>
          <w:rFonts w:ascii="Times New Roman" w:eastAsia="SimSun" w:hAnsi="Times New Roman" w:cs="Times New Roman"/>
          <w:sz w:val="24"/>
          <w:szCs w:val="24"/>
          <w:lang w:eastAsia="zh-CN"/>
        </w:rPr>
        <w:t xml:space="preserve"> or Janyth Arbeau at </w:t>
      </w:r>
      <w:hyperlink r:id="rId37" w:history="1">
        <w:r w:rsidRPr="002F33D6">
          <w:rPr>
            <w:rFonts w:ascii="Times New Roman" w:eastAsia="SimSun" w:hAnsi="Times New Roman" w:cs="Times New Roman"/>
            <w:color w:val="0000FF"/>
            <w:sz w:val="24"/>
            <w:szCs w:val="24"/>
            <w:u w:val="single"/>
            <w:lang w:eastAsia="zh-CN"/>
          </w:rPr>
          <w:t>arbeau@uta.edu</w:t>
        </w:r>
      </w:hyperlink>
      <w:r w:rsidRPr="002F33D6">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2F33D6" w:rsidRPr="002F33D6" w:rsidRDefault="002F33D6" w:rsidP="002F33D6">
      <w:pPr>
        <w:numPr>
          <w:ilvl w:val="0"/>
          <w:numId w:val="8"/>
        </w:num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If this is the first time a preceptor is </w:t>
      </w:r>
      <w:proofErr w:type="spellStart"/>
      <w:r w:rsidRPr="002F33D6">
        <w:rPr>
          <w:rFonts w:ascii="Times New Roman" w:eastAsia="SimSun" w:hAnsi="Times New Roman" w:cs="Times New Roman"/>
          <w:sz w:val="24"/>
          <w:szCs w:val="24"/>
          <w:lang w:eastAsia="zh-CN"/>
        </w:rPr>
        <w:t>precepting</w:t>
      </w:r>
      <w:proofErr w:type="spellEnd"/>
      <w:r w:rsidRPr="002F33D6">
        <w:rPr>
          <w:rFonts w:ascii="Times New Roman" w:eastAsia="SimSun" w:hAnsi="Times New Roman" w:cs="Times New Roman"/>
          <w:sz w:val="24"/>
          <w:szCs w:val="24"/>
          <w:lang w:eastAsia="zh-CN"/>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2F33D6" w:rsidRPr="002F33D6" w:rsidRDefault="002F33D6" w:rsidP="002F33D6">
      <w:pPr>
        <w:numPr>
          <w:ilvl w:val="0"/>
          <w:numId w:val="8"/>
        </w:num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2F33D6" w:rsidRPr="002F33D6" w:rsidRDefault="002F33D6" w:rsidP="002F33D6">
      <w:pPr>
        <w:numPr>
          <w:ilvl w:val="0"/>
          <w:numId w:val="8"/>
        </w:num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38" w:history="1">
        <w:r w:rsidRPr="002F33D6">
          <w:rPr>
            <w:rFonts w:ascii="Times New Roman" w:eastAsia="SimSun" w:hAnsi="Times New Roman" w:cs="Times New Roman"/>
            <w:color w:val="0000FF"/>
            <w:sz w:val="24"/>
            <w:szCs w:val="24"/>
            <w:u w:val="single"/>
            <w:lang w:eastAsia="zh-CN"/>
          </w:rPr>
          <w:t>npclinicalclearance@uta.edu</w:t>
        </w:r>
      </w:hyperlink>
      <w:r w:rsidRPr="002F33D6">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1703DA" w:rsidRDefault="001703DA">
      <w:pPr>
        <w:rPr>
          <w:rFonts w:ascii="Times New Roman" w:eastAsia="SimSun" w:hAnsi="Times New Roman" w:cs="Times New Roman"/>
          <w:b/>
          <w:sz w:val="24"/>
          <w:szCs w:val="24"/>
          <w:lang w:eastAsia="zh-CN"/>
        </w:rPr>
      </w:pPr>
    </w:p>
    <w:p w:rsidR="001703DA" w:rsidRDefault="001703DA" w:rsidP="002F33D6">
      <w:pPr>
        <w:ind w:left="0" w:firstLine="0"/>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Clinical Clearance:</w:t>
      </w: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F33D6" w:rsidRPr="002F33D6" w:rsidRDefault="002F33D6" w:rsidP="002F33D6">
      <w:pPr>
        <w:ind w:left="0" w:firstLine="0"/>
        <w:rPr>
          <w:rFonts w:ascii="Times New Roman" w:eastAsia="SimSun" w:hAnsi="Times New Roman" w:cs="Times New Roman"/>
          <w:b/>
          <w:sz w:val="24"/>
          <w:szCs w:val="24"/>
          <w:lang w:eastAsia="zh-CN"/>
        </w:rPr>
      </w:pPr>
    </w:p>
    <w:p w:rsidR="001703DA"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Clinical E-Logs</w:t>
      </w:r>
      <w:r w:rsidR="001703DA">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w:t>
      </w:r>
      <w:r w:rsidRPr="002F33D6">
        <w:rPr>
          <w:rFonts w:ascii="Times New Roman" w:eastAsia="SimSun" w:hAnsi="Times New Roman" w:cs="Times New Roman"/>
          <w:sz w:val="24"/>
          <w:szCs w:val="24"/>
          <w:lang w:eastAsia="zh-CN"/>
        </w:rPr>
        <w:lastRenderedPageBreak/>
        <w:t xml:space="preserve">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2F33D6" w:rsidRPr="002F33D6" w:rsidRDefault="002F33D6" w:rsidP="002F33D6">
      <w:pPr>
        <w:ind w:left="0" w:firstLine="0"/>
        <w:rPr>
          <w:rFonts w:ascii="Times New Roman" w:eastAsia="SimSun" w:hAnsi="Times New Roman" w:cs="Times New Roman"/>
          <w:b/>
          <w:sz w:val="24"/>
          <w:szCs w:val="24"/>
          <w:lang w:eastAsia="zh-CN"/>
        </w:rPr>
      </w:pPr>
    </w:p>
    <w:p w:rsidR="001703DA" w:rsidRDefault="002F33D6" w:rsidP="002F33D6">
      <w:pPr>
        <w:ind w:left="0" w:firstLine="0"/>
        <w:rPr>
          <w:rFonts w:ascii="Times New Roman" w:eastAsia="SimSun" w:hAnsi="Times New Roman" w:cs="Times New Roman"/>
          <w:b/>
          <w:color w:val="0000FF"/>
          <w:sz w:val="24"/>
          <w:szCs w:val="24"/>
          <w:lang w:eastAsia="zh-CN"/>
        </w:rPr>
      </w:pPr>
      <w:r w:rsidRPr="002F33D6">
        <w:rPr>
          <w:rFonts w:ascii="Times New Roman" w:eastAsia="SimSun" w:hAnsi="Times New Roman" w:cs="Times New Roman"/>
          <w:b/>
          <w:sz w:val="24"/>
          <w:szCs w:val="24"/>
          <w:u w:val="single"/>
          <w:lang w:eastAsia="zh-CN"/>
        </w:rPr>
        <w:t>Status of RN Licensure</w:t>
      </w:r>
      <w:r w:rsidRPr="002F33D6">
        <w:rPr>
          <w:rFonts w:ascii="Times New Roman" w:eastAsia="SimSun" w:hAnsi="Times New Roman" w:cs="Times New Roman"/>
          <w:b/>
          <w:sz w:val="24"/>
          <w:szCs w:val="24"/>
          <w:lang w:eastAsia="zh-CN"/>
        </w:rPr>
        <w:t>:</w:t>
      </w:r>
    </w:p>
    <w:p w:rsidR="002F33D6" w:rsidRDefault="002F33D6" w:rsidP="002F33D6">
      <w:pPr>
        <w:ind w:left="0" w:firstLine="0"/>
      </w:pPr>
      <w:r w:rsidRPr="002F33D6">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2F33D6">
        <w:rPr>
          <w:rFonts w:ascii="Times New Roman" w:eastAsia="SimSun" w:hAnsi="Times New Roman" w:cs="Times New Roman"/>
          <w:sz w:val="24"/>
          <w:szCs w:val="24"/>
          <w:lang w:eastAsia="zh-CN"/>
        </w:rPr>
        <w:t>Department</w:t>
      </w:r>
      <w:proofErr w:type="gramEnd"/>
      <w:r w:rsidRPr="002F33D6">
        <w:rPr>
          <w:rFonts w:ascii="Times New Roman" w:eastAsia="SimSun" w:hAnsi="Times New Roman" w:cs="Times New Roman"/>
          <w:sz w:val="24"/>
          <w:szCs w:val="24"/>
          <w:lang w:eastAsia="zh-CN"/>
        </w:rPr>
        <w:t xml:space="preserve"> of Advanced Practice Nursing.  The complete policy about encumbered licenses is available online at: </w:t>
      </w:r>
      <w:hyperlink r:id="rId39" w:history="1">
        <w:r w:rsidRPr="002F33D6">
          <w:rPr>
            <w:rFonts w:ascii="Times New Roman" w:eastAsia="SimSun" w:hAnsi="Times New Roman" w:cs="Times New Roman"/>
            <w:color w:val="0000FF"/>
            <w:sz w:val="24"/>
            <w:szCs w:val="24"/>
            <w:u w:val="single"/>
            <w:lang w:eastAsia="zh-CN"/>
          </w:rPr>
          <w:t>www.bon.state.tx.us</w:t>
        </w:r>
      </w:hyperlink>
    </w:p>
    <w:p w:rsidR="005722D5" w:rsidRPr="002F33D6" w:rsidRDefault="005722D5" w:rsidP="002F33D6">
      <w:pPr>
        <w:ind w:left="0" w:firstLine="0"/>
        <w:rPr>
          <w:rFonts w:ascii="Times New Roman" w:eastAsia="SimSun" w:hAnsi="Times New Roman" w:cs="Times New Roman"/>
          <w:sz w:val="24"/>
          <w:szCs w:val="24"/>
          <w:lang w:eastAsia="zh-CN"/>
        </w:rPr>
      </w:pPr>
    </w:p>
    <w:p w:rsidR="001703DA"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MSN Graduate Student Dress Code</w:t>
      </w:r>
      <w:r w:rsidR="001703DA">
        <w:rPr>
          <w:rFonts w:ascii="Times New Roman" w:eastAsia="SimSun" w:hAnsi="Times New Roman" w:cs="Times New Roman"/>
          <w:b/>
          <w:bCs/>
          <w:sz w:val="24"/>
          <w:szCs w:val="24"/>
          <w:lang w:eastAsia="zh-CN"/>
        </w:rPr>
        <w:t>:</w:t>
      </w:r>
    </w:p>
    <w:p w:rsidR="002F33D6" w:rsidRPr="002F33D6"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2F33D6">
        <w:rPr>
          <w:rFonts w:ascii="Times New Roman" w:eastAsia="SimSun" w:hAnsi="Times New Roman" w:cs="Times New Roman"/>
          <w:b/>
          <w:sz w:val="24"/>
          <w:szCs w:val="24"/>
          <w:lang w:eastAsia="zh-CN"/>
        </w:rPr>
        <w:t xml:space="preserve">Clinical faculty has final judgment on the appropriateness of student attire </w:t>
      </w:r>
      <w:r w:rsidRPr="002F33D6">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lang w:eastAsia="zh-CN"/>
        </w:rPr>
        <w:t xml:space="preserve">Please View the College of Nursing Student Dress Code on the nursing website:  </w:t>
      </w:r>
      <w:hyperlink r:id="rId40" w:history="1">
        <w:r w:rsidRPr="002F33D6">
          <w:rPr>
            <w:rFonts w:ascii="Times New Roman" w:eastAsia="SimSun" w:hAnsi="Times New Roman" w:cs="Times New Roman"/>
            <w:color w:val="0000FF"/>
            <w:sz w:val="24"/>
            <w:szCs w:val="24"/>
            <w:u w:val="single"/>
            <w:lang w:eastAsia="zh-CN"/>
          </w:rPr>
          <w:t>http://www.uta.edu/nursing/msn/msn-students</w:t>
        </w:r>
      </w:hyperlink>
      <w:r w:rsidRPr="002F33D6">
        <w:rPr>
          <w:rFonts w:ascii="Times New Roman" w:eastAsia="SimSun" w:hAnsi="Times New Roman" w:cs="Times New Roman"/>
          <w:sz w:val="24"/>
          <w:szCs w:val="24"/>
          <w:lang w:eastAsia="zh-CN"/>
        </w:rPr>
        <w:t xml:space="preserve"> </w:t>
      </w:r>
      <w:r w:rsidRPr="002F33D6">
        <w:rPr>
          <w:rFonts w:ascii="Times New Roman" w:eastAsia="SimSun" w:hAnsi="Times New Roman" w:cs="Times New Roman"/>
          <w:b/>
          <w:bCs/>
          <w:sz w:val="24"/>
          <w:szCs w:val="24"/>
          <w:lang w:eastAsia="zh-CN"/>
        </w:rPr>
        <w:t>.</w:t>
      </w:r>
    </w:p>
    <w:p w:rsidR="002F33D6" w:rsidRPr="002F33D6" w:rsidRDefault="002F33D6" w:rsidP="002F33D6">
      <w:pPr>
        <w:ind w:left="0" w:firstLine="0"/>
        <w:rPr>
          <w:rFonts w:ascii="Times New Roman" w:eastAsia="SimSun" w:hAnsi="Times New Roman" w:cs="Times New Roman"/>
          <w:b/>
          <w:sz w:val="24"/>
          <w:szCs w:val="24"/>
          <w:lang w:eastAsia="zh-CN"/>
        </w:rPr>
      </w:pPr>
    </w:p>
    <w:p w:rsidR="001703DA"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UTA Student Identification</w:t>
      </w:r>
      <w:r w:rsidR="001703DA">
        <w:rPr>
          <w:rFonts w:ascii="Times New Roman" w:eastAsia="SimSun" w:hAnsi="Times New Roman" w:cs="Times New Roman"/>
          <w:b/>
          <w:bCs/>
          <w:sz w:val="24"/>
          <w:szCs w:val="24"/>
          <w:lang w:eastAsia="zh-CN"/>
        </w:rPr>
        <w:t>:</w:t>
      </w:r>
    </w:p>
    <w:p w:rsidR="002F33D6" w:rsidRPr="002F33D6"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2F33D6" w:rsidRPr="002F33D6" w:rsidRDefault="002F33D6" w:rsidP="002F33D6">
      <w:pPr>
        <w:ind w:left="0" w:firstLine="0"/>
        <w:rPr>
          <w:rFonts w:ascii="Times New Roman" w:eastAsia="SimSun" w:hAnsi="Times New Roman" w:cs="Times New Roman"/>
          <w:b/>
          <w:bCs/>
          <w:sz w:val="24"/>
          <w:szCs w:val="24"/>
          <w:lang w:eastAsia="zh-CN"/>
        </w:rPr>
      </w:pPr>
    </w:p>
    <w:p w:rsidR="001703DA"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Unsafe Clinical Behaviors</w:t>
      </w:r>
      <w:r w:rsidR="001703DA">
        <w:rPr>
          <w:rFonts w:ascii="Times New Roman" w:eastAsia="SimSun" w:hAnsi="Times New Roman" w:cs="Times New Roman"/>
          <w:b/>
          <w:bCs/>
          <w:sz w:val="24"/>
          <w:szCs w:val="24"/>
          <w:lang w:eastAsia="zh-CN"/>
        </w:rPr>
        <w:t>:</w:t>
      </w:r>
    </w:p>
    <w:p w:rsidR="001703DA"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Students deemed unsafe or incompetent will fail the course and receive a course grade of “F”.  </w:t>
      </w:r>
    </w:p>
    <w:p w:rsidR="001703DA" w:rsidRDefault="001703DA">
      <w:pPr>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Any of the following behaviors constitute a clinical failure</w:t>
      </w:r>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1.</w:t>
      </w:r>
      <w:r w:rsidRPr="002F33D6">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41" w:history="1">
        <w:r w:rsidRPr="002F33D6">
          <w:rPr>
            <w:rFonts w:ascii="Times New Roman" w:eastAsia="SimSun" w:hAnsi="Times New Roman" w:cs="Times New Roman"/>
            <w:color w:val="0000FF"/>
            <w:sz w:val="24"/>
            <w:szCs w:val="24"/>
            <w:u w:val="single"/>
            <w:lang w:eastAsia="zh-CN"/>
          </w:rPr>
          <w:t>www.bon.state.tx.us</w:t>
        </w:r>
      </w:hyperlink>
      <w:r w:rsidRPr="002F33D6">
        <w:rPr>
          <w:rFonts w:ascii="Times New Roman" w:eastAsia="SimSun" w:hAnsi="Times New Roman" w:cs="Times New Roman"/>
          <w:sz w:val="24"/>
          <w:szCs w:val="24"/>
          <w:lang w:eastAsia="zh-CN"/>
        </w:rPr>
        <w:t xml:space="preserve">)  </w:t>
      </w: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2.</w:t>
      </w:r>
      <w:r w:rsidRPr="002F33D6">
        <w:rPr>
          <w:rFonts w:ascii="Times New Roman" w:eastAsia="SimSun" w:hAnsi="Times New Roman" w:cs="Times New Roman"/>
          <w:sz w:val="24"/>
          <w:szCs w:val="24"/>
          <w:lang w:eastAsia="zh-CN"/>
        </w:rPr>
        <w:tab/>
        <w:t>Unable to accept and/or act on constructive feedback.</w:t>
      </w: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3.</w:t>
      </w:r>
      <w:r w:rsidRPr="002F33D6">
        <w:rPr>
          <w:rFonts w:ascii="Times New Roman" w:eastAsia="SimSun" w:hAnsi="Times New Roman" w:cs="Times New Roman"/>
          <w:sz w:val="24"/>
          <w:szCs w:val="24"/>
          <w:lang w:eastAsia="zh-CN"/>
        </w:rPr>
        <w:tab/>
        <w:t>Needs continuous, specific, and detailed supervision for the expected course performance.</w:t>
      </w: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4.</w:t>
      </w:r>
      <w:r w:rsidRPr="002F33D6">
        <w:rPr>
          <w:rFonts w:ascii="Times New Roman" w:eastAsia="SimSun" w:hAnsi="Times New Roman" w:cs="Times New Roman"/>
          <w:sz w:val="24"/>
          <w:szCs w:val="24"/>
          <w:lang w:eastAsia="zh-CN"/>
        </w:rPr>
        <w:tab/>
        <w:t>Unable to implement advanced clinical behaviors required by the course.</w:t>
      </w: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5.</w:t>
      </w:r>
      <w:r w:rsidRPr="002F33D6">
        <w:rPr>
          <w:rFonts w:ascii="Times New Roman" w:eastAsia="SimSun" w:hAnsi="Times New Roman" w:cs="Times New Roman"/>
          <w:sz w:val="24"/>
          <w:szCs w:val="24"/>
          <w:lang w:eastAsia="zh-CN"/>
        </w:rPr>
        <w:tab/>
        <w:t>Fails to complete required clinical assignments.</w:t>
      </w: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6.</w:t>
      </w:r>
      <w:r w:rsidRPr="002F33D6">
        <w:rPr>
          <w:rFonts w:ascii="Times New Roman" w:eastAsia="SimSun" w:hAnsi="Times New Roman" w:cs="Times New Roman"/>
          <w:sz w:val="24"/>
          <w:szCs w:val="24"/>
          <w:lang w:eastAsia="zh-CN"/>
        </w:rPr>
        <w:tab/>
        <w:t>Falsifies clinical hours.</w:t>
      </w:r>
    </w:p>
    <w:p w:rsidR="002F33D6" w:rsidRPr="002F33D6" w:rsidRDefault="002F33D6" w:rsidP="002F33D6">
      <w:pPr>
        <w:ind w:left="372" w:hanging="372"/>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7.</w:t>
      </w:r>
      <w:r w:rsidRPr="002F33D6">
        <w:rPr>
          <w:rFonts w:ascii="Times New Roman" w:eastAsia="SimSun" w:hAnsi="Times New Roman" w:cs="Times New Roman"/>
          <w:sz w:val="24"/>
          <w:szCs w:val="24"/>
          <w:lang w:eastAsia="zh-CN"/>
        </w:rPr>
        <w:tab/>
        <w:t>Violates student confidentiality agreement.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lastRenderedPageBreak/>
        <w:t xml:space="preserve">*Students should also be aware that violation of the Nursing Practice Act is a “reportable offense” to the Texas Board of Nurse Examiners. </w:t>
      </w:r>
    </w:p>
    <w:p w:rsidR="002F33D6" w:rsidRPr="002F33D6" w:rsidRDefault="002F33D6" w:rsidP="002F33D6">
      <w:pPr>
        <w:ind w:left="0" w:firstLine="0"/>
        <w:rPr>
          <w:rFonts w:ascii="Times New Roman" w:eastAsia="SimSun" w:hAnsi="Times New Roman" w:cs="Times New Roman"/>
          <w:sz w:val="24"/>
          <w:szCs w:val="24"/>
          <w:lang w:eastAsia="zh-CN"/>
        </w:rPr>
      </w:pPr>
    </w:p>
    <w:p w:rsidR="001703DA"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Blood and Body Fluids Exposure</w:t>
      </w:r>
      <w:r w:rsidR="001703DA">
        <w:rPr>
          <w:rFonts w:ascii="Times New Roman" w:eastAsia="SimSun" w:hAnsi="Times New Roman" w:cs="Times New Roman"/>
          <w:b/>
          <w:bCs/>
          <w:sz w:val="24"/>
          <w:szCs w:val="24"/>
          <w:lang w:eastAsia="zh-CN"/>
        </w:rPr>
        <w:t>:</w:t>
      </w:r>
    </w:p>
    <w:p w:rsidR="002F33D6" w:rsidRPr="002F33D6" w:rsidRDefault="002F33D6" w:rsidP="002F33D6">
      <w:pPr>
        <w:ind w:left="0" w:firstLine="0"/>
        <w:rPr>
          <w:rFonts w:ascii="Times New Roman" w:eastAsia="SimSun" w:hAnsi="Times New Roman" w:cs="Times New Roman"/>
          <w:bCs/>
          <w:color w:val="FF0000"/>
          <w:sz w:val="24"/>
          <w:szCs w:val="24"/>
          <w:lang w:eastAsia="zh-CN"/>
        </w:rPr>
      </w:pPr>
      <w:r w:rsidRPr="002F33D6">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F33D6">
        <w:rPr>
          <w:rFonts w:ascii="Times New Roman" w:eastAsia="SimSun" w:hAnsi="Times New Roman" w:cs="Times New Roman"/>
          <w:b/>
          <w:bCs/>
          <w:sz w:val="24"/>
          <w:szCs w:val="24"/>
          <w:lang w:eastAsia="zh-CN"/>
        </w:rPr>
        <w:t xml:space="preserve">  </w:t>
      </w:r>
      <w:hyperlink r:id="rId42" w:history="1">
        <w:r w:rsidRPr="002F33D6">
          <w:rPr>
            <w:rFonts w:ascii="Times New Roman" w:eastAsia="SimSun" w:hAnsi="Times New Roman" w:cs="Times New Roman"/>
            <w:color w:val="0000FF"/>
            <w:sz w:val="24"/>
            <w:szCs w:val="24"/>
            <w:u w:val="single"/>
            <w:lang w:eastAsia="zh-CN"/>
          </w:rPr>
          <w:t>http://www.cdc.gov/</w:t>
        </w:r>
      </w:hyperlink>
    </w:p>
    <w:p w:rsidR="002F33D6" w:rsidRPr="002F33D6" w:rsidRDefault="002F33D6" w:rsidP="002F33D6">
      <w:pPr>
        <w:ind w:left="0" w:firstLine="0"/>
        <w:rPr>
          <w:rFonts w:ascii="Times New Roman" w:eastAsia="SimSun" w:hAnsi="Times New Roman" w:cs="Times New Roman"/>
          <w:b/>
          <w:sz w:val="24"/>
          <w:szCs w:val="24"/>
          <w:lang w:eastAsia="zh-CN"/>
        </w:rPr>
      </w:pPr>
    </w:p>
    <w:p w:rsidR="001703DA"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Confidentiality Agreement</w:t>
      </w:r>
      <w:r w:rsidR="001703DA">
        <w:rPr>
          <w:rFonts w:ascii="Times New Roman" w:eastAsia="SimSun" w:hAnsi="Times New Roman" w:cs="Times New Roman"/>
          <w:b/>
          <w:bCs/>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2F33D6">
        <w:rPr>
          <w:rFonts w:ascii="Times New Roman" w:eastAsia="SimSun" w:hAnsi="Times New Roman" w:cs="Times New Roman"/>
          <w:sz w:val="24"/>
          <w:szCs w:val="24"/>
          <w:u w:val="single"/>
          <w:lang w:eastAsia="zh-CN"/>
        </w:rPr>
        <w:t>Please do not sign</w:t>
      </w:r>
      <w:r w:rsidRPr="002F33D6">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2F33D6" w:rsidRPr="002F33D6" w:rsidRDefault="002F33D6" w:rsidP="002F33D6">
      <w:pPr>
        <w:ind w:left="0" w:firstLine="0"/>
        <w:rPr>
          <w:rFonts w:ascii="Times New Roman" w:eastAsia="SimSun" w:hAnsi="Times New Roman" w:cs="Times New Roman"/>
          <w:b/>
          <w:bCs/>
          <w:sz w:val="24"/>
          <w:szCs w:val="24"/>
          <w:lang w:eastAsia="zh-CN"/>
        </w:rPr>
      </w:pPr>
    </w:p>
    <w:p w:rsidR="001703DA" w:rsidRDefault="002F33D6" w:rsidP="002F33D6">
      <w:pPr>
        <w:ind w:left="0" w:firstLine="0"/>
        <w:rPr>
          <w:rFonts w:ascii="Times New Roman" w:eastAsia="SimSun" w:hAnsi="Times New Roman" w:cs="Times New Roman"/>
          <w:b/>
          <w:bCs/>
          <w:sz w:val="24"/>
          <w:szCs w:val="24"/>
          <w:lang w:eastAsia="zh-CN"/>
        </w:rPr>
      </w:pPr>
      <w:r w:rsidRPr="002F33D6">
        <w:rPr>
          <w:rFonts w:ascii="Times New Roman" w:eastAsia="SimSun" w:hAnsi="Times New Roman" w:cs="Times New Roman"/>
          <w:b/>
          <w:bCs/>
          <w:sz w:val="24"/>
          <w:szCs w:val="24"/>
          <w:u w:val="single"/>
          <w:lang w:eastAsia="zh-CN"/>
        </w:rPr>
        <w:t>Graduate Student Handbook</w:t>
      </w:r>
      <w:r w:rsidR="001703DA">
        <w:rPr>
          <w:rFonts w:ascii="Times New Roman" w:eastAsia="SimSun" w:hAnsi="Times New Roman" w:cs="Times New Roman"/>
          <w:b/>
          <w:bCs/>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43" w:history="1">
        <w:r w:rsidRPr="002F33D6">
          <w:rPr>
            <w:rFonts w:ascii="Times New Roman" w:eastAsia="SimSun" w:hAnsi="Times New Roman" w:cs="Times New Roman"/>
            <w:color w:val="0000FF"/>
            <w:sz w:val="24"/>
            <w:szCs w:val="24"/>
            <w:u w:val="single"/>
            <w:lang w:eastAsia="zh-CN"/>
          </w:rPr>
          <w:t>http://www.uta.edu/nursing/msn/msn-students</w:t>
        </w:r>
      </w:hyperlink>
      <w:r w:rsidRPr="002F33D6">
        <w:rPr>
          <w:rFonts w:ascii="Times New Roman" w:eastAsia="SimSun" w:hAnsi="Times New Roman" w:cs="Times New Roman"/>
          <w:sz w:val="24"/>
          <w:szCs w:val="24"/>
          <w:lang w:eastAsia="zh-CN"/>
        </w:rPr>
        <w:t xml:space="preserve"> </w:t>
      </w:r>
    </w:p>
    <w:p w:rsidR="002F33D6" w:rsidRPr="002F33D6" w:rsidRDefault="002F33D6" w:rsidP="002F33D6">
      <w:pPr>
        <w:ind w:left="0" w:firstLine="0"/>
        <w:rPr>
          <w:rFonts w:ascii="Times New Roman" w:eastAsia="SimSun" w:hAnsi="Times New Roman" w:cs="Times New Roman"/>
          <w:b/>
          <w:sz w:val="24"/>
          <w:szCs w:val="24"/>
          <w:lang w:eastAsia="zh-CN"/>
        </w:rPr>
      </w:pPr>
    </w:p>
    <w:p w:rsidR="001703DA"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Code of Ethics</w:t>
      </w:r>
      <w:r w:rsidR="001703DA">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44" w:history="1">
        <w:r w:rsidRPr="002F33D6">
          <w:rPr>
            <w:rFonts w:ascii="Times New Roman" w:eastAsia="SimSun" w:hAnsi="Times New Roman" w:cs="Times New Roman"/>
            <w:color w:val="0000FF"/>
            <w:sz w:val="24"/>
            <w:szCs w:val="24"/>
            <w:u w:val="single"/>
            <w:lang w:eastAsia="zh-CN"/>
          </w:rPr>
          <w:t>http://www.uta.edu/nursing/msn/msn-students</w:t>
        </w:r>
      </w:hyperlink>
      <w:r w:rsidRPr="002F33D6">
        <w:rPr>
          <w:rFonts w:ascii="Times New Roman" w:eastAsia="SimSun" w:hAnsi="Times New Roman" w:cs="Times New Roman"/>
          <w:sz w:val="24"/>
          <w:szCs w:val="24"/>
          <w:lang w:eastAsia="zh-CN"/>
        </w:rPr>
        <w:t xml:space="preserve"> </w:t>
      </w:r>
    </w:p>
    <w:p w:rsidR="001703DA"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No Gift Policy</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2F33D6">
        <w:rPr>
          <w:rFonts w:ascii="Times New Roman" w:eastAsia="SimSun" w:hAnsi="Times New Roman" w:cs="Times New Roman"/>
          <w:color w:val="1F497D"/>
          <w:sz w:val="24"/>
          <w:szCs w:val="24"/>
          <w:lang w:eastAsia="zh-CN"/>
        </w:rPr>
        <w:t xml:space="preserve"> </w:t>
      </w:r>
      <w:hyperlink r:id="rId45" w:history="1">
        <w:r w:rsidRPr="002F33D6">
          <w:rPr>
            <w:rFonts w:ascii="Times New Roman" w:eastAsia="SimSun" w:hAnsi="Times New Roman" w:cs="Times New Roman"/>
            <w:color w:val="0000FF"/>
            <w:sz w:val="24"/>
            <w:szCs w:val="24"/>
            <w:u w:val="single"/>
            <w:lang w:eastAsia="zh-CN"/>
          </w:rPr>
          <w:t>http://www.uta.edu/nursing/student-resources/scholarship</w:t>
        </w:r>
      </w:hyperlink>
      <w:r w:rsidRPr="002F33D6">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1703DA" w:rsidRDefault="001703DA">
      <w:pPr>
        <w:rPr>
          <w:rFonts w:ascii="Times New Roman" w:eastAsia="SimSun" w:hAnsi="Times New Roman" w:cs="Times New Roman"/>
          <w:sz w:val="24"/>
          <w:szCs w:val="24"/>
          <w:lang w:eastAsia="zh-CN"/>
        </w:rPr>
      </w:pPr>
    </w:p>
    <w:p w:rsidR="001703DA" w:rsidRDefault="002F33D6" w:rsidP="002F33D6">
      <w:pPr>
        <w:autoSpaceDE w:val="0"/>
        <w:autoSpaceDN w:val="0"/>
        <w:adjustRightInd w:val="0"/>
        <w:ind w:left="0" w:firstLine="0"/>
        <w:contextualSpacing/>
        <w:rPr>
          <w:rFonts w:ascii="Times New Roman" w:eastAsia="Times New Roman" w:hAnsi="Times New Roman" w:cs="Times New Roman"/>
          <w:b/>
          <w:bCs/>
          <w:color w:val="000000"/>
          <w:sz w:val="24"/>
          <w:szCs w:val="24"/>
        </w:rPr>
      </w:pPr>
      <w:r w:rsidRPr="002F33D6">
        <w:rPr>
          <w:rFonts w:ascii="Times New Roman" w:eastAsia="Times New Roman" w:hAnsi="Times New Roman" w:cs="Times New Roman"/>
          <w:b/>
          <w:bCs/>
          <w:color w:val="000000"/>
          <w:sz w:val="24"/>
          <w:szCs w:val="24"/>
          <w:u w:val="single"/>
        </w:rPr>
        <w:t>Online Conduct:</w:t>
      </w:r>
    </w:p>
    <w:p w:rsidR="002F33D6" w:rsidRPr="002F33D6" w:rsidRDefault="002F33D6" w:rsidP="002F33D6">
      <w:pPr>
        <w:autoSpaceDE w:val="0"/>
        <w:autoSpaceDN w:val="0"/>
        <w:adjustRightInd w:val="0"/>
        <w:ind w:left="0" w:firstLine="0"/>
        <w:contextualSpacing/>
        <w:rPr>
          <w:rFonts w:ascii="Times New Roman" w:eastAsia="Times New Roman" w:hAnsi="Times New Roman" w:cs="Times New Roman"/>
          <w:b/>
          <w:bCs/>
          <w:color w:val="000000"/>
          <w:sz w:val="24"/>
          <w:szCs w:val="24"/>
          <w:u w:val="single"/>
        </w:rPr>
      </w:pPr>
      <w:r w:rsidRPr="002F33D6">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F33D6" w:rsidRDefault="002F33D6" w:rsidP="002F33D6">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703DA" w:rsidRPr="002F33D6" w:rsidRDefault="001703DA" w:rsidP="002F33D6">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p>
    <w:p w:rsidR="002F33D6" w:rsidRPr="002F33D6" w:rsidRDefault="002F33D6" w:rsidP="002F33D6">
      <w:pPr>
        <w:ind w:left="0" w:firstLine="360"/>
        <w:rPr>
          <w:rFonts w:ascii="Times New Roman" w:eastAsia="SimSun" w:hAnsi="Times New Roman" w:cs="Times New Roman"/>
          <w:b/>
          <w:i/>
          <w:color w:val="FF0000"/>
          <w:sz w:val="24"/>
          <w:szCs w:val="24"/>
          <w:lang w:eastAsia="zh-CN"/>
        </w:rPr>
      </w:pPr>
      <w:r w:rsidRPr="002F33D6">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2F33D6" w:rsidRPr="002F33D6" w:rsidRDefault="002F33D6" w:rsidP="002F33D6">
      <w:pPr>
        <w:ind w:left="0" w:firstLine="360"/>
        <w:rPr>
          <w:rFonts w:ascii="Times New Roman" w:eastAsia="SimSun" w:hAnsi="Times New Roman" w:cs="Times New Roman"/>
          <w:b/>
          <w:i/>
          <w:color w:val="FF0000"/>
          <w:sz w:val="24"/>
          <w:szCs w:val="24"/>
          <w:lang w:eastAsia="zh-CN"/>
        </w:rPr>
      </w:pPr>
    </w:p>
    <w:p w:rsidR="001703DA" w:rsidRDefault="002F33D6" w:rsidP="002F33D6">
      <w:pPr>
        <w:ind w:left="0" w:firstLine="0"/>
        <w:rPr>
          <w:rFonts w:ascii="Times New Roman" w:eastAsia="SimSun" w:hAnsi="Times New Roman" w:cs="Times New Roman"/>
          <w:b/>
          <w:bCs/>
          <w:sz w:val="24"/>
          <w:szCs w:val="24"/>
          <w:u w:val="single"/>
          <w:lang w:eastAsia="zh-CN"/>
        </w:rPr>
      </w:pPr>
      <w:r w:rsidRPr="002F33D6">
        <w:rPr>
          <w:rFonts w:ascii="Times New Roman" w:eastAsia="SimSun" w:hAnsi="Times New Roman" w:cs="Times New Roman"/>
          <w:b/>
          <w:bCs/>
          <w:sz w:val="24"/>
          <w:szCs w:val="24"/>
          <w:u w:val="single"/>
          <w:lang w:eastAsia="zh-CN"/>
        </w:rPr>
        <w:t>Writing Center:</w:t>
      </w:r>
    </w:p>
    <w:p w:rsidR="002F33D6" w:rsidRPr="002F33D6" w:rsidRDefault="002F33D6" w:rsidP="002F33D6">
      <w:pPr>
        <w:ind w:left="0" w:firstLine="0"/>
        <w:rPr>
          <w:rFonts w:ascii="Times New Roman" w:eastAsia="SimSun" w:hAnsi="Times New Roman" w:cs="Times New Roman"/>
          <w:b/>
          <w:bCs/>
          <w:color w:val="FF0000"/>
          <w:sz w:val="24"/>
          <w:szCs w:val="24"/>
          <w:u w:val="single"/>
          <w:lang w:eastAsia="zh-CN"/>
        </w:rPr>
      </w:pPr>
      <w:r w:rsidRPr="002F33D6">
        <w:rPr>
          <w:rFonts w:ascii="Times New Roman" w:eastAsia="SimSun" w:hAnsi="Times New Roman" w:cs="Times New Roman"/>
          <w:sz w:val="24"/>
          <w:szCs w:val="24"/>
          <w:lang w:eastAsia="zh-CN"/>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2F33D6">
        <w:rPr>
          <w:rFonts w:ascii="Times New Roman" w:eastAsia="SimSun" w:hAnsi="Times New Roman" w:cs="Times New Roman"/>
          <w:sz w:val="24"/>
          <w:szCs w:val="24"/>
          <w:lang w:eastAsia="zh-CN"/>
        </w:rPr>
        <w:t>instructors</w:t>
      </w:r>
      <w:proofErr w:type="gramEnd"/>
      <w:r w:rsidRPr="002F33D6">
        <w:rPr>
          <w:rFonts w:ascii="Times New Roman" w:eastAsia="SimSun" w:hAnsi="Times New Roman" w:cs="Times New Roman"/>
          <w:sz w:val="24"/>
          <w:szCs w:val="24"/>
          <w:lang w:eastAsia="zh-CN"/>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The Writing Center offers tutoring for any assigned writing during enrollment at UT-Arlington. During </w:t>
      </w:r>
      <w:proofErr w:type="gramStart"/>
      <w:r w:rsidRPr="002F33D6">
        <w:rPr>
          <w:rFonts w:ascii="Times New Roman" w:eastAsia="SimSun" w:hAnsi="Times New Roman" w:cs="Times New Roman"/>
          <w:sz w:val="24"/>
          <w:szCs w:val="24"/>
          <w:lang w:eastAsia="zh-CN"/>
        </w:rPr>
        <w:t>Summer</w:t>
      </w:r>
      <w:proofErr w:type="gramEnd"/>
      <w:r w:rsidRPr="002F33D6">
        <w:rPr>
          <w:rFonts w:ascii="Times New Roman" w:eastAsia="SimSun" w:hAnsi="Times New Roman" w:cs="Times New Roman"/>
          <w:sz w:val="24"/>
          <w:szCs w:val="24"/>
          <w:lang w:eastAsia="zh-CN"/>
        </w:rPr>
        <w:t xml:space="preserve"> 2013, Writing Center hours are 9 a.m. to 2 p.m., Monday through Thursday.  Individuals may schedule appointments online by following directions available at </w:t>
      </w:r>
      <w:hyperlink r:id="rId46" w:history="1">
        <w:r w:rsidRPr="002F33D6">
          <w:rPr>
            <w:rFonts w:ascii="Times New Roman" w:eastAsia="SimSun" w:hAnsi="Times New Roman" w:cs="Times New Roman"/>
            <w:color w:val="0000FF"/>
            <w:sz w:val="24"/>
            <w:szCs w:val="24"/>
            <w:u w:val="single"/>
            <w:lang w:eastAsia="zh-CN"/>
          </w:rPr>
          <w:t>www.uta.edu/owl</w:t>
        </w:r>
      </w:hyperlink>
      <w:r w:rsidRPr="002F33D6">
        <w:rPr>
          <w:rFonts w:ascii="Times New Roman" w:eastAsia="SimSun" w:hAnsi="Times New Roman" w:cs="Times New Roman"/>
          <w:sz w:val="24"/>
          <w:szCs w:val="24"/>
          <w:lang w:eastAsia="zh-CN"/>
        </w:rPr>
        <w:t>, or by visiting the Writing Center.</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color w:val="1F497D"/>
          <w:sz w:val="24"/>
          <w:szCs w:val="24"/>
          <w:lang w:eastAsia="zh-CN"/>
        </w:rPr>
      </w:pPr>
      <w:r w:rsidRPr="002F33D6">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7" w:history="1">
        <w:r w:rsidRPr="002F33D6">
          <w:rPr>
            <w:rFonts w:ascii="Times New Roman" w:eastAsia="SimSun" w:hAnsi="Times New Roman" w:cs="Times New Roman"/>
            <w:color w:val="0000FF"/>
            <w:sz w:val="24"/>
            <w:szCs w:val="24"/>
            <w:u w:val="single"/>
            <w:lang w:eastAsia="zh-CN"/>
          </w:rPr>
          <w:t>clought@uta.edu</w:t>
        </w:r>
      </w:hyperlink>
      <w:r w:rsidRPr="002F33D6">
        <w:rPr>
          <w:rFonts w:ascii="Times New Roman" w:eastAsia="SimSun" w:hAnsi="Times New Roman" w:cs="Times New Roman"/>
          <w:sz w:val="24"/>
          <w:szCs w:val="24"/>
          <w:lang w:eastAsia="zh-CN"/>
        </w:rPr>
        <w:t xml:space="preserve"> or 817-272-2517.</w:t>
      </w:r>
    </w:p>
    <w:p w:rsidR="001703DA" w:rsidRDefault="001703DA">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lastRenderedPageBreak/>
        <w:t>Departmental Office/Support Staff</w:t>
      </w:r>
    </w:p>
    <w:p w:rsidR="002F33D6" w:rsidRPr="002F33D6" w:rsidRDefault="002F33D6" w:rsidP="002F33D6">
      <w:pPr>
        <w:ind w:left="0" w:firstLine="0"/>
        <w:rPr>
          <w:rFonts w:ascii="Times New Roman" w:eastAsia="SimSun" w:hAnsi="Times New Roman" w:cs="Times New Roman"/>
          <w:b/>
          <w:sz w:val="24"/>
          <w:szCs w:val="24"/>
          <w:u w:val="single"/>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Department of Advanced Practice Nursing</w:t>
      </w:r>
    </w:p>
    <w:p w:rsidR="002F33D6" w:rsidRPr="002F33D6" w:rsidRDefault="002F33D6" w:rsidP="002F33D6">
      <w:pPr>
        <w:ind w:left="0" w:firstLine="0"/>
        <w:rPr>
          <w:rFonts w:ascii="Times New Roman" w:eastAsia="SimSun" w:hAnsi="Times New Roman" w:cs="Times New Roman"/>
          <w:b/>
          <w:color w:val="1F497D"/>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 xml:space="preserve">Mary Schira, </w:t>
      </w:r>
      <w:r w:rsidRPr="002F33D6">
        <w:rPr>
          <w:rFonts w:ascii="Times New Roman" w:eastAsia="SimSun" w:hAnsi="Times New Roman" w:cs="Times New Roman"/>
          <w:sz w:val="24"/>
          <w:szCs w:val="24"/>
          <w:lang w:eastAsia="zh-CN"/>
        </w:rPr>
        <w:t>PhD, RN, ACNP-BC</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Associate Dean and Chair; Graduate Advisor</w:t>
      </w:r>
    </w:p>
    <w:p w:rsidR="002F33D6" w:rsidRPr="002F33D6" w:rsidRDefault="002F33D6" w:rsidP="002F33D6">
      <w:pPr>
        <w:ind w:left="0" w:firstLine="0"/>
        <w:rPr>
          <w:rFonts w:ascii="Times New Roman" w:eastAsia="SimSun" w:hAnsi="Times New Roman" w:cs="Times New Roman"/>
          <w:color w:val="1F497D"/>
          <w:sz w:val="24"/>
          <w:szCs w:val="24"/>
          <w:lang w:eastAsia="zh-CN"/>
        </w:rPr>
      </w:pPr>
      <w:r w:rsidRPr="002F33D6">
        <w:rPr>
          <w:rFonts w:ascii="Times New Roman" w:eastAsia="SimSun" w:hAnsi="Times New Roman" w:cs="Times New Roman"/>
          <w:sz w:val="24"/>
          <w:szCs w:val="24"/>
          <w:lang w:eastAsia="zh-CN"/>
        </w:rPr>
        <w:t>Email:</w:t>
      </w:r>
      <w:r w:rsidRPr="002F33D6">
        <w:rPr>
          <w:rFonts w:ascii="Times New Roman" w:eastAsia="SimSun" w:hAnsi="Times New Roman" w:cs="Times New Roman"/>
          <w:color w:val="1F497D"/>
          <w:sz w:val="24"/>
          <w:szCs w:val="24"/>
          <w:lang w:eastAsia="zh-CN"/>
        </w:rPr>
        <w:t xml:space="preserve"> </w:t>
      </w:r>
      <w:hyperlink r:id="rId48" w:history="1">
        <w:r w:rsidRPr="002F33D6">
          <w:rPr>
            <w:rFonts w:ascii="Times New Roman" w:eastAsia="SimSun" w:hAnsi="Times New Roman" w:cs="Times New Roman"/>
            <w:color w:val="0000FF"/>
            <w:sz w:val="24"/>
            <w:szCs w:val="24"/>
            <w:u w:val="single"/>
            <w:lang w:eastAsia="zh-CN"/>
          </w:rPr>
          <w:t>schira@uta.edu</w:t>
        </w:r>
      </w:hyperlink>
      <w:r w:rsidRPr="002F33D6">
        <w:rPr>
          <w:rFonts w:ascii="Times New Roman" w:eastAsia="SimSun" w:hAnsi="Times New Roman" w:cs="Times New Roman"/>
          <w:color w:val="1F497D"/>
          <w:sz w:val="24"/>
          <w:szCs w:val="24"/>
          <w:lang w:eastAsia="zh-CN"/>
        </w:rPr>
        <w:t xml:space="preserve"> </w:t>
      </w:r>
    </w:p>
    <w:p w:rsidR="002F33D6" w:rsidRPr="002F33D6" w:rsidRDefault="002F33D6" w:rsidP="002F33D6">
      <w:pPr>
        <w:ind w:left="0" w:firstLine="0"/>
        <w:rPr>
          <w:rFonts w:ascii="Times New Roman" w:eastAsia="SimSun" w:hAnsi="Times New Roman" w:cs="Times New Roman"/>
          <w:color w:val="1F497D"/>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Sheri Decker</w:t>
      </w:r>
      <w:r w:rsidRPr="002F33D6">
        <w:rPr>
          <w:rFonts w:ascii="Times New Roman" w:eastAsia="SimSun" w:hAnsi="Times New Roman" w:cs="Times New Roman"/>
          <w:sz w:val="24"/>
          <w:szCs w:val="24"/>
          <w:lang w:eastAsia="zh-CN"/>
        </w:rPr>
        <w:t>, Assistant Graduate Advisor</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Office # 606-Pickard Hall, (817)-272-0829</w:t>
      </w:r>
    </w:p>
    <w:p w:rsidR="002F33D6" w:rsidRPr="002F33D6" w:rsidRDefault="002F33D6" w:rsidP="002F33D6">
      <w:pPr>
        <w:ind w:left="0" w:firstLine="0"/>
        <w:rPr>
          <w:rFonts w:ascii="Times New Roman" w:eastAsia="SimSun" w:hAnsi="Times New Roman" w:cs="Times New Roman"/>
          <w:color w:val="1F497D"/>
          <w:sz w:val="24"/>
          <w:szCs w:val="24"/>
          <w:lang w:eastAsia="zh-CN"/>
        </w:rPr>
      </w:pPr>
      <w:r w:rsidRPr="002F33D6">
        <w:rPr>
          <w:rFonts w:ascii="Times New Roman" w:eastAsia="SimSun" w:hAnsi="Times New Roman" w:cs="Times New Roman"/>
          <w:sz w:val="24"/>
          <w:szCs w:val="24"/>
          <w:lang w:eastAsia="zh-CN"/>
        </w:rPr>
        <w:t>Email:</w:t>
      </w:r>
      <w:r w:rsidRPr="002F33D6">
        <w:rPr>
          <w:rFonts w:ascii="Times New Roman" w:eastAsia="SimSun" w:hAnsi="Times New Roman" w:cs="Times New Roman"/>
          <w:color w:val="1F497D"/>
          <w:sz w:val="24"/>
          <w:szCs w:val="24"/>
          <w:lang w:eastAsia="zh-CN"/>
        </w:rPr>
        <w:t xml:space="preserve"> </w:t>
      </w:r>
      <w:hyperlink r:id="rId49" w:history="1">
        <w:r w:rsidRPr="002F33D6">
          <w:rPr>
            <w:rFonts w:ascii="Times New Roman" w:eastAsia="SimSun" w:hAnsi="Times New Roman" w:cs="Times New Roman"/>
            <w:color w:val="0000FF"/>
            <w:sz w:val="24"/>
            <w:szCs w:val="24"/>
            <w:u w:val="single"/>
            <w:lang w:eastAsia="zh-CN"/>
          </w:rPr>
          <w:t>s.decker@uta.edu</w:t>
        </w:r>
      </w:hyperlink>
      <w:r w:rsidRPr="002F33D6">
        <w:rPr>
          <w:rFonts w:ascii="Times New Roman" w:eastAsia="SimSun" w:hAnsi="Times New Roman" w:cs="Times New Roman"/>
          <w:color w:val="1F497D"/>
          <w:sz w:val="24"/>
          <w:szCs w:val="24"/>
          <w:lang w:eastAsia="zh-CN"/>
        </w:rPr>
        <w:t xml:space="preserve"> </w:t>
      </w:r>
    </w:p>
    <w:p w:rsidR="002F33D6" w:rsidRPr="002F33D6" w:rsidRDefault="002F33D6" w:rsidP="002F33D6">
      <w:pPr>
        <w:ind w:left="0" w:firstLine="0"/>
        <w:rPr>
          <w:rFonts w:ascii="Times New Roman" w:eastAsia="SimSun" w:hAnsi="Times New Roman" w:cs="Times New Roman"/>
          <w:color w:val="1F497D"/>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Rose Olivier</w:t>
      </w:r>
      <w:r w:rsidRPr="002F33D6">
        <w:rPr>
          <w:rFonts w:ascii="Times New Roman" w:eastAsia="SimSun" w:hAnsi="Times New Roman" w:cs="Times New Roman"/>
          <w:sz w:val="24"/>
          <w:szCs w:val="24"/>
          <w:lang w:eastAsia="zh-CN"/>
        </w:rPr>
        <w:t>, Administrative Assistant I</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Office # 605-Pickard Hall, (817) 272-9517</w:t>
      </w:r>
    </w:p>
    <w:p w:rsidR="002F33D6" w:rsidRPr="002F33D6" w:rsidRDefault="002F33D6" w:rsidP="002F33D6">
      <w:pPr>
        <w:ind w:left="0" w:firstLine="0"/>
        <w:rPr>
          <w:rFonts w:ascii="Times New Roman" w:eastAsia="SimSun" w:hAnsi="Times New Roman" w:cs="Times New Roman"/>
          <w:color w:val="1F497D"/>
          <w:sz w:val="24"/>
          <w:szCs w:val="24"/>
          <w:lang w:eastAsia="zh-CN"/>
        </w:rPr>
      </w:pPr>
      <w:r w:rsidRPr="002F33D6">
        <w:rPr>
          <w:rFonts w:ascii="Times New Roman" w:eastAsia="SimSun" w:hAnsi="Times New Roman" w:cs="Times New Roman"/>
          <w:sz w:val="24"/>
          <w:szCs w:val="24"/>
          <w:lang w:eastAsia="zh-CN"/>
        </w:rPr>
        <w:t>Email:</w:t>
      </w:r>
      <w:r w:rsidRPr="002F33D6">
        <w:rPr>
          <w:rFonts w:ascii="Times New Roman" w:eastAsia="SimSun" w:hAnsi="Times New Roman" w:cs="Times New Roman"/>
          <w:color w:val="1F497D"/>
          <w:sz w:val="24"/>
          <w:szCs w:val="24"/>
          <w:lang w:eastAsia="zh-CN"/>
        </w:rPr>
        <w:t xml:space="preserve"> </w:t>
      </w:r>
      <w:hyperlink r:id="rId50" w:history="1">
        <w:r w:rsidRPr="002F33D6">
          <w:rPr>
            <w:rFonts w:ascii="Times New Roman" w:eastAsia="SimSun" w:hAnsi="Times New Roman" w:cs="Times New Roman"/>
            <w:color w:val="0000FF"/>
            <w:sz w:val="24"/>
            <w:szCs w:val="24"/>
            <w:u w:val="single"/>
            <w:lang w:eastAsia="zh-CN"/>
          </w:rPr>
          <w:t>olivier@uta.edu</w:t>
        </w:r>
      </w:hyperlink>
      <w:r w:rsidRPr="002F33D6">
        <w:rPr>
          <w:rFonts w:ascii="Times New Roman" w:eastAsia="SimSun" w:hAnsi="Times New Roman" w:cs="Times New Roman"/>
          <w:color w:val="1F497D"/>
          <w:sz w:val="24"/>
          <w:szCs w:val="24"/>
          <w:lang w:eastAsia="zh-CN"/>
        </w:rPr>
        <w:t xml:space="preserve"> </w:t>
      </w:r>
    </w:p>
    <w:p w:rsidR="002F33D6" w:rsidRPr="002F33D6" w:rsidRDefault="002F33D6" w:rsidP="002F33D6">
      <w:pPr>
        <w:ind w:left="0" w:firstLine="0"/>
        <w:rPr>
          <w:rFonts w:ascii="Times New Roman" w:eastAsia="SimSun" w:hAnsi="Times New Roman" w:cs="Times New Roman"/>
          <w:color w:val="1F497D"/>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 xml:space="preserve">Janyth Arbeau, </w:t>
      </w:r>
      <w:r w:rsidRPr="002F33D6">
        <w:rPr>
          <w:rFonts w:ascii="Times New Roman" w:eastAsia="SimSun" w:hAnsi="Times New Roman" w:cs="Times New Roman"/>
          <w:sz w:val="24"/>
          <w:szCs w:val="24"/>
          <w:lang w:eastAsia="zh-CN"/>
        </w:rPr>
        <w:t>Clinical Coordinator</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Office # 610- Pickard Hall, (817) 272-0788</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Email:  </w:t>
      </w:r>
      <w:hyperlink r:id="rId51" w:history="1">
        <w:r w:rsidRPr="002F33D6">
          <w:rPr>
            <w:rFonts w:ascii="Times New Roman" w:eastAsia="SimSun" w:hAnsi="Times New Roman" w:cs="Times New Roman"/>
            <w:color w:val="0000FF"/>
            <w:sz w:val="24"/>
            <w:szCs w:val="24"/>
            <w:u w:val="single"/>
            <w:lang w:eastAsia="zh-CN"/>
          </w:rPr>
          <w:t>Arbeau@uta.edu</w:t>
        </w:r>
      </w:hyperlink>
      <w:r w:rsidRPr="002F33D6">
        <w:rPr>
          <w:rFonts w:ascii="Times New Roman" w:eastAsia="SimSun" w:hAnsi="Times New Roman" w:cs="Times New Roman"/>
          <w:sz w:val="24"/>
          <w:szCs w:val="24"/>
          <w:lang w:eastAsia="zh-CN"/>
        </w:rPr>
        <w:t xml:space="preserve"> or </w:t>
      </w:r>
      <w:hyperlink r:id="rId52" w:history="1">
        <w:r w:rsidRPr="002F33D6">
          <w:rPr>
            <w:rFonts w:ascii="Times New Roman" w:eastAsia="SimSun" w:hAnsi="Times New Roman" w:cs="Times New Roman"/>
            <w:color w:val="0000FF"/>
            <w:sz w:val="24"/>
            <w:szCs w:val="24"/>
            <w:u w:val="single"/>
            <w:lang w:eastAsia="zh-CN"/>
          </w:rPr>
          <w:t>npclinicalclearance@uta.edu</w:t>
        </w:r>
      </w:hyperlink>
      <w:r w:rsidRPr="002F33D6">
        <w:rPr>
          <w:rFonts w:ascii="Times New Roman" w:eastAsia="SimSun" w:hAnsi="Times New Roman" w:cs="Times New Roman"/>
          <w:sz w:val="24"/>
          <w:szCs w:val="24"/>
          <w:lang w:eastAsia="zh-CN"/>
        </w:rPr>
        <w:t xml:space="preserve"> </w:t>
      </w:r>
    </w:p>
    <w:p w:rsidR="002F33D6" w:rsidRPr="002F33D6" w:rsidRDefault="002F33D6" w:rsidP="002F33D6">
      <w:pPr>
        <w:ind w:left="0" w:firstLine="0"/>
        <w:rPr>
          <w:rFonts w:ascii="Times New Roman" w:eastAsia="SimSun" w:hAnsi="Times New Roman" w:cs="Times New Roman"/>
          <w:b/>
          <w:sz w:val="24"/>
          <w:szCs w:val="24"/>
          <w:u w:val="single"/>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Sonya Darr</w:t>
      </w:r>
      <w:r w:rsidRPr="002F33D6">
        <w:rPr>
          <w:rFonts w:ascii="Times New Roman" w:eastAsia="SimSun" w:hAnsi="Times New Roman" w:cs="Times New Roman"/>
          <w:sz w:val="24"/>
          <w:szCs w:val="24"/>
          <w:lang w:eastAsia="zh-CN"/>
        </w:rPr>
        <w:t>, Senior Office Assistant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Office # 609-Pickard Hall, (817)-272-2043 </w:t>
      </w:r>
    </w:p>
    <w:p w:rsidR="002F33D6" w:rsidRPr="002F33D6" w:rsidRDefault="002F33D6" w:rsidP="002F33D6">
      <w:pPr>
        <w:ind w:left="0" w:firstLine="0"/>
        <w:rPr>
          <w:rFonts w:ascii="Times New Roman" w:eastAsia="SimSun" w:hAnsi="Times New Roman" w:cs="Times New Roman"/>
          <w:color w:val="1F497D"/>
          <w:sz w:val="24"/>
          <w:szCs w:val="24"/>
          <w:lang w:eastAsia="zh-CN"/>
        </w:rPr>
      </w:pPr>
      <w:r w:rsidRPr="002F33D6">
        <w:rPr>
          <w:rFonts w:ascii="Times New Roman" w:eastAsia="SimSun" w:hAnsi="Times New Roman" w:cs="Times New Roman"/>
          <w:sz w:val="24"/>
          <w:szCs w:val="24"/>
          <w:lang w:eastAsia="zh-CN"/>
        </w:rPr>
        <w:t>Email:</w:t>
      </w:r>
      <w:r w:rsidRPr="002F33D6">
        <w:rPr>
          <w:rFonts w:ascii="Times New Roman" w:eastAsia="SimSun" w:hAnsi="Times New Roman" w:cs="Times New Roman"/>
          <w:color w:val="1F497D"/>
          <w:sz w:val="24"/>
          <w:szCs w:val="24"/>
          <w:lang w:eastAsia="zh-CN"/>
        </w:rPr>
        <w:t xml:space="preserve"> </w:t>
      </w:r>
      <w:hyperlink r:id="rId53" w:history="1">
        <w:r w:rsidRPr="002F33D6">
          <w:rPr>
            <w:rFonts w:ascii="Times New Roman" w:eastAsia="SimSun" w:hAnsi="Times New Roman" w:cs="Times New Roman"/>
            <w:color w:val="0000FF"/>
            <w:sz w:val="24"/>
            <w:szCs w:val="24"/>
            <w:u w:val="single"/>
            <w:lang w:eastAsia="zh-CN"/>
          </w:rPr>
          <w:t>sdarr@uta.edu</w:t>
        </w:r>
      </w:hyperlink>
      <w:r w:rsidRPr="002F33D6">
        <w:rPr>
          <w:rFonts w:ascii="Times New Roman" w:eastAsia="SimSun" w:hAnsi="Times New Roman" w:cs="Times New Roman"/>
          <w:color w:val="1F497D"/>
          <w:sz w:val="24"/>
          <w:szCs w:val="24"/>
          <w:lang w:eastAsia="zh-CN"/>
        </w:rPr>
        <w:t xml:space="preserve"> </w:t>
      </w:r>
    </w:p>
    <w:p w:rsidR="002F33D6" w:rsidRPr="002F33D6" w:rsidRDefault="002F33D6" w:rsidP="002F33D6">
      <w:pPr>
        <w:ind w:left="0" w:firstLine="0"/>
        <w:rPr>
          <w:rFonts w:ascii="Times New Roman" w:eastAsia="SimSun" w:hAnsi="Times New Roman" w:cs="Times New Roman"/>
          <w:color w:val="1F497D"/>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 xml:space="preserve">Kimberly Hodges, </w:t>
      </w:r>
      <w:r w:rsidRPr="002F33D6">
        <w:rPr>
          <w:rFonts w:ascii="Times New Roman" w:eastAsia="SimSun" w:hAnsi="Times New Roman" w:cs="Times New Roman"/>
          <w:sz w:val="24"/>
          <w:szCs w:val="24"/>
          <w:lang w:eastAsia="zh-CN"/>
        </w:rPr>
        <w:t>Senior Office Assistant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Office #610 Pickard Hall, (817-272-9373</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E-mail:  </w:t>
      </w:r>
      <w:hyperlink r:id="rId54" w:history="1">
        <w:r w:rsidRPr="002F33D6">
          <w:rPr>
            <w:rFonts w:ascii="Times New Roman" w:eastAsia="SimSun" w:hAnsi="Times New Roman" w:cs="Times New Roman"/>
            <w:color w:val="0000FF"/>
            <w:sz w:val="24"/>
            <w:szCs w:val="24"/>
            <w:u w:val="single"/>
            <w:lang w:eastAsia="zh-CN"/>
          </w:rPr>
          <w:t>khodges@uta.edu</w:t>
        </w:r>
      </w:hyperlink>
      <w:r w:rsidRPr="002F33D6">
        <w:rPr>
          <w:rFonts w:ascii="Times New Roman" w:eastAsia="SimSun" w:hAnsi="Times New Roman" w:cs="Times New Roman"/>
          <w:sz w:val="24"/>
          <w:szCs w:val="24"/>
          <w:lang w:eastAsia="zh-CN"/>
        </w:rPr>
        <w:t xml:space="preserve"> or </w:t>
      </w:r>
      <w:hyperlink r:id="rId55" w:history="1">
        <w:r w:rsidRPr="002F33D6">
          <w:rPr>
            <w:rFonts w:ascii="Times New Roman" w:eastAsia="SimSun" w:hAnsi="Times New Roman" w:cs="Times New Roman"/>
            <w:color w:val="0000FF"/>
            <w:sz w:val="24"/>
            <w:szCs w:val="24"/>
            <w:u w:val="single"/>
            <w:lang w:eastAsia="zh-CN"/>
          </w:rPr>
          <w:t>npclinicalclearance@uta.edu</w:t>
        </w:r>
      </w:hyperlink>
      <w:r w:rsidRPr="002F33D6">
        <w:rPr>
          <w:rFonts w:ascii="Times New Roman" w:eastAsia="SimSun" w:hAnsi="Times New Roman" w:cs="Times New Roman"/>
          <w:sz w:val="24"/>
          <w:szCs w:val="24"/>
          <w:lang w:eastAsia="zh-CN"/>
        </w:rPr>
        <w:t xml:space="preserve"> </w:t>
      </w:r>
    </w:p>
    <w:p w:rsidR="002F33D6" w:rsidRPr="002F33D6" w:rsidRDefault="002F33D6" w:rsidP="002F33D6">
      <w:pPr>
        <w:ind w:left="0" w:firstLine="0"/>
        <w:rPr>
          <w:rFonts w:ascii="Times New Roman" w:eastAsia="SimSun" w:hAnsi="Times New Roman" w:cs="Times New Roman"/>
          <w:b/>
          <w:sz w:val="24"/>
          <w:szCs w:val="24"/>
          <w:u w:val="single"/>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lang w:eastAsia="zh-CN"/>
        </w:rPr>
        <w:t>Leah McCauley</w:t>
      </w:r>
      <w:r w:rsidRPr="002F33D6">
        <w:rPr>
          <w:rFonts w:ascii="Times New Roman" w:eastAsia="SimSun" w:hAnsi="Times New Roman" w:cs="Times New Roman"/>
          <w:sz w:val="24"/>
          <w:szCs w:val="24"/>
          <w:lang w:eastAsia="zh-CN"/>
        </w:rPr>
        <w:t>, Admissions Assistant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Office #602-Pickard Hall, (817) 272-2329</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 xml:space="preserve">Email: </w:t>
      </w:r>
      <w:hyperlink r:id="rId56" w:history="1">
        <w:r w:rsidRPr="002F33D6">
          <w:rPr>
            <w:rFonts w:ascii="Times New Roman" w:eastAsia="SimSun" w:hAnsi="Times New Roman" w:cs="Times New Roman"/>
            <w:color w:val="0000FF"/>
            <w:sz w:val="24"/>
            <w:szCs w:val="24"/>
            <w:u w:val="single"/>
            <w:lang w:eastAsia="zh-CN"/>
          </w:rPr>
          <w:t>mccauley@uta.edu</w:t>
        </w:r>
      </w:hyperlink>
      <w:r w:rsidRPr="002F33D6">
        <w:rPr>
          <w:rFonts w:ascii="Times New Roman" w:eastAsia="SimSun" w:hAnsi="Times New Roman" w:cs="Times New Roman"/>
          <w:sz w:val="24"/>
          <w:szCs w:val="24"/>
          <w:lang w:eastAsia="zh-CN"/>
        </w:rPr>
        <w:t xml:space="preserve"> </w:t>
      </w:r>
    </w:p>
    <w:p w:rsidR="001703DA" w:rsidRDefault="001703DA">
      <w:pPr>
        <w:rPr>
          <w:rFonts w:ascii="Times New Roman" w:hAnsi="Times New Roman" w:cs="Times New Roman"/>
          <w:sz w:val="24"/>
          <w:szCs w:val="24"/>
        </w:rPr>
      </w:pPr>
      <w:r>
        <w:rPr>
          <w:rFonts w:ascii="Times New Roman" w:hAnsi="Times New Roman" w:cs="Times New Roman"/>
          <w:sz w:val="24"/>
          <w:szCs w:val="24"/>
        </w:rPr>
        <w:br w:type="page"/>
      </w:r>
    </w:p>
    <w:p w:rsidR="001703DA" w:rsidRPr="006C21C7" w:rsidRDefault="001703DA" w:rsidP="001703DA">
      <w:pPr>
        <w:jc w:val="center"/>
        <w:rPr>
          <w:rFonts w:ascii="Times New Roman" w:hAnsi="Times New Roman"/>
          <w:b/>
          <w:sz w:val="28"/>
          <w:szCs w:val="28"/>
        </w:rPr>
      </w:pPr>
      <w:r w:rsidRPr="006C21C7">
        <w:rPr>
          <w:rFonts w:ascii="Times New Roman" w:hAnsi="Times New Roman"/>
          <w:b/>
          <w:sz w:val="28"/>
          <w:szCs w:val="28"/>
        </w:rPr>
        <w:lastRenderedPageBreak/>
        <w:t>Required Reading Assignments</w:t>
      </w:r>
    </w:p>
    <w:p w:rsidR="001703DA" w:rsidRPr="006C21C7" w:rsidRDefault="001703DA" w:rsidP="001703DA">
      <w:pPr>
        <w:rPr>
          <w:rFonts w:ascii="Times New Roman" w:hAnsi="Times New Roman"/>
          <w:b/>
          <w:sz w:val="28"/>
          <w:szCs w:val="28"/>
        </w:rPr>
      </w:pPr>
    </w:p>
    <w:p w:rsidR="001703DA" w:rsidRPr="006C21C7" w:rsidRDefault="001703DA" w:rsidP="001703DA">
      <w:pPr>
        <w:rPr>
          <w:rFonts w:ascii="Times New Roman" w:hAnsi="Times New Roman"/>
          <w:bCs/>
          <w:iCs/>
          <w:sz w:val="24"/>
          <w:szCs w:val="24"/>
        </w:rPr>
      </w:pPr>
      <w:proofErr w:type="gramStart"/>
      <w:r w:rsidRPr="006C21C7">
        <w:rPr>
          <w:rFonts w:ascii="Times New Roman" w:hAnsi="Times New Roman"/>
          <w:sz w:val="24"/>
          <w:szCs w:val="24"/>
        </w:rPr>
        <w:t xml:space="preserve">Burns, C.E., Dunn, A.M., Brady, M.A., Starr, N.B., &amp; </w:t>
      </w:r>
      <w:proofErr w:type="spellStart"/>
      <w:r w:rsidRPr="006C21C7">
        <w:rPr>
          <w:rFonts w:ascii="Times New Roman" w:hAnsi="Times New Roman"/>
          <w:sz w:val="24"/>
          <w:szCs w:val="24"/>
        </w:rPr>
        <w:t>Blosser</w:t>
      </w:r>
      <w:proofErr w:type="spellEnd"/>
      <w:r w:rsidRPr="006C21C7">
        <w:rPr>
          <w:rFonts w:ascii="Times New Roman" w:hAnsi="Times New Roman"/>
          <w:sz w:val="24"/>
          <w:szCs w:val="24"/>
        </w:rPr>
        <w:t>, C. (2004).</w:t>
      </w:r>
      <w:proofErr w:type="gramEnd"/>
      <w:r w:rsidRPr="006C21C7">
        <w:rPr>
          <w:rFonts w:ascii="Times New Roman" w:hAnsi="Times New Roman"/>
          <w:sz w:val="24"/>
          <w:szCs w:val="24"/>
        </w:rPr>
        <w:t xml:space="preserve"> </w:t>
      </w:r>
      <w:r w:rsidRPr="006C21C7">
        <w:rPr>
          <w:rFonts w:ascii="Times New Roman" w:hAnsi="Times New Roman"/>
          <w:i/>
          <w:sz w:val="24"/>
          <w:szCs w:val="24"/>
        </w:rPr>
        <w:t>Pediatric Primary Care</w:t>
      </w:r>
      <w:r w:rsidRPr="006C21C7">
        <w:rPr>
          <w:rFonts w:ascii="Times New Roman" w:hAnsi="Times New Roman"/>
          <w:sz w:val="24"/>
          <w:szCs w:val="24"/>
        </w:rPr>
        <w:t xml:space="preserve">: </w:t>
      </w:r>
      <w:r w:rsidRPr="006C21C7">
        <w:rPr>
          <w:rFonts w:ascii="Times New Roman" w:hAnsi="Times New Roman"/>
          <w:i/>
          <w:sz w:val="24"/>
          <w:szCs w:val="24"/>
        </w:rPr>
        <w:t>A Handbook for</w:t>
      </w:r>
      <w:r w:rsidRPr="006C21C7">
        <w:rPr>
          <w:rFonts w:ascii="Times New Roman" w:hAnsi="Times New Roman"/>
          <w:sz w:val="24"/>
          <w:szCs w:val="24"/>
        </w:rPr>
        <w:t xml:space="preserve"> </w:t>
      </w:r>
      <w:r w:rsidRPr="006C21C7">
        <w:rPr>
          <w:rFonts w:ascii="Times New Roman" w:hAnsi="Times New Roman"/>
          <w:i/>
          <w:sz w:val="24"/>
          <w:szCs w:val="24"/>
        </w:rPr>
        <w:t>Nurse Practitioners</w:t>
      </w:r>
      <w:r w:rsidRPr="006C21C7">
        <w:rPr>
          <w:rFonts w:ascii="Times New Roman" w:hAnsi="Times New Roman"/>
          <w:sz w:val="24"/>
          <w:szCs w:val="24"/>
        </w:rPr>
        <w:t xml:space="preserve">. St. Louis: W. B. Saunders. ISBN: 0-7216-0185-5. </w:t>
      </w:r>
      <w:r w:rsidRPr="006C21C7">
        <w:rPr>
          <w:rFonts w:ascii="Times New Roman" w:hAnsi="Times New Roman"/>
          <w:bCs/>
          <w:i/>
          <w:iCs/>
          <w:sz w:val="24"/>
          <w:szCs w:val="24"/>
        </w:rPr>
        <w:t>(Pedi, Family, &amp; Psych)</w:t>
      </w:r>
    </w:p>
    <w:p w:rsidR="001703DA" w:rsidRPr="006C21C7" w:rsidRDefault="001703DA" w:rsidP="001703DA">
      <w:pPr>
        <w:rPr>
          <w:rFonts w:ascii="Times New Roman" w:hAnsi="Times New Roman"/>
          <w:bCs/>
          <w:iCs/>
          <w:sz w:val="24"/>
          <w:szCs w:val="24"/>
        </w:rPr>
      </w:pPr>
    </w:p>
    <w:p w:rsidR="001703DA" w:rsidRPr="006C21C7" w:rsidRDefault="001703DA" w:rsidP="001703DA">
      <w:pPr>
        <w:rPr>
          <w:rFonts w:ascii="Times New Roman" w:hAnsi="Times New Roman"/>
          <w:bCs/>
          <w:iCs/>
          <w:sz w:val="24"/>
          <w:szCs w:val="24"/>
        </w:rPr>
      </w:pPr>
      <w:r w:rsidRPr="006C21C7">
        <w:rPr>
          <w:rFonts w:ascii="Times New Roman" w:hAnsi="Times New Roman"/>
          <w:bCs/>
          <w:iCs/>
          <w:sz w:val="24"/>
          <w:szCs w:val="24"/>
        </w:rPr>
        <w:t>Chapters in Burns and/or Nelson’s that correspond with the topics listed in the Class Schedule.  Nelson’s is not a required textbook except for Pedi Majors.</w:t>
      </w:r>
    </w:p>
    <w:p w:rsidR="001703DA" w:rsidRPr="006C21C7" w:rsidRDefault="001703DA" w:rsidP="001703DA">
      <w:pPr>
        <w:rPr>
          <w:rFonts w:ascii="Times New Roman" w:hAnsi="Times New Roman"/>
          <w:bCs/>
          <w:iCs/>
          <w:sz w:val="24"/>
          <w:szCs w:val="24"/>
        </w:rPr>
      </w:pPr>
      <w:r w:rsidRPr="006C21C7">
        <w:rPr>
          <w:rFonts w:ascii="Times New Roman" w:hAnsi="Times New Roman"/>
          <w:bCs/>
          <w:iCs/>
          <w:sz w:val="24"/>
          <w:szCs w:val="24"/>
        </w:rPr>
        <w:t>Please read the chapters that coincide with the topic prior to class.</w:t>
      </w:r>
    </w:p>
    <w:p w:rsidR="005722D5" w:rsidRDefault="005722D5" w:rsidP="005722D5">
      <w:pPr>
        <w:rPr>
          <w:rFonts w:ascii="Times New Roman" w:hAnsi="Times New Roman" w:cs="Times New Roman"/>
          <w:sz w:val="24"/>
          <w:szCs w:val="24"/>
        </w:rPr>
      </w:pPr>
    </w:p>
    <w:p w:rsidR="001703DA" w:rsidRPr="006C21C7" w:rsidRDefault="005722D5" w:rsidP="005722D5">
      <w:pPr>
        <w:rPr>
          <w:rFonts w:ascii="Times New Roman" w:hAnsi="Times New Roman"/>
          <w:b/>
          <w:bCs/>
          <w:sz w:val="26"/>
          <w:szCs w:val="26"/>
        </w:rPr>
      </w:pPr>
      <w:r>
        <w:rPr>
          <w:rFonts w:ascii="Times New Roman" w:hAnsi="Times New Roman" w:cs="Times New Roman"/>
          <w:sz w:val="24"/>
          <w:szCs w:val="24"/>
        </w:rPr>
        <w:t>A</w:t>
      </w:r>
      <w:r w:rsidR="001703DA" w:rsidRPr="006C21C7">
        <w:rPr>
          <w:rFonts w:ascii="Times New Roman" w:hAnsi="Times New Roman"/>
          <w:b/>
          <w:bCs/>
          <w:sz w:val="26"/>
          <w:szCs w:val="26"/>
        </w:rPr>
        <w:t>SSIGNMENTS/GRADE SUMMARY</w:t>
      </w:r>
    </w:p>
    <w:p w:rsidR="001703DA" w:rsidRPr="006C21C7" w:rsidRDefault="001703DA" w:rsidP="001703DA">
      <w:pPr>
        <w:tabs>
          <w:tab w:val="center" w:pos="4905"/>
          <w:tab w:val="left" w:pos="6840"/>
          <w:tab w:val="left" w:pos="9360"/>
        </w:tabs>
        <w:ind w:right="-450"/>
        <w:jc w:val="center"/>
        <w:rPr>
          <w:rFonts w:ascii="Times New Roman" w:hAnsi="Times New Roman"/>
          <w:b/>
          <w:bCs/>
          <w:sz w:val="26"/>
          <w:szCs w:val="26"/>
        </w:rPr>
      </w:pP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Clinical Assignments</w:t>
      </w:r>
      <w:r w:rsidRPr="006C21C7">
        <w:rPr>
          <w:rFonts w:ascii="Times New Roman" w:hAnsi="Times New Roman"/>
          <w:b/>
          <w:bCs/>
          <w:i/>
          <w:iCs/>
          <w:sz w:val="26"/>
          <w:szCs w:val="26"/>
        </w:rPr>
        <w:tab/>
      </w:r>
      <w:proofErr w:type="gramStart"/>
      <w:r w:rsidRPr="006C21C7">
        <w:rPr>
          <w:rFonts w:ascii="Times New Roman" w:hAnsi="Times New Roman"/>
          <w:b/>
          <w:bCs/>
          <w:i/>
          <w:iCs/>
          <w:sz w:val="26"/>
          <w:szCs w:val="26"/>
          <w:u w:val="single"/>
        </w:rPr>
        <w:t>Due</w:t>
      </w:r>
      <w:proofErr w:type="gramEnd"/>
      <w:r w:rsidRPr="006C21C7">
        <w:rPr>
          <w:rFonts w:ascii="Times New Roman" w:hAnsi="Times New Roman"/>
          <w:b/>
          <w:bCs/>
          <w:i/>
          <w:iCs/>
          <w:sz w:val="26"/>
          <w:szCs w:val="26"/>
          <w:u w:val="single"/>
        </w:rPr>
        <w:t xml:space="preserv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w:t>
      </w:r>
    </w:p>
    <w:p w:rsidR="001703DA" w:rsidRPr="006C21C7" w:rsidRDefault="001703DA" w:rsidP="001703DA">
      <w:pPr>
        <w:tabs>
          <w:tab w:val="left" w:pos="720"/>
          <w:tab w:val="center" w:pos="4680"/>
          <w:tab w:val="left" w:pos="5760"/>
          <w:tab w:val="right" w:pos="9240"/>
          <w:tab w:val="right" w:pos="936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Preceptor Evaluations</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Student Evaluation of Preceptor</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Clinical Practicum</w:t>
      </w:r>
      <w:r w:rsidRPr="006C21C7">
        <w:rPr>
          <w:rFonts w:ascii="Times New Roman" w:eastAsia="Times New Roman" w:hAnsi="Times New Roman"/>
          <w:sz w:val="26"/>
          <w:szCs w:val="26"/>
          <w:lang w:val="pt-BR"/>
        </w:rPr>
        <w:tab/>
        <w:t>TBA</w:t>
      </w:r>
      <w:r w:rsidRPr="006C21C7">
        <w:rPr>
          <w:rFonts w:ascii="Times New Roman" w:eastAsia="Times New Roman" w:hAnsi="Times New Roman"/>
          <w:sz w:val="26"/>
          <w:szCs w:val="26"/>
          <w:lang w:val="pt-BR"/>
        </w:rPr>
        <w:tab/>
        <w:t>10%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E-Logs</w:t>
      </w:r>
      <w:r w:rsidRPr="006C21C7">
        <w:rPr>
          <w:rFonts w:ascii="Times New Roman" w:eastAsia="Times New Roman" w:hAnsi="Times New Roman"/>
          <w:sz w:val="26"/>
          <w:szCs w:val="26"/>
          <w:lang w:val="pt-BR"/>
        </w:rPr>
        <w:tab/>
      </w:r>
      <w:r w:rsidRPr="006C21C7">
        <w:rPr>
          <w:rFonts w:ascii="Times New Roman" w:eastAsia="Times New Roman" w:hAnsi="Times New Roman"/>
          <w:sz w:val="26"/>
          <w:szCs w:val="26"/>
          <w:lang w:val="pt-BR"/>
        </w:rPr>
        <w:tab/>
        <w:t>Credit ______</w:t>
      </w:r>
    </w:p>
    <w:p w:rsidR="001703DA" w:rsidRPr="006C21C7" w:rsidRDefault="001703DA" w:rsidP="001703DA">
      <w:pPr>
        <w:tabs>
          <w:tab w:val="right" w:pos="9240"/>
        </w:tabs>
        <w:autoSpaceDE w:val="0"/>
        <w:autoSpaceDN w:val="0"/>
        <w:adjustRightInd w:val="0"/>
        <w:outlineLvl w:val="0"/>
        <w:rPr>
          <w:rFonts w:ascii="Times New Roman" w:eastAsia="Times New Roman" w:hAnsi="Times New Roman"/>
          <w:sz w:val="26"/>
          <w:szCs w:val="26"/>
          <w:lang w:val="pt-BR"/>
        </w:rPr>
      </w:pPr>
    </w:p>
    <w:p w:rsidR="001703DA" w:rsidRDefault="001703DA" w:rsidP="001703DA">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Developmental Assignments</w:t>
      </w:r>
      <w:r>
        <w:rPr>
          <w:rFonts w:ascii="Times New Roman" w:eastAsia="Times New Roman" w:hAnsi="Times New Roman"/>
          <w:sz w:val="26"/>
          <w:szCs w:val="26"/>
          <w:lang w:val="pt-BR"/>
        </w:rPr>
        <w:t xml:space="preserve"> (Paper &amp; Apfel)</w:t>
      </w:r>
      <w:r w:rsidRPr="006C21C7">
        <w:rPr>
          <w:rFonts w:ascii="Times New Roman" w:eastAsia="Times New Roman" w:hAnsi="Times New Roman"/>
          <w:sz w:val="26"/>
          <w:szCs w:val="26"/>
          <w:lang w:val="pt-BR"/>
        </w:rPr>
        <w:tab/>
      </w:r>
      <w:r>
        <w:rPr>
          <w:rFonts w:ascii="Times New Roman" w:eastAsia="Times New Roman" w:hAnsi="Times New Roman"/>
          <w:sz w:val="26"/>
          <w:szCs w:val="26"/>
          <w:lang w:val="pt-BR"/>
        </w:rPr>
        <w:t>3.5 Hrs</w:t>
      </w:r>
      <w:r>
        <w:rPr>
          <w:rFonts w:ascii="Times New Roman" w:eastAsia="Times New Roman" w:hAnsi="Times New Roman"/>
          <w:sz w:val="26"/>
          <w:szCs w:val="26"/>
          <w:lang w:val="pt-BR"/>
        </w:rPr>
        <w:tab/>
        <w:t>P/F</w:t>
      </w:r>
      <w:r w:rsidRPr="006C21C7">
        <w:rPr>
          <w:rFonts w:ascii="Times New Roman" w:eastAsia="Times New Roman" w:hAnsi="Times New Roman"/>
          <w:sz w:val="26"/>
          <w:szCs w:val="26"/>
          <w:lang w:val="pt-BR"/>
        </w:rPr>
        <w:t xml:space="preserve">                                                P/F</w:t>
      </w:r>
    </w:p>
    <w:p w:rsidR="001703DA" w:rsidRDefault="001703DA" w:rsidP="001703DA">
      <w:pPr>
        <w:tabs>
          <w:tab w:val="left" w:pos="5760"/>
          <w:tab w:val="right" w:pos="9240"/>
        </w:tabs>
        <w:rPr>
          <w:rFonts w:ascii="Times New Roman" w:eastAsia="Times New Roman" w:hAnsi="Times New Roman"/>
          <w:sz w:val="26"/>
          <w:szCs w:val="26"/>
          <w:lang w:val="pt-BR"/>
        </w:rPr>
      </w:pPr>
    </w:p>
    <w:p w:rsidR="001703DA" w:rsidRDefault="001703DA" w:rsidP="001703DA">
      <w:pPr>
        <w:tabs>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6.  Texas Health Steps </w:t>
      </w:r>
      <w:r>
        <w:rPr>
          <w:rFonts w:ascii="Times New Roman" w:eastAsia="Times New Roman" w:hAnsi="Times New Roman"/>
          <w:sz w:val="26"/>
          <w:szCs w:val="26"/>
          <w:lang w:val="pt-BR"/>
        </w:rPr>
        <w:tab/>
        <w:t>1.5 Hrs</w:t>
      </w:r>
      <w:r>
        <w:rPr>
          <w:rFonts w:ascii="Times New Roman" w:eastAsia="Times New Roman" w:hAnsi="Times New Roman"/>
          <w:sz w:val="26"/>
          <w:szCs w:val="26"/>
          <w:lang w:val="pt-BR"/>
        </w:rPr>
        <w:tab/>
        <w:t>P/F</w:t>
      </w:r>
    </w:p>
    <w:p w:rsidR="001703DA" w:rsidRPr="006C21C7" w:rsidRDefault="001703DA" w:rsidP="001703DA">
      <w:pPr>
        <w:tabs>
          <w:tab w:val="left" w:pos="5760"/>
          <w:tab w:val="right" w:pos="9240"/>
        </w:tabs>
        <w:rPr>
          <w:rFonts w:ascii="Times New Roman" w:eastAsia="Times New Roman" w:hAnsi="Times New Roman"/>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r>
        <w:rPr>
          <w:rFonts w:ascii="Times New Roman" w:hAnsi="Times New Roman"/>
          <w:bCs/>
          <w:iCs/>
          <w:sz w:val="26"/>
          <w:szCs w:val="26"/>
          <w:lang w:val="pt-BR"/>
        </w:rPr>
        <w:t xml:space="preserve">      </w:t>
      </w: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Didactic Assignments</w:t>
      </w:r>
      <w:r w:rsidRPr="006C21C7">
        <w:rPr>
          <w:rFonts w:ascii="Times New Roman" w:hAnsi="Times New Roman"/>
          <w:b/>
          <w:bCs/>
          <w:i/>
          <w:iCs/>
          <w:sz w:val="26"/>
          <w:szCs w:val="26"/>
        </w:rPr>
        <w:tab/>
      </w:r>
      <w:proofErr w:type="gramStart"/>
      <w:r w:rsidRPr="006C21C7">
        <w:rPr>
          <w:rFonts w:ascii="Times New Roman" w:hAnsi="Times New Roman"/>
          <w:b/>
          <w:bCs/>
          <w:i/>
          <w:iCs/>
          <w:sz w:val="26"/>
          <w:szCs w:val="26"/>
          <w:u w:val="single"/>
        </w:rPr>
        <w:t>Due</w:t>
      </w:r>
      <w:proofErr w:type="gramEnd"/>
      <w:r w:rsidRPr="006C21C7">
        <w:rPr>
          <w:rFonts w:ascii="Times New Roman" w:hAnsi="Times New Roman"/>
          <w:b/>
          <w:bCs/>
          <w:i/>
          <w:iCs/>
          <w:sz w:val="26"/>
          <w:szCs w:val="26"/>
          <w:u w:val="single"/>
        </w:rPr>
        <w:t xml:space="preserv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 %</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CDMs (</w:t>
      </w:r>
      <w:r>
        <w:rPr>
          <w:rFonts w:ascii="Times New Roman" w:hAnsi="Times New Roman"/>
          <w:sz w:val="26"/>
          <w:szCs w:val="26"/>
          <w:lang w:val="pt-BR"/>
        </w:rPr>
        <w:t>2 interactive in class)</w:t>
      </w:r>
      <w:r>
        <w:rPr>
          <w:rFonts w:ascii="Times New Roman" w:hAnsi="Times New Roman"/>
          <w:sz w:val="26"/>
          <w:szCs w:val="26"/>
          <w:lang w:val="pt-BR"/>
        </w:rPr>
        <w:tab/>
        <w:t>TBA</w:t>
      </w:r>
      <w:r>
        <w:rPr>
          <w:rFonts w:ascii="Times New Roman" w:hAnsi="Times New Roman"/>
          <w:sz w:val="26"/>
          <w:szCs w:val="26"/>
          <w:lang w:val="pt-BR"/>
        </w:rPr>
        <w:tab/>
        <w:t>2</w:t>
      </w:r>
      <w:r w:rsidRPr="006C21C7">
        <w:rPr>
          <w:rFonts w:ascii="Times New Roman" w:hAnsi="Times New Roman"/>
          <w:sz w:val="26"/>
          <w:szCs w:val="26"/>
          <w:lang w:val="pt-BR"/>
        </w:rPr>
        <w:t>0% ______</w:t>
      </w:r>
    </w:p>
    <w:p w:rsidR="009D508D" w:rsidRDefault="009D508D" w:rsidP="009D508D">
      <w:pPr>
        <w:tabs>
          <w:tab w:val="left" w:pos="5760"/>
          <w:tab w:val="right" w:pos="9240"/>
        </w:tabs>
        <w:ind w:left="0" w:firstLine="0"/>
        <w:rPr>
          <w:rFonts w:ascii="Times New Roman" w:hAnsi="Times New Roman"/>
          <w:sz w:val="26"/>
          <w:szCs w:val="26"/>
          <w:lang w:val="pt-BR"/>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Pr>
          <w:rFonts w:ascii="Times New Roman" w:hAnsi="Times New Roman"/>
          <w:sz w:val="26"/>
          <w:szCs w:val="26"/>
          <w:lang w:val="pt-BR"/>
        </w:rPr>
        <w:t>CDMs ( Individual)</w:t>
      </w:r>
      <w:r>
        <w:rPr>
          <w:rFonts w:ascii="Times New Roman" w:hAnsi="Times New Roman"/>
          <w:sz w:val="26"/>
          <w:szCs w:val="26"/>
          <w:lang w:val="pt-BR"/>
        </w:rPr>
        <w:tab/>
        <w:t xml:space="preserve"> TBA                        30% ______         </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Exam #1</w:t>
      </w:r>
      <w:r w:rsidRPr="006C21C7">
        <w:rPr>
          <w:rFonts w:ascii="Times New Roman" w:hAnsi="Times New Roman"/>
          <w:sz w:val="26"/>
          <w:szCs w:val="26"/>
          <w:lang w:val="pt-BR"/>
        </w:rPr>
        <w:tab/>
        <w:t>TBA</w:t>
      </w:r>
      <w:r w:rsidRPr="006C21C7">
        <w:rPr>
          <w:rFonts w:ascii="Times New Roman" w:hAnsi="Times New Roman"/>
          <w:sz w:val="26"/>
          <w:szCs w:val="26"/>
          <w:lang w:val="pt-BR"/>
        </w:rPr>
        <w:tab/>
        <w:t>20%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rPr>
      </w:pPr>
      <w:r w:rsidRPr="006C21C7">
        <w:rPr>
          <w:rFonts w:ascii="Times New Roman" w:hAnsi="Times New Roman"/>
          <w:sz w:val="26"/>
          <w:szCs w:val="26"/>
        </w:rPr>
        <w:t>Final Exam</w:t>
      </w:r>
      <w:r w:rsidRPr="006C21C7">
        <w:rPr>
          <w:rFonts w:ascii="Times New Roman" w:hAnsi="Times New Roman"/>
          <w:sz w:val="26"/>
          <w:szCs w:val="26"/>
        </w:rPr>
        <w:tab/>
      </w:r>
      <w:r w:rsidRPr="006C21C7">
        <w:rPr>
          <w:rFonts w:ascii="Times New Roman" w:hAnsi="Times New Roman"/>
          <w:sz w:val="26"/>
          <w:szCs w:val="26"/>
          <w:lang w:val="pt-BR"/>
        </w:rPr>
        <w:t>TBA</w:t>
      </w:r>
      <w:r w:rsidRPr="006C21C7">
        <w:rPr>
          <w:rFonts w:ascii="Times New Roman" w:hAnsi="Times New Roman"/>
          <w:sz w:val="26"/>
          <w:szCs w:val="26"/>
        </w:rPr>
        <w:tab/>
        <w:t>20% ______</w:t>
      </w:r>
    </w:p>
    <w:p w:rsidR="001703DA" w:rsidRPr="006C21C7" w:rsidRDefault="001703DA" w:rsidP="001703DA">
      <w:pPr>
        <w:tabs>
          <w:tab w:val="left" w:pos="360"/>
          <w:tab w:val="right" w:pos="9240"/>
        </w:tabs>
        <w:autoSpaceDE w:val="0"/>
        <w:autoSpaceDN w:val="0"/>
        <w:adjustRightInd w:val="0"/>
        <w:outlineLvl w:val="0"/>
        <w:rPr>
          <w:rFonts w:ascii="Times New Roman" w:eastAsia="Times New Roman" w:hAnsi="Times New Roman"/>
          <w:sz w:val="26"/>
          <w:szCs w:val="26"/>
        </w:rPr>
      </w:pPr>
      <w:r w:rsidRPr="006C21C7">
        <w:rPr>
          <w:rFonts w:ascii="Times New Roman" w:eastAsia="Times New Roman" w:hAnsi="Times New Roman"/>
          <w:sz w:val="26"/>
          <w:szCs w:val="26"/>
        </w:rPr>
        <w:tab/>
      </w:r>
    </w:p>
    <w:p w:rsidR="001703DA" w:rsidRPr="006C21C7" w:rsidRDefault="001703DA" w:rsidP="001703DA">
      <w:pPr>
        <w:tabs>
          <w:tab w:val="left" w:pos="720"/>
          <w:tab w:val="left" w:pos="5760"/>
          <w:tab w:val="right" w:pos="9240"/>
        </w:tabs>
        <w:rPr>
          <w:rFonts w:ascii="Times New Roman" w:hAnsi="Times New Roman"/>
          <w:sz w:val="26"/>
          <w:szCs w:val="26"/>
        </w:rPr>
      </w:pPr>
      <w:r w:rsidRPr="006C21C7">
        <w:rPr>
          <w:rFonts w:ascii="Times New Roman" w:hAnsi="Times New Roman"/>
          <w:b/>
          <w:bCs/>
          <w:sz w:val="26"/>
          <w:szCs w:val="26"/>
        </w:rPr>
        <w:t>TOTAL:</w:t>
      </w:r>
      <w:r w:rsidRPr="006C21C7">
        <w:rPr>
          <w:rFonts w:ascii="Times New Roman" w:hAnsi="Times New Roman"/>
          <w:b/>
          <w:bCs/>
          <w:sz w:val="26"/>
          <w:szCs w:val="26"/>
        </w:rPr>
        <w:tab/>
      </w:r>
      <w:r w:rsidRPr="006C21C7">
        <w:rPr>
          <w:rFonts w:ascii="Times New Roman" w:hAnsi="Times New Roman"/>
          <w:b/>
          <w:bCs/>
          <w:sz w:val="26"/>
          <w:szCs w:val="26"/>
        </w:rPr>
        <w:tab/>
        <w:t>100%______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rPr>
          <w:rFonts w:ascii="Times New Roman" w:hAnsi="Times New Roman"/>
          <w:b/>
          <w:bCs/>
          <w:sz w:val="26"/>
          <w:szCs w:val="26"/>
        </w:rPr>
      </w:pPr>
      <w:r w:rsidRPr="006C21C7">
        <w:rPr>
          <w:rFonts w:ascii="Times New Roman" w:hAnsi="Times New Roman"/>
          <w:sz w:val="26"/>
          <w:szCs w:val="26"/>
        </w:rPr>
        <w:tab/>
      </w:r>
      <w:r w:rsidRPr="006C21C7">
        <w:rPr>
          <w:rFonts w:ascii="Times New Roman" w:hAnsi="Times New Roman"/>
          <w:sz w:val="26"/>
          <w:szCs w:val="26"/>
        </w:rPr>
        <w:tab/>
      </w:r>
      <w:r w:rsidRPr="006C21C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bCs/>
          <w:sz w:val="26"/>
          <w:szCs w:val="26"/>
        </w:rPr>
        <w:t>FINAL GRADE</w:t>
      </w:r>
      <w:proofErr w:type="gramStart"/>
      <w:r>
        <w:rPr>
          <w:rFonts w:ascii="Times New Roman" w:hAnsi="Times New Roman"/>
          <w:b/>
          <w:bCs/>
          <w:sz w:val="26"/>
          <w:szCs w:val="26"/>
        </w:rPr>
        <w:t>:_</w:t>
      </w:r>
      <w:proofErr w:type="gramEnd"/>
      <w:r>
        <w:rPr>
          <w:rFonts w:ascii="Times New Roman" w:hAnsi="Times New Roman"/>
          <w:b/>
          <w:bCs/>
          <w:sz w:val="26"/>
          <w:szCs w:val="26"/>
        </w:rPr>
        <w:t>_______</w:t>
      </w:r>
    </w:p>
    <w:p w:rsidR="001703DA" w:rsidRDefault="001703DA">
      <w:pPr>
        <w:rPr>
          <w:rFonts w:ascii="Times New Roman" w:hAnsi="Times New Roman"/>
          <w:b/>
          <w:bCs/>
          <w:sz w:val="26"/>
          <w:szCs w:val="26"/>
        </w:rPr>
      </w:pPr>
      <w:r>
        <w:rPr>
          <w:rFonts w:ascii="Times New Roman" w:hAnsi="Times New Roman"/>
          <w:b/>
          <w:bCs/>
          <w:sz w:val="26"/>
          <w:szCs w:val="26"/>
        </w:rPr>
        <w:br w:type="page"/>
      </w: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CLINICAL GUIDELINES</w:t>
      </w:r>
    </w:p>
    <w:p w:rsidR="001703DA" w:rsidRP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&amp;</w:t>
      </w:r>
    </w:p>
    <w:p w:rsidR="001703DA" w:rsidRP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EVALUATION FORMS</w:t>
      </w:r>
    </w:p>
    <w:p w:rsidR="001703DA" w:rsidRDefault="001703DA">
      <w:pPr>
        <w:rPr>
          <w:rFonts w:ascii="Times New Roman" w:hAnsi="Times New Roman"/>
          <w:b/>
          <w:bCs/>
          <w:sz w:val="48"/>
          <w:szCs w:val="48"/>
        </w:rPr>
      </w:pPr>
      <w:r>
        <w:rPr>
          <w:rFonts w:ascii="Times New Roman" w:hAnsi="Times New Roman"/>
          <w:b/>
          <w:bCs/>
          <w:sz w:val="48"/>
          <w:szCs w:val="48"/>
        </w:rPr>
        <w:br w:type="page"/>
      </w:r>
    </w:p>
    <w:p w:rsidR="001703DA" w:rsidRPr="001703DA" w:rsidRDefault="001703DA" w:rsidP="001703DA">
      <w:pPr>
        <w:keepNext/>
        <w:keepLines/>
        <w:spacing w:before="200"/>
        <w:ind w:left="0" w:firstLine="0"/>
        <w:jc w:val="center"/>
        <w:outlineLvl w:val="4"/>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lastRenderedPageBreak/>
        <w:t>NURSE PRACTITIONER CLINICAL OBJECTIVES</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t>Provide evidence of clinical skills in performing advanced health assessments to include:</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collecting a complete health history</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examining all body systems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performing functional assessments to determine ability for self-care and independent living</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collect additional data as needed (ECG, vision and hearing screening, urinalysis, blood sugar determination, </w:t>
      </w:r>
      <w:proofErr w:type="spellStart"/>
      <w:r w:rsidRPr="001703DA">
        <w:rPr>
          <w:rFonts w:ascii="Times New Roman" w:eastAsia="Calibri" w:hAnsi="Times New Roman" w:cs="Times New Roman"/>
          <w:sz w:val="24"/>
          <w:szCs w:val="24"/>
        </w:rPr>
        <w:t>hematocrit</w:t>
      </w:r>
      <w:proofErr w:type="spellEnd"/>
      <w:r w:rsidRPr="001703DA">
        <w:rPr>
          <w:rFonts w:ascii="Times New Roman" w:eastAsia="Calibri" w:hAnsi="Times New Roman" w:cs="Times New Roman"/>
          <w:sz w:val="24"/>
          <w:szCs w:val="24"/>
        </w:rPr>
        <w:t>, pap-smear, wet-mount, hanging drop smear, nose and throat culture, and others)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appropriate decisions regarding priority needs for episodic data collection (subjective and objective)</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determining which problems/data collection can be deferred until later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proofErr w:type="gramStart"/>
      <w:r w:rsidRPr="001703DA">
        <w:rPr>
          <w:rFonts w:ascii="Times New Roman" w:eastAsia="Calibri" w:hAnsi="Times New Roman" w:cs="Times New Roman"/>
          <w:sz w:val="24"/>
          <w:szCs w:val="24"/>
        </w:rPr>
        <w:t>making</w:t>
      </w:r>
      <w:proofErr w:type="gramEnd"/>
      <w:r w:rsidRPr="001703DA">
        <w:rPr>
          <w:rFonts w:ascii="Times New Roman" w:eastAsia="Calibri" w:hAnsi="Times New Roman" w:cs="Times New Roman"/>
          <w:sz w:val="24"/>
          <w:szCs w:val="24"/>
        </w:rPr>
        <w:t xml:space="preserve"> an appropriate and accurate assessment of client’s health status (rule outs, differential diagnoses, nursing diagnoses, etc.)</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pertinent data to preceptor in a succinct manner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a cost-effective, clinically sound plan of care which may include:</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advanced nursing management</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medical intervention</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proofErr w:type="spellStart"/>
      <w:r w:rsidRPr="001703DA">
        <w:rPr>
          <w:rFonts w:ascii="Times New Roman" w:eastAsia="Calibri" w:hAnsi="Times New Roman" w:cs="Times New Roman"/>
          <w:sz w:val="24"/>
          <w:szCs w:val="24"/>
        </w:rPr>
        <w:t>pharmacotherapeutics</w:t>
      </w:r>
      <w:proofErr w:type="spellEnd"/>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diagnostic testing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teaching/counseling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follow-up plan</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discussing with preceptor personal strengths and needed areas of improvement</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management plan for common episodic, acute, chronic, and rehabilitative health concerns for clients.</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plan for health maintenance and health promotion of clients.</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evidence of ability to integrate health promotion/disease prevention activities into each client encounter.</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advanced nursing activities to promote and maintain health of children.</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Demonstrate ability to provide quality, culturally sensitive health care for individuals of diverse cultural and ethnic backgrounds.</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the ability to formulate and administer advanced nursing care and medical therapeutics in a variety of setting.</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Integrate current research findings into the development and implementation of health care for children and their families.</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Continue personal development of the various roles of the nurse practitioner as evidenced by didactic and clinical work.</w:t>
      </w:r>
    </w:p>
    <w:p w:rsidR="001703DA" w:rsidRPr="001703DA" w:rsidRDefault="001703DA" w:rsidP="001703DA">
      <w:pPr>
        <w:keepNext/>
        <w:keepLines/>
        <w:spacing w:before="200"/>
        <w:ind w:left="0" w:firstLine="0"/>
        <w:outlineLvl w:val="4"/>
        <w:rPr>
          <w:rFonts w:ascii="Times New Roman" w:eastAsia="Times New Roman" w:hAnsi="Times New Roman" w:cs="Times New Roman"/>
          <w:b/>
          <w:bCs/>
          <w:i/>
          <w:iCs/>
          <w:color w:val="243F60"/>
          <w:sz w:val="28"/>
          <w:szCs w:val="28"/>
        </w:rPr>
        <w:sectPr w:rsidR="001703DA" w:rsidRPr="001703DA" w:rsidSect="001703DA">
          <w:endnotePr>
            <w:numFmt w:val="decimal"/>
          </w:endnotePr>
          <w:type w:val="continuous"/>
          <w:pgSz w:w="12240" w:h="15840" w:code="1"/>
          <w:pgMar w:top="1152" w:right="1152" w:bottom="1152" w:left="1152" w:header="720" w:footer="720" w:gutter="0"/>
          <w:cols w:space="720"/>
          <w:noEndnote/>
          <w:titlePg/>
        </w:sectPr>
      </w:pPr>
    </w:p>
    <w:p w:rsidR="001703DA" w:rsidRPr="001703DA" w:rsidRDefault="001703DA" w:rsidP="001703DA">
      <w:pPr>
        <w:keepNext/>
        <w:keepLines/>
        <w:spacing w:before="200"/>
        <w:ind w:left="0" w:firstLine="0"/>
        <w:jc w:val="center"/>
        <w:outlineLvl w:val="4"/>
        <w:rPr>
          <w:rFonts w:ascii="Times New Roman" w:eastAsia="Times New Roman" w:hAnsi="Times New Roman" w:cs="Times New Roman"/>
          <w:sz w:val="28"/>
          <w:szCs w:val="28"/>
        </w:rPr>
      </w:pPr>
      <w:r w:rsidRPr="001703DA">
        <w:rPr>
          <w:rFonts w:ascii="Times New Roman" w:eastAsia="Times New Roman" w:hAnsi="Times New Roman" w:cs="Times New Roman"/>
          <w:sz w:val="28"/>
          <w:szCs w:val="28"/>
        </w:rPr>
        <w:lastRenderedPageBreak/>
        <w:t>GUIDELINES FOR CLINICAL EXPERIENCES</w:t>
      </w:r>
    </w:p>
    <w:p w:rsidR="001703DA" w:rsidRPr="001703DA" w:rsidRDefault="001703DA" w:rsidP="001703DA">
      <w:pPr>
        <w:ind w:left="0" w:firstLine="0"/>
        <w:rPr>
          <w:rFonts w:ascii="Times New Roman" w:eastAsia="Calibri" w:hAnsi="Times New Roman" w:cs="Times New Roman"/>
          <w:b/>
          <w:bCs/>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b/>
          <w:bCs/>
          <w:sz w:val="24"/>
          <w:szCs w:val="24"/>
        </w:rPr>
        <w:t>Use of Protocol Manuals:</w:t>
      </w:r>
    </w:p>
    <w:p w:rsidR="001703DA" w:rsidRPr="001703DA" w:rsidRDefault="001703DA" w:rsidP="001703DA">
      <w:pPr>
        <w:widowControl w:val="0"/>
        <w:autoSpaceDE w:val="0"/>
        <w:autoSpaceDN w:val="0"/>
        <w:adjustRightInd w:val="0"/>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1703DA" w:rsidRPr="001703DA" w:rsidRDefault="001703DA" w:rsidP="001703DA">
      <w:pPr>
        <w:widowControl w:val="0"/>
        <w:spacing w:after="120"/>
        <w:ind w:firstLine="0"/>
        <w:rPr>
          <w:rFonts w:ascii="Times New Roman" w:eastAsia="Times New Roman"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Documentation of Care:</w:t>
      </w:r>
    </w:p>
    <w:p w:rsidR="001703DA" w:rsidRPr="001703DA" w:rsidRDefault="001703DA" w:rsidP="001703DA">
      <w:pPr>
        <w:widowControl w:val="0"/>
        <w:spacing w:after="120"/>
        <w:ind w:firstLine="0"/>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Clinical Preceptors:</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1703DA">
        <w:rPr>
          <w:rFonts w:ascii="Times New Roman" w:eastAsia="Calibri" w:hAnsi="Times New Roman" w:cs="Times New Roman"/>
          <w:sz w:val="24"/>
          <w:szCs w:val="24"/>
          <w:u w:val="single"/>
        </w:rPr>
        <w:t>may not make any decisions requiring medical management.  Your clinical preceptor is responsible to see EVERY patient that you see.</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Site Visits:</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Preceptor Evaluations:</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Preceptor evaluations are required each semester and indicate the student’s clinical performance </w:t>
      </w:r>
      <w:r w:rsidRPr="001703DA">
        <w:rPr>
          <w:rFonts w:ascii="Times New Roman" w:eastAsia="Calibri" w:hAnsi="Times New Roman" w:cs="Times New Roman"/>
          <w:b/>
          <w:bCs/>
          <w:sz w:val="24"/>
          <w:szCs w:val="24"/>
        </w:rPr>
        <w:t>over time</w:t>
      </w:r>
      <w:r w:rsidRPr="001703DA">
        <w:rPr>
          <w:rFonts w:ascii="Times New Roman" w:eastAsia="Calibri" w:hAnsi="Times New Roman" w:cs="Times New Roman"/>
          <w:sz w:val="24"/>
          <w:szCs w:val="24"/>
        </w:rPr>
        <w:t xml:space="preserve"> as opposed to the site visit and/or practicum evaluation which evaluates clinical performance on </w:t>
      </w:r>
      <w:r w:rsidRPr="001703DA">
        <w:rPr>
          <w:rFonts w:ascii="Times New Roman" w:eastAsia="Calibri" w:hAnsi="Times New Roman" w:cs="Times New Roman"/>
          <w:sz w:val="24"/>
          <w:szCs w:val="24"/>
          <w:u w:val="single"/>
        </w:rPr>
        <w:t>one</w:t>
      </w:r>
      <w:r w:rsidRPr="001703DA">
        <w:rPr>
          <w:rFonts w:ascii="Times New Roman" w:eastAsia="Calibri" w:hAnsi="Times New Roman" w:cs="Times New Roman"/>
          <w:sz w:val="24"/>
          <w:szCs w:val="24"/>
        </w:rPr>
        <w:t xml:space="preserve"> client.  Evaluations can be obtained from those preceptors that spend </w:t>
      </w:r>
      <w:r w:rsidRPr="001703DA">
        <w:rPr>
          <w:rFonts w:ascii="Times New Roman" w:eastAsia="Calibri" w:hAnsi="Times New Roman" w:cs="Times New Roman"/>
          <w:sz w:val="24"/>
          <w:szCs w:val="24"/>
          <w:u w:val="single"/>
        </w:rPr>
        <w:t>16 hours or more</w:t>
      </w:r>
      <w:r w:rsidRPr="001703DA">
        <w:rPr>
          <w:rFonts w:ascii="Times New Roman" w:eastAsia="Calibri" w:hAnsi="Times New Roman" w:cs="Times New Roman"/>
          <w:sz w:val="24"/>
          <w:szCs w:val="24"/>
        </w:rPr>
        <w:t xml:space="preserve"> in clinical with the student.  The student is encouraged to ask the preceptor to </w:t>
      </w:r>
      <w:r w:rsidRPr="001703DA">
        <w:rPr>
          <w:rFonts w:ascii="Times New Roman" w:eastAsia="Calibri" w:hAnsi="Times New Roman" w:cs="Times New Roman"/>
          <w:sz w:val="24"/>
          <w:szCs w:val="24"/>
          <w:u w:val="single"/>
        </w:rPr>
        <w:t>discuss the evaluation</w:t>
      </w:r>
      <w:r w:rsidRPr="001703DA">
        <w:rPr>
          <w:rFonts w:ascii="Times New Roman" w:eastAsia="Calibri" w:hAnsi="Times New Roman" w:cs="Times New Roman"/>
          <w:sz w:val="24"/>
          <w:szCs w:val="24"/>
        </w:rPr>
        <w:t xml:space="preserve"> with him/her before mailing it to the student’s clinical advisor.</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Clinical Notebook:</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A notebook will be kept of all the student’s clinical experiences throughout the NP Program.  (See “Clinical </w:t>
      </w:r>
      <w:r w:rsidRPr="001703DA">
        <w:rPr>
          <w:rFonts w:ascii="Times New Roman" w:eastAsia="Calibri" w:hAnsi="Times New Roman" w:cs="Times New Roman"/>
        </w:rPr>
        <w:t>N</w:t>
      </w:r>
      <w:r w:rsidRPr="001703DA">
        <w:rPr>
          <w:rFonts w:ascii="Times New Roman" w:eastAsia="SimSun" w:hAnsi="Times New Roman" w:cs="Times New Roman"/>
          <w:lang w:eastAsia="zh-CN"/>
        </w:rPr>
        <w:t>otebook</w:t>
      </w:r>
      <w:r w:rsidRPr="001703DA">
        <w:rPr>
          <w:rFonts w:ascii="Times New Roman" w:eastAsia="Calibri" w:hAnsi="Times New Roman" w:cs="Times New Roman"/>
        </w:rPr>
        <w:t xml:space="preserve"> G</w:t>
      </w:r>
      <w:r w:rsidRPr="001703DA">
        <w:rPr>
          <w:rFonts w:ascii="Times New Roman" w:eastAsia="Calibri" w:hAnsi="Times New Roman" w:cs="Times New Roman"/>
          <w:sz w:val="24"/>
          <w:szCs w:val="24"/>
        </w:rPr>
        <w:t>uidelines.”)</w:t>
      </w: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br w:type="page"/>
      </w: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lastRenderedPageBreak/>
        <w:t>Professional Attire:</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Students should dress professionally and appropriately according to the clinical practice setting.  </w:t>
      </w:r>
      <w:r w:rsidRPr="001703DA">
        <w:rPr>
          <w:rFonts w:ascii="Times New Roman" w:eastAsia="Calibri" w:hAnsi="Times New Roman" w:cs="Times New Roman"/>
          <w:sz w:val="24"/>
          <w:szCs w:val="24"/>
          <w:u w:val="single"/>
        </w:rPr>
        <w:t>A name pin must be worn at all clinical sites at all times and a lab coat</w:t>
      </w:r>
      <w:r w:rsidRPr="001703DA">
        <w:rPr>
          <w:rFonts w:ascii="Times New Roman" w:eastAsia="Calibri" w:hAnsi="Times New Roman" w:cs="Times New Roman"/>
          <w:sz w:val="24"/>
          <w:szCs w:val="24"/>
        </w:rPr>
        <w:t xml:space="preserve"> identifying the student as a nurse practitioner student may be worn in client encounters </w:t>
      </w:r>
      <w:r w:rsidRPr="001703DA">
        <w:rPr>
          <w:rFonts w:ascii="Times New Roman" w:eastAsia="Calibri" w:hAnsi="Times New Roman" w:cs="Times New Roman"/>
          <w:sz w:val="24"/>
          <w:szCs w:val="24"/>
          <w:u w:val="double"/>
        </w:rPr>
        <w:t>as appropriate</w:t>
      </w:r>
      <w:r w:rsidRPr="001703DA">
        <w:rPr>
          <w:rFonts w:ascii="Times New Roman" w:eastAsia="Calibri" w:hAnsi="Times New Roman" w:cs="Times New Roman"/>
          <w:sz w:val="24"/>
          <w:szCs w:val="24"/>
        </w:rPr>
        <w:t>.</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Clinical Conferences With Faculty:</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w:t>
      </w:r>
      <w:proofErr w:type="spellStart"/>
      <w:r w:rsidRPr="001703DA">
        <w:rPr>
          <w:rFonts w:ascii="Times New Roman" w:eastAsia="Calibri" w:hAnsi="Times New Roman" w:cs="Times New Roman"/>
          <w:sz w:val="24"/>
          <w:szCs w:val="24"/>
        </w:rPr>
        <w:t>Metroplex</w:t>
      </w:r>
      <w:proofErr w:type="spellEnd"/>
      <w:r w:rsidRPr="001703DA">
        <w:rPr>
          <w:rFonts w:ascii="Times New Roman" w:eastAsia="Calibri" w:hAnsi="Times New Roman" w:cs="Times New Roman"/>
          <w:sz w:val="24"/>
          <w:szCs w:val="24"/>
        </w:rPr>
        <w:t xml:space="preserve"> area.</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1703DA">
        <w:rPr>
          <w:rFonts w:ascii="Times New Roman" w:eastAsia="Calibri" w:hAnsi="Times New Roman" w:cs="Times New Roman"/>
          <w:b/>
          <w:bCs/>
          <w:sz w:val="24"/>
          <w:szCs w:val="24"/>
        </w:rPr>
        <w:t>E-LOG</w:t>
      </w:r>
    </w:p>
    <w:p w:rsidR="001703DA" w:rsidRPr="001703DA" w:rsidRDefault="001703DA" w:rsidP="001703DA">
      <w:pPr>
        <w:ind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Students are responsible for maintaining accurate clinical documentation in the e-log.  These must be up-to-date.</w:t>
      </w:r>
    </w:p>
    <w:p w:rsidR="001703DA" w:rsidRPr="001703DA" w:rsidRDefault="001703DA" w:rsidP="001703DA">
      <w:pPr>
        <w:tabs>
          <w:tab w:val="center" w:pos="4680"/>
          <w:tab w:val="left" w:pos="5040"/>
          <w:tab w:val="left" w:pos="5904"/>
          <w:tab w:val="left" w:pos="6480"/>
          <w:tab w:val="left" w:pos="7200"/>
          <w:tab w:val="left" w:pos="7740"/>
          <w:tab w:val="left" w:pos="8244"/>
          <w:tab w:val="left" w:pos="8424"/>
        </w:tabs>
        <w:spacing w:line="360" w:lineRule="exact"/>
        <w:ind w:left="0" w:firstLine="0"/>
        <w:rPr>
          <w:rFonts w:ascii="Times New Roman" w:eastAsia="Calibri" w:hAnsi="Times New Roman" w:cs="Times New Roman"/>
          <w:b/>
          <w:bCs/>
          <w:sz w:val="28"/>
          <w:szCs w:val="28"/>
        </w:rPr>
      </w:pPr>
    </w:p>
    <w:p w:rsidR="001703DA" w:rsidRPr="001703DA" w:rsidRDefault="001703DA" w:rsidP="001703DA">
      <w:pPr>
        <w:tabs>
          <w:tab w:val="left" w:pos="810"/>
          <w:tab w:val="left" w:pos="1260"/>
          <w:tab w:val="left" w:pos="2790"/>
          <w:tab w:val="left" w:pos="4410"/>
          <w:tab w:val="left" w:pos="5400"/>
          <w:tab w:val="left" w:pos="5760"/>
          <w:tab w:val="left" w:pos="6390"/>
          <w:tab w:val="left" w:pos="7560"/>
          <w:tab w:val="left" w:pos="8280"/>
          <w:tab w:val="left" w:pos="9000"/>
        </w:tabs>
        <w:ind w:left="0" w:firstLine="0"/>
        <w:jc w:val="center"/>
        <w:rPr>
          <w:rFonts w:ascii="Times New Roman" w:eastAsia="Calibri" w:hAnsi="Times New Roman" w:cs="Times New Roman"/>
          <w:b/>
          <w:sz w:val="28"/>
          <w:szCs w:val="28"/>
        </w:rPr>
        <w:sectPr w:rsidR="001703DA" w:rsidRPr="001703DA" w:rsidSect="001703DA">
          <w:headerReference w:type="default" r:id="rId57"/>
          <w:footerReference w:type="default" r:id="rId58"/>
          <w:endnotePr>
            <w:numFmt w:val="decimal"/>
          </w:endnotePr>
          <w:pgSz w:w="12240" w:h="15840" w:code="1"/>
          <w:pgMar w:top="1152" w:right="1152" w:bottom="1152" w:left="1152" w:header="720" w:footer="720" w:gutter="0"/>
          <w:cols w:space="720"/>
          <w:noEndnote/>
          <w:titlePg/>
        </w:sectPr>
      </w:pP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Clinical Notebook</w:t>
      </w:r>
    </w:p>
    <w:p w:rsidR="001703DA" w:rsidRPr="001703DA" w:rsidRDefault="001703DA" w:rsidP="001703DA">
      <w:pPr>
        <w:ind w:left="0" w:firstLine="0"/>
        <w:jc w:val="center"/>
        <w:rPr>
          <w:rFonts w:ascii="Times New Roman" w:eastAsia="Calibri" w:hAnsi="Times New Roman" w:cs="Times New Roman"/>
          <w:b/>
          <w:bCs/>
          <w:sz w:val="28"/>
          <w:szCs w:val="28"/>
        </w:rPr>
      </w:pPr>
      <w:r w:rsidRPr="001703DA">
        <w:rPr>
          <w:rFonts w:ascii="Times New Roman" w:eastAsia="Calibri" w:hAnsi="Times New Roman" w:cs="Times New Roman"/>
          <w:b/>
          <w:bCs/>
          <w:sz w:val="28"/>
          <w:szCs w:val="28"/>
        </w:rPr>
        <w:t>Guidelines</w:t>
      </w:r>
    </w:p>
    <w:p w:rsidR="001703DA" w:rsidRPr="001703DA" w:rsidRDefault="001703DA" w:rsidP="001703DA">
      <w:pPr>
        <w:ind w:left="0" w:firstLine="0"/>
        <w:jc w:val="center"/>
        <w:rPr>
          <w:rFonts w:ascii="Times New Roman" w:eastAsia="Calibri" w:hAnsi="Times New Roman" w:cs="Times New Roman"/>
          <w:b/>
          <w:bCs/>
          <w:sz w:val="28"/>
          <w:szCs w:val="28"/>
        </w:rPr>
      </w:pPr>
    </w:p>
    <w:p w:rsidR="001703DA" w:rsidRPr="0050638B" w:rsidRDefault="001703DA" w:rsidP="001703DA">
      <w:pPr>
        <w:widowControl w:val="0"/>
        <w:spacing w:after="120"/>
        <w:ind w:left="0" w:firstLine="0"/>
        <w:rPr>
          <w:rFonts w:ascii="Times New Roman" w:eastAsia="Times New Roman" w:hAnsi="Times New Roman" w:cs="Times New Roman"/>
          <w:sz w:val="24"/>
          <w:szCs w:val="24"/>
        </w:rPr>
      </w:pPr>
      <w:r w:rsidRPr="0050638B">
        <w:rPr>
          <w:rFonts w:ascii="Times New Roman" w:eastAsia="Times New Roman" w:hAnsi="Times New Roman" w:cs="Times New Roman"/>
          <w:sz w:val="24"/>
          <w:szCs w:val="24"/>
        </w:rPr>
        <w:t>The Clinical Notebook should be organized with appropriate tabbed sections:</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3"/>
          <w:numId w:val="20"/>
        </w:numPr>
        <w:tabs>
          <w:tab w:val="center" w:pos="4680"/>
          <w:tab w:val="right" w:pos="9360"/>
        </w:tabs>
        <w:rPr>
          <w:rFonts w:ascii="Times New Roman" w:eastAsia="Calibri" w:hAnsi="Times New Roman" w:cs="Times New Roman"/>
          <w:sz w:val="24"/>
          <w:szCs w:val="24"/>
        </w:rPr>
      </w:pPr>
      <w:proofErr w:type="spellStart"/>
      <w:r w:rsidRPr="009D508D">
        <w:rPr>
          <w:rFonts w:ascii="Times New Roman" w:eastAsia="Calibri" w:hAnsi="Times New Roman" w:cs="Times New Roman"/>
          <w:sz w:val="24"/>
          <w:szCs w:val="24"/>
        </w:rPr>
        <w:t>Precepted</w:t>
      </w:r>
      <w:proofErr w:type="spellEnd"/>
      <w:r w:rsidRPr="009D508D">
        <w:rPr>
          <w:rFonts w:ascii="Times New Roman" w:eastAsia="Calibri" w:hAnsi="Times New Roman" w:cs="Times New Roman"/>
          <w:sz w:val="24"/>
          <w:szCs w:val="24"/>
        </w:rPr>
        <w:t xml:space="preserve"> Hours/Signature Page</w:t>
      </w:r>
    </w:p>
    <w:p w:rsidR="001703DA" w:rsidRPr="009D508D" w:rsidRDefault="001703DA" w:rsidP="009D508D">
      <w:pPr>
        <w:pStyle w:val="ListParagraph"/>
        <w:numPr>
          <w:ilvl w:val="1"/>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Must have preceptor sign each day of clinical exper</w:t>
      </w:r>
      <w:r w:rsidR="00262453" w:rsidRPr="009D508D">
        <w:rPr>
          <w:rFonts w:ascii="Times New Roman" w:eastAsia="Calibri" w:hAnsi="Times New Roman" w:cs="Times New Roman"/>
          <w:sz w:val="24"/>
          <w:szCs w:val="24"/>
        </w:rPr>
        <w:t xml:space="preserve">ience in the appropriate space </w:t>
      </w:r>
      <w:r w:rsidRPr="009D508D">
        <w:rPr>
          <w:rFonts w:ascii="Times New Roman" w:eastAsia="Calibri" w:hAnsi="Times New Roman" w:cs="Times New Roman"/>
          <w:sz w:val="24"/>
          <w:szCs w:val="24"/>
        </w:rPr>
        <w:t>attesting to the number of patients you have seen and the hours you were present.  This</w:t>
      </w:r>
      <w:r w:rsidRPr="009D508D">
        <w:rPr>
          <w:rFonts w:ascii="Times New Roman" w:eastAsia="Calibri" w:hAnsi="Times New Roman" w:cs="Times New Roman"/>
          <w:sz w:val="24"/>
          <w:szCs w:val="24"/>
        </w:rPr>
        <w:br/>
        <w:t xml:space="preserve"> page also includes the total number of patients seen that day and your hours for the day.  Make sure you show a lunch break in accordance with BON rules. </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0"/>
          <w:numId w:val="20"/>
        </w:numPr>
        <w:tabs>
          <w:tab w:val="center" w:pos="4680"/>
          <w:tab w:val="right" w:pos="9360"/>
        </w:tabs>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At the end of your clinical, please total this page showing the total number of clinical </w:t>
      </w:r>
      <w:r w:rsidRPr="009D508D">
        <w:rPr>
          <w:rFonts w:ascii="Times New Roman" w:eastAsia="Calibri" w:hAnsi="Times New Roman" w:cs="Times New Roman"/>
          <w:sz w:val="24"/>
          <w:szCs w:val="24"/>
        </w:rPr>
        <w:br/>
        <w:t xml:space="preserve">            hours completed with each preceptor. </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Personal Clinical Objectives</w:t>
      </w:r>
    </w:p>
    <w:p w:rsidR="001703DA" w:rsidRPr="009D508D" w:rsidRDefault="001703DA" w:rsidP="009D508D">
      <w:pPr>
        <w:pStyle w:val="ListParagraph"/>
        <w:numPr>
          <w:ilvl w:val="1"/>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How and Why—personalize these to you &amp; your learning needs</w:t>
      </w:r>
    </w:p>
    <w:p w:rsidR="001703DA" w:rsidRPr="009D508D" w:rsidRDefault="001703DA" w:rsidP="009D508D">
      <w:pPr>
        <w:pStyle w:val="ListParagraph"/>
        <w:numPr>
          <w:ilvl w:val="1"/>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Evaluate each one as to Met, Partially Met, Not Met - give brief description</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50638B"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Self-Evaluation</w:t>
      </w:r>
      <w:r w:rsidR="001703DA" w:rsidRPr="009D508D">
        <w:rPr>
          <w:rFonts w:ascii="Times New Roman" w:eastAsia="Calibri" w:hAnsi="Times New Roman" w:cs="Times New Roman"/>
          <w:sz w:val="24"/>
          <w:szCs w:val="24"/>
        </w:rPr>
        <w:t>—form provided on nursing website</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Student Evaluation of Preceptor-- form provided on nursing website</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Preceptor Evaluation-- form provided on nursing website; keep a copy for your records and turn in a copy to the CON Graduate Office at </w:t>
      </w:r>
      <w:hyperlink r:id="rId59" w:history="1">
        <w:r w:rsidRPr="009D508D">
          <w:rPr>
            <w:rFonts w:ascii="Times New Roman" w:eastAsia="Calibri" w:hAnsi="Times New Roman" w:cs="Times New Roman"/>
            <w:color w:val="0000FF"/>
            <w:sz w:val="24"/>
            <w:szCs w:val="24"/>
            <w:u w:val="single"/>
          </w:rPr>
          <w:t>npclinicalclearance@uta.edu</w:t>
        </w:r>
      </w:hyperlink>
      <w:r w:rsidRPr="009D508D">
        <w:rPr>
          <w:rFonts w:ascii="Times New Roman" w:eastAsia="Calibri" w:hAnsi="Times New Roman" w:cs="Times New Roman"/>
          <w:sz w:val="24"/>
          <w:szCs w:val="24"/>
        </w:rPr>
        <w:t xml:space="preserve">. </w:t>
      </w:r>
    </w:p>
    <w:p w:rsidR="001703DA" w:rsidRPr="0050638B" w:rsidDel="009D508D" w:rsidRDefault="001703DA" w:rsidP="001703DA">
      <w:pPr>
        <w:ind w:left="0" w:firstLine="0"/>
        <w:rPr>
          <w:del w:id="0" w:author="Your User Name" w:date="2013-05-22T17:39:00Z"/>
          <w:rFonts w:ascii="Times New Roman" w:eastAsia="Calibri" w:hAnsi="Times New Roman" w:cs="Times New Roman"/>
          <w:sz w:val="24"/>
          <w:szCs w:val="24"/>
        </w:rPr>
      </w:pPr>
    </w:p>
    <w:p w:rsidR="001703DA" w:rsidRPr="0050638B" w:rsidDel="009D508D" w:rsidRDefault="001703DA" w:rsidP="001703DA">
      <w:pPr>
        <w:ind w:left="0" w:firstLine="0"/>
        <w:rPr>
          <w:del w:id="1" w:author="Your User Name" w:date="2013-05-22T17:39:00Z"/>
          <w:rFonts w:ascii="Times New Roman" w:eastAsia="Calibri" w:hAnsi="Times New Roman" w:cs="Times New Roman"/>
          <w:sz w:val="24"/>
          <w:szCs w:val="24"/>
        </w:rPr>
      </w:pPr>
    </w:p>
    <w:p w:rsidR="001703DA" w:rsidRPr="009D508D" w:rsidRDefault="001703DA"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Practicum Evaluation</w:t>
      </w:r>
    </w:p>
    <w:p w:rsidR="001703DA" w:rsidRPr="009D508D" w:rsidRDefault="001703DA" w:rsidP="009D508D">
      <w:pPr>
        <w:pStyle w:val="ListParagraph"/>
        <w:numPr>
          <w:ilvl w:val="1"/>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Midterm, as applicable</w:t>
      </w:r>
    </w:p>
    <w:p w:rsidR="001703DA" w:rsidRPr="009D508D" w:rsidRDefault="001703DA" w:rsidP="009D508D">
      <w:pPr>
        <w:pStyle w:val="ListParagraph"/>
        <w:numPr>
          <w:ilvl w:val="1"/>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Final</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CDMS and Other Graded Assignments</w:t>
      </w:r>
    </w:p>
    <w:p w:rsidR="001703DA" w:rsidRPr="0050638B" w:rsidRDefault="001703DA" w:rsidP="001703DA">
      <w:pPr>
        <w:ind w:left="0" w:firstLine="0"/>
        <w:rPr>
          <w:rFonts w:ascii="Times New Roman" w:eastAsia="Calibri" w:hAnsi="Times New Roman" w:cs="Times New Roman"/>
          <w:sz w:val="24"/>
          <w:szCs w:val="24"/>
        </w:rPr>
      </w:pPr>
    </w:p>
    <w:p w:rsidR="001703DA" w:rsidRPr="009D508D" w:rsidRDefault="001703DA" w:rsidP="009D508D">
      <w:pPr>
        <w:pStyle w:val="ListParagraph"/>
        <w:numPr>
          <w:ilvl w:val="0"/>
          <w:numId w:val="20"/>
        </w:numPr>
        <w:rPr>
          <w:rFonts w:ascii="Times New Roman" w:eastAsia="Calibri" w:hAnsi="Times New Roman" w:cs="Times New Roman"/>
          <w:sz w:val="24"/>
          <w:szCs w:val="24"/>
        </w:rPr>
      </w:pPr>
      <w:r w:rsidRPr="009D508D">
        <w:rPr>
          <w:rFonts w:ascii="Times New Roman" w:eastAsia="Calibri" w:hAnsi="Times New Roman" w:cs="Times New Roman"/>
          <w:sz w:val="24"/>
          <w:szCs w:val="24"/>
        </w:rPr>
        <w:t>E</w:t>
      </w:r>
      <w:r w:rsidR="00262453" w:rsidRPr="009D508D">
        <w:rPr>
          <w:rFonts w:ascii="Times New Roman" w:eastAsia="Calibri" w:hAnsi="Times New Roman" w:cs="Times New Roman"/>
          <w:sz w:val="24"/>
          <w:szCs w:val="24"/>
        </w:rPr>
        <w:t>-</w:t>
      </w:r>
      <w:r w:rsidRPr="009D508D">
        <w:rPr>
          <w:rFonts w:ascii="Times New Roman" w:eastAsia="Calibri" w:hAnsi="Times New Roman" w:cs="Times New Roman"/>
          <w:sz w:val="24"/>
          <w:szCs w:val="24"/>
        </w:rPr>
        <w:t>logs Final Printout (Print the Total Hours Page and/or copy and save this file)</w:t>
      </w:r>
    </w:p>
    <w:p w:rsidR="001703DA" w:rsidRPr="009D508D" w:rsidRDefault="001703DA" w:rsidP="001703DA">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ind w:left="810" w:hanging="810"/>
        <w:rPr>
          <w:rFonts w:ascii="Times New Roman" w:eastAsia="Calibri" w:hAnsi="Times New Roman" w:cs="Times New Roman"/>
          <w:b/>
          <w:sz w:val="28"/>
          <w:szCs w:val="28"/>
        </w:rPr>
      </w:pPr>
    </w:p>
    <w:p w:rsidR="001703DA" w:rsidRPr="009D508D" w:rsidRDefault="001703DA" w:rsidP="001703DA">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ind w:left="810" w:hanging="810"/>
        <w:rPr>
          <w:rFonts w:ascii="Times New Roman" w:eastAsia="Calibri" w:hAnsi="Times New Roman" w:cs="Times New Roman"/>
          <w:b/>
          <w:sz w:val="28"/>
          <w:szCs w:val="28"/>
        </w:rPr>
        <w:sectPr w:rsidR="001703DA" w:rsidRPr="009D508D" w:rsidSect="001703DA">
          <w:footerReference w:type="default" r:id="rId60"/>
          <w:endnotePr>
            <w:numFmt w:val="decimal"/>
          </w:endnotePr>
          <w:pgSz w:w="12240" w:h="15840" w:code="1"/>
          <w:pgMar w:top="720" w:right="1440" w:bottom="720" w:left="1440" w:header="1440" w:footer="1440" w:gutter="0"/>
          <w:cols w:space="720"/>
          <w:noEndnote/>
          <w:titlePg/>
        </w:sectPr>
      </w:pPr>
      <w:r w:rsidRPr="009D508D">
        <w:rPr>
          <w:rFonts w:ascii="Times New Roman" w:eastAsia="Calibri" w:hAnsi="Times New Roman" w:cs="Times New Roman"/>
          <w:b/>
          <w:i/>
          <w:sz w:val="24"/>
          <w:szCs w:val="24"/>
        </w:rPr>
        <w:t xml:space="preserve">***You may keep a binder for your clinical notebook with the above sections, or you may save all of these documents to a </w:t>
      </w:r>
      <w:proofErr w:type="spellStart"/>
      <w:r w:rsidRPr="009D508D">
        <w:rPr>
          <w:rFonts w:ascii="Times New Roman" w:eastAsia="Calibri" w:hAnsi="Times New Roman" w:cs="Times New Roman"/>
          <w:b/>
          <w:i/>
          <w:sz w:val="24"/>
          <w:szCs w:val="24"/>
        </w:rPr>
        <w:t>flashdrive</w:t>
      </w:r>
      <w:proofErr w:type="spellEnd"/>
      <w:r w:rsidRPr="009D508D">
        <w:rPr>
          <w:rFonts w:ascii="Times New Roman" w:eastAsia="Calibri" w:hAnsi="Times New Roman" w:cs="Times New Roman"/>
          <w:b/>
          <w:i/>
          <w:sz w:val="24"/>
          <w:szCs w:val="24"/>
        </w:rPr>
        <w:t xml:space="preserve"> and keep an electronic clinical notebook</w:t>
      </w:r>
      <w:r w:rsidRPr="009D508D">
        <w:rPr>
          <w:rFonts w:ascii="Times New Roman" w:eastAsia="Calibri" w:hAnsi="Times New Roman" w:cs="Times New Roman"/>
          <w:b/>
          <w:sz w:val="28"/>
          <w:szCs w:val="28"/>
        </w:rPr>
        <w:t xml:space="preserve">. </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Developmental Paper</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Pediatric Management</w:t>
      </w: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Due: TBA</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Guidelines:</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The paper is a summary of your findings from </w:t>
      </w:r>
      <w:proofErr w:type="spellStart"/>
      <w:r w:rsidRPr="001703DA">
        <w:rPr>
          <w:rFonts w:ascii="Times New Roman" w:eastAsia="Calibri" w:hAnsi="Times New Roman" w:cs="Times New Roman"/>
          <w:sz w:val="24"/>
          <w:szCs w:val="24"/>
        </w:rPr>
        <w:t>Apfel</w:t>
      </w:r>
      <w:proofErr w:type="spellEnd"/>
      <w:r w:rsidRPr="001703DA">
        <w:rPr>
          <w:rFonts w:ascii="Times New Roman" w:eastAsia="Calibri" w:hAnsi="Times New Roman" w:cs="Times New Roman"/>
          <w:sz w:val="24"/>
          <w:szCs w:val="24"/>
        </w:rPr>
        <w:t xml:space="preserve"> Tool and Developmental Assessment presented in a SOAP format and is required to be 2-3 typed pages.  Please provide one copy to hand in, keep one copy in your file at home.  I am looking for quality not quantity, good grammar and spelling.  Use a SOAP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Be prepared to present and discuss your paper with the class.  Your grade will be calculated based on the following:</w:t>
      </w:r>
    </w:p>
    <w:p w:rsidR="001703DA" w:rsidRPr="001703DA" w:rsidRDefault="001703DA" w:rsidP="001703DA">
      <w:pPr>
        <w:tabs>
          <w:tab w:val="center" w:pos="4680"/>
          <w:tab w:val="right" w:pos="9360"/>
        </w:tabs>
        <w:ind w:left="0" w:firstLine="0"/>
        <w:rPr>
          <w:rFonts w:ascii="Times New Roman" w:eastAsia="Calibri" w:hAnsi="Times New Roman" w:cs="Times New Roman"/>
          <w:sz w:val="24"/>
          <w:szCs w:val="24"/>
        </w:rPr>
      </w:pP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Suggested Readings</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Developmental Assignment</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Pediatric Management</w:t>
      </w:r>
    </w:p>
    <w:p w:rsidR="001703DA" w:rsidRPr="001703DA" w:rsidRDefault="001703DA" w:rsidP="001703DA">
      <w:pPr>
        <w:ind w:left="720" w:hanging="720"/>
        <w:rPr>
          <w:rFonts w:ascii="Times New Roman" w:eastAsia="Calibri" w:hAnsi="Times New Roman" w:cs="Times New Roman"/>
          <w:b/>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Burns, Brady, Dunn, and Starr</w:t>
      </w:r>
      <w:r w:rsidRPr="001703DA">
        <w:rPr>
          <w:rFonts w:ascii="Times New Roman" w:eastAsia="Calibri" w:hAnsi="Times New Roman" w:cs="Times New Roman"/>
          <w:sz w:val="24"/>
          <w:szCs w:val="24"/>
        </w:rPr>
        <w:tab/>
        <w:t>Ch. 7, 8, 9, 22</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National Research Council Institute of Medicine, From Neurons to Neighborhoods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proofErr w:type="spellStart"/>
      <w:r w:rsidRPr="001703DA">
        <w:rPr>
          <w:rFonts w:ascii="Times New Roman" w:eastAsia="Calibri" w:hAnsi="Times New Roman" w:cs="Times New Roman"/>
          <w:sz w:val="24"/>
          <w:szCs w:val="24"/>
        </w:rPr>
        <w:t>Frailberg</w:t>
      </w:r>
      <w:proofErr w:type="spellEnd"/>
      <w:r w:rsidRPr="001703DA">
        <w:rPr>
          <w:rFonts w:ascii="Times New Roman" w:eastAsia="Calibri" w:hAnsi="Times New Roman" w:cs="Times New Roman"/>
          <w:sz w:val="24"/>
          <w:szCs w:val="24"/>
        </w:rPr>
        <w:t xml:space="preserve">, Clinical Studies in Infant Mental Health </w:t>
      </w:r>
      <w:proofErr w:type="gramStart"/>
      <w:r w:rsidRPr="001703DA">
        <w:rPr>
          <w:rFonts w:ascii="Times New Roman" w:eastAsia="Calibri" w:hAnsi="Times New Roman" w:cs="Times New Roman"/>
          <w:sz w:val="24"/>
          <w:szCs w:val="24"/>
        </w:rPr>
        <w:t>The</w:t>
      </w:r>
      <w:proofErr w:type="gramEnd"/>
      <w:r w:rsidRPr="001703DA">
        <w:rPr>
          <w:rFonts w:ascii="Times New Roman" w:eastAsia="Calibri" w:hAnsi="Times New Roman" w:cs="Times New Roman"/>
          <w:sz w:val="24"/>
          <w:szCs w:val="24"/>
        </w:rPr>
        <w:t xml:space="preserve"> First Years of Life</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proofErr w:type="spellStart"/>
      <w:r w:rsidRPr="001703DA">
        <w:rPr>
          <w:rFonts w:ascii="Times New Roman" w:eastAsia="Calibri" w:hAnsi="Times New Roman" w:cs="Times New Roman"/>
          <w:sz w:val="24"/>
          <w:szCs w:val="24"/>
        </w:rPr>
        <w:t>Apfel</w:t>
      </w:r>
      <w:proofErr w:type="spellEnd"/>
      <w:r w:rsidRPr="001703DA">
        <w:rPr>
          <w:rFonts w:ascii="Times New Roman" w:eastAsia="Calibri" w:hAnsi="Times New Roman" w:cs="Times New Roman"/>
          <w:sz w:val="24"/>
          <w:szCs w:val="24"/>
        </w:rPr>
        <w:t xml:space="preserve"> and Provence, Manual for the Infant-Toddler and Family Instrument</w:t>
      </w: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(LRC/UTA)</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Zero </w:t>
      </w:r>
      <w:proofErr w:type="gramStart"/>
      <w:r w:rsidRPr="001703DA">
        <w:rPr>
          <w:rFonts w:ascii="Times New Roman" w:eastAsia="Calibri" w:hAnsi="Times New Roman" w:cs="Times New Roman"/>
          <w:sz w:val="24"/>
          <w:szCs w:val="24"/>
        </w:rPr>
        <w:t>To</w:t>
      </w:r>
      <w:proofErr w:type="gramEnd"/>
      <w:r w:rsidRPr="001703DA">
        <w:rPr>
          <w:rFonts w:ascii="Times New Roman" w:eastAsia="Calibri" w:hAnsi="Times New Roman" w:cs="Times New Roman"/>
          <w:sz w:val="24"/>
          <w:szCs w:val="24"/>
        </w:rPr>
        <w:t xml:space="preserve"> Three Bulletin of National Center for Infants, Toddlers and Families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Green, Bright Futures: Guidelines for Health Supervision</w:t>
      </w:r>
    </w:p>
    <w:p w:rsidR="001703DA" w:rsidRPr="001703DA" w:rsidRDefault="001703DA" w:rsidP="001703DA">
      <w:pPr>
        <w:ind w:left="720" w:hanging="720"/>
        <w:rPr>
          <w:rFonts w:ascii="Times New Roman" w:eastAsia="Calibri" w:hAnsi="Times New Roman" w:cs="Times New Roman"/>
        </w:rPr>
      </w:pPr>
    </w:p>
    <w:p w:rsidR="001703DA" w:rsidRPr="001703DA" w:rsidRDefault="001703DA" w:rsidP="001703DA">
      <w:pPr>
        <w:tabs>
          <w:tab w:val="left" w:pos="-1440"/>
          <w:tab w:val="left" w:pos="1260"/>
          <w:tab w:val="left" w:pos="3510"/>
        </w:tabs>
        <w:spacing w:line="360" w:lineRule="exact"/>
        <w:ind w:left="4320" w:right="90" w:hanging="4320"/>
        <w:jc w:val="center"/>
        <w:rPr>
          <w:rFonts w:ascii="Times New Roman" w:eastAsia="Calibri" w:hAnsi="Times New Roman" w:cs="Times New Roman"/>
          <w:b/>
          <w:bCs/>
          <w:color w:val="000000"/>
          <w:sz w:val="28"/>
          <w:szCs w:val="28"/>
        </w:rPr>
        <w:sectPr w:rsidR="001703DA" w:rsidRPr="001703DA" w:rsidSect="001703DA">
          <w:headerReference w:type="default" r:id="rId61"/>
          <w:footerReference w:type="default" r:id="rId62"/>
          <w:endnotePr>
            <w:numFmt w:val="decimal"/>
          </w:endnotePr>
          <w:pgSz w:w="12240" w:h="15840" w:code="1"/>
          <w:pgMar w:top="720" w:right="1440" w:bottom="720" w:left="1440" w:header="720" w:footer="720" w:gutter="0"/>
          <w:cols w:space="720"/>
          <w:noEndnote/>
          <w:titlePg/>
        </w:sectPr>
      </w:pP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The University of Texas at Arlington</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College of Nursing</w:t>
      </w:r>
    </w:p>
    <w:p w:rsidR="001703DA" w:rsidRPr="001703DA" w:rsidRDefault="001703DA" w:rsidP="001703DA">
      <w:pPr>
        <w:keepNext/>
        <w:ind w:left="0" w:firstLine="0"/>
        <w:jc w:val="center"/>
        <w:outlineLvl w:val="2"/>
        <w:rPr>
          <w:rFonts w:ascii="Times New Roman" w:eastAsia="Times New Roman" w:hAnsi="Times New Roman" w:cs="Times New Roman"/>
          <w:b/>
          <w:sz w:val="28"/>
          <w:szCs w:val="28"/>
        </w:rPr>
      </w:pPr>
      <w:r w:rsidRPr="001703DA">
        <w:rPr>
          <w:rFonts w:ascii="Times New Roman" w:eastAsia="Times New Roman" w:hAnsi="Times New Roman" w:cs="Times New Roman"/>
          <w:b/>
          <w:sz w:val="28"/>
          <w:szCs w:val="28"/>
        </w:rPr>
        <w:t>N5306 Pediatric Management in Advanced Nursing Practice</w:t>
      </w:r>
    </w:p>
    <w:p w:rsidR="001703DA" w:rsidRPr="001703DA" w:rsidRDefault="001703DA" w:rsidP="001703DA">
      <w:pPr>
        <w:ind w:left="0" w:firstLine="0"/>
        <w:jc w:val="center"/>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b/>
          <w:bCs/>
          <w:color w:val="000000"/>
          <w:sz w:val="24"/>
          <w:szCs w:val="24"/>
        </w:rPr>
      </w:pPr>
      <w:bookmarkStart w:id="2" w:name="_Toc17512133"/>
      <w:r w:rsidRPr="001703DA">
        <w:rPr>
          <w:rFonts w:ascii="Times New Roman" w:eastAsia="Calibri" w:hAnsi="Times New Roman" w:cs="Times New Roman"/>
          <w:b/>
          <w:bCs/>
          <w:color w:val="000000"/>
          <w:sz w:val="24"/>
          <w:szCs w:val="24"/>
        </w:rPr>
        <w:t>TIPS FOR DEVELOPING YOUR CDM:</w:t>
      </w:r>
      <w:bookmarkEnd w:id="2"/>
    </w:p>
    <w:p w:rsidR="001703DA" w:rsidRPr="001703DA" w:rsidRDefault="001703DA" w:rsidP="001703DA">
      <w:pPr>
        <w:ind w:left="0" w:firstLine="0"/>
        <w:rPr>
          <w:rFonts w:ascii="Times New Roman" w:eastAsia="Calibri" w:hAnsi="Times New Roman" w:cs="Times New Roman"/>
          <w:bCs/>
          <w:color w:val="000000"/>
          <w:sz w:val="28"/>
          <w:szCs w:val="28"/>
        </w:rPr>
      </w:pPr>
    </w:p>
    <w:p w:rsidR="001703DA" w:rsidRPr="001703DA" w:rsidRDefault="001703DA" w:rsidP="001703DA">
      <w:pPr>
        <w:numPr>
          <w:ilvl w:val="0"/>
          <w:numId w:val="17"/>
        </w:numPr>
        <w:tabs>
          <w:tab w:val="clear" w:pos="360"/>
        </w:tabs>
        <w:rPr>
          <w:rFonts w:ascii="Times New Roman" w:eastAsia="Calibri" w:hAnsi="Times New Roman" w:cs="Times New Roman"/>
          <w:color w:val="000000"/>
          <w:sz w:val="24"/>
          <w:szCs w:val="24"/>
        </w:rPr>
      </w:pPr>
      <w:bookmarkStart w:id="3" w:name="_Toc17512134"/>
      <w:r w:rsidRPr="001703DA">
        <w:rPr>
          <w:rFonts w:ascii="Times New Roman" w:eastAsia="Calibri" w:hAnsi="Times New Roman" w:cs="Times New Roman"/>
          <w:color w:val="000000"/>
          <w:sz w:val="24"/>
          <w:szCs w:val="24"/>
        </w:rPr>
        <w:t xml:space="preserve">If you have a positive complaint, it must be addressed in the physical exam, assessment, and plan. </w:t>
      </w:r>
      <w:bookmarkEnd w:id="3"/>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7"/>
        </w:numPr>
        <w:tabs>
          <w:tab w:val="clear" w:pos="360"/>
        </w:tabs>
        <w:rPr>
          <w:rFonts w:ascii="Times New Roman" w:eastAsia="Calibri" w:hAnsi="Times New Roman" w:cs="Times New Roman"/>
          <w:bCs/>
          <w:color w:val="000000"/>
          <w:sz w:val="24"/>
          <w:szCs w:val="24"/>
        </w:rPr>
      </w:pPr>
      <w:bookmarkStart w:id="4" w:name="_Toc17512135"/>
      <w:r w:rsidRPr="001703DA">
        <w:rPr>
          <w:rFonts w:ascii="Times New Roman" w:eastAsia="Calibri" w:hAnsi="Times New Roman" w:cs="Times New Roman"/>
          <w:color w:val="000000"/>
          <w:sz w:val="24"/>
          <w:szCs w:val="24"/>
        </w:rPr>
        <w:t>It is not necessary to do a comprehensive</w:t>
      </w:r>
      <w:r w:rsidRPr="001703DA">
        <w:rPr>
          <w:rFonts w:ascii="Times New Roman" w:eastAsia="Calibri" w:hAnsi="Times New Roman" w:cs="Times New Roman"/>
          <w:b/>
          <w:color w:val="000000"/>
          <w:sz w:val="24"/>
          <w:szCs w:val="24"/>
        </w:rPr>
        <w:t xml:space="preserve"> </w:t>
      </w:r>
      <w:r w:rsidRPr="001703DA">
        <w:rPr>
          <w:rFonts w:ascii="Times New Roman" w:eastAsia="Calibri" w:hAnsi="Times New Roman" w:cs="Times New Roman"/>
          <w:color w:val="000000"/>
          <w:sz w:val="24"/>
          <w:szCs w:val="24"/>
        </w:rPr>
        <w:t xml:space="preserve">review of systems but pertinent systems must be included for the episodic visit.  You should complete a ROS with information pertinent to the presenting problem, current medications (indicate why patient is taking the medication, i.e., Amoxicillin 250 mg </w:t>
      </w:r>
      <w:proofErr w:type="spellStart"/>
      <w:r w:rsidRPr="001703DA">
        <w:rPr>
          <w:rFonts w:ascii="Times New Roman" w:eastAsia="Calibri" w:hAnsi="Times New Roman" w:cs="Times New Roman"/>
          <w:color w:val="000000"/>
          <w:sz w:val="24"/>
          <w:szCs w:val="24"/>
        </w:rPr>
        <w:t>po</w:t>
      </w:r>
      <w:proofErr w:type="spellEnd"/>
      <w:r w:rsidRPr="001703DA">
        <w:rPr>
          <w:rFonts w:ascii="Times New Roman" w:eastAsia="Calibri" w:hAnsi="Times New Roman" w:cs="Times New Roman"/>
          <w:color w:val="000000"/>
          <w:sz w:val="24"/>
          <w:szCs w:val="24"/>
        </w:rPr>
        <w:t xml:space="preserve"> bid for </w:t>
      </w:r>
      <w:proofErr w:type="spellStart"/>
      <w:r w:rsidRPr="001703DA">
        <w:rPr>
          <w:rFonts w:ascii="Times New Roman" w:eastAsia="Calibri" w:hAnsi="Times New Roman" w:cs="Times New Roman"/>
          <w:color w:val="000000"/>
          <w:sz w:val="24"/>
          <w:szCs w:val="24"/>
        </w:rPr>
        <w:t>otitis</w:t>
      </w:r>
      <w:proofErr w:type="spellEnd"/>
      <w:r w:rsidRPr="001703DA">
        <w:rPr>
          <w:rFonts w:ascii="Times New Roman" w:eastAsia="Calibri" w:hAnsi="Times New Roman" w:cs="Times New Roman"/>
          <w:color w:val="000000"/>
          <w:sz w:val="24"/>
          <w:szCs w:val="24"/>
        </w:rPr>
        <w:t xml:space="preserve"> media, etc.), and status of concurrent health problems only.  Pertinent past medical history, family history, and social history should be addressed.  Your history should</w:t>
      </w:r>
      <w:r w:rsidRPr="001703DA">
        <w:rPr>
          <w:rFonts w:ascii="Times New Roman" w:eastAsia="Calibri" w:hAnsi="Times New Roman" w:cs="Times New Roman"/>
          <w:b/>
          <w:bCs/>
          <w:color w:val="000000"/>
          <w:sz w:val="24"/>
          <w:szCs w:val="24"/>
        </w:rPr>
        <w:t xml:space="preserve"> </w:t>
      </w:r>
      <w:r w:rsidRPr="001703DA">
        <w:rPr>
          <w:rFonts w:ascii="Times New Roman" w:eastAsia="Calibri" w:hAnsi="Times New Roman" w:cs="Times New Roman"/>
          <w:color w:val="000000"/>
          <w:sz w:val="24"/>
          <w:szCs w:val="24"/>
        </w:rPr>
        <w:t>be focused.</w:t>
      </w:r>
      <w:bookmarkEnd w:id="4"/>
    </w:p>
    <w:p w:rsidR="001703DA" w:rsidRPr="001703DA" w:rsidRDefault="001703DA" w:rsidP="001703DA">
      <w:pPr>
        <w:spacing w:line="360" w:lineRule="exact"/>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5" w:name="_Toc17512136"/>
      <w:r w:rsidRPr="001703DA">
        <w:rPr>
          <w:rFonts w:ascii="Times New Roman" w:eastAsia="Calibri" w:hAnsi="Times New Roman" w:cs="Times New Roman"/>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5"/>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6" w:name="_Toc17512137"/>
      <w:r w:rsidRPr="001703DA">
        <w:rPr>
          <w:rFonts w:ascii="Times New Roman" w:eastAsia="Calibri" w:hAnsi="Times New Roman" w:cs="Times New Roman"/>
          <w:color w:val="000000"/>
          <w:sz w:val="24"/>
          <w:szCs w:val="24"/>
        </w:rPr>
        <w:t xml:space="preserve">Use multiple sources as you reference the </w:t>
      </w:r>
      <w:proofErr w:type="spellStart"/>
      <w:r w:rsidRPr="001703DA">
        <w:rPr>
          <w:rFonts w:ascii="Times New Roman" w:eastAsia="Calibri" w:hAnsi="Times New Roman" w:cs="Times New Roman"/>
          <w:color w:val="000000"/>
          <w:sz w:val="24"/>
          <w:szCs w:val="24"/>
        </w:rPr>
        <w:t>pathophysiology</w:t>
      </w:r>
      <w:proofErr w:type="spellEnd"/>
      <w:r w:rsidRPr="001703DA">
        <w:rPr>
          <w:rFonts w:ascii="Times New Roman" w:eastAsia="Calibri" w:hAnsi="Times New Roman" w:cs="Times New Roman"/>
          <w:color w:val="000000"/>
          <w:sz w:val="24"/>
          <w:szCs w:val="24"/>
        </w:rPr>
        <w:t xml:space="preserve">.  Use National Guidelines to develop your plan and rationale for the management portion.  All sources must be referenced according to </w:t>
      </w:r>
      <w:r w:rsidRPr="001703DA">
        <w:rPr>
          <w:rFonts w:ascii="Times New Roman" w:eastAsia="Calibri" w:hAnsi="Times New Roman" w:cs="Times New Roman"/>
          <w:color w:val="000000"/>
          <w:sz w:val="24"/>
          <w:szCs w:val="24"/>
          <w:u w:val="single"/>
        </w:rPr>
        <w:t>APA</w:t>
      </w:r>
      <w:r w:rsidRPr="001703DA">
        <w:rPr>
          <w:rFonts w:ascii="Times New Roman" w:eastAsia="Calibri" w:hAnsi="Times New Roman" w:cs="Times New Roman"/>
          <w:color w:val="000000"/>
          <w:sz w:val="24"/>
          <w:szCs w:val="24"/>
        </w:rPr>
        <w:t xml:space="preserve"> format.</w:t>
      </w:r>
      <w:bookmarkEnd w:id="6"/>
      <w:r w:rsidRPr="001703DA">
        <w:rPr>
          <w:rFonts w:ascii="Times New Roman" w:eastAsia="Calibri" w:hAnsi="Times New Roman" w:cs="Times New Roman"/>
          <w:color w:val="000000"/>
          <w:sz w:val="24"/>
          <w:szCs w:val="24"/>
        </w:rPr>
        <w:t xml:space="preserve"> It is </w:t>
      </w:r>
      <w:r w:rsidRPr="001703DA">
        <w:rPr>
          <w:rFonts w:ascii="Times New Roman" w:eastAsia="Calibri" w:hAnsi="Times New Roman" w:cs="Times New Roman"/>
          <w:b/>
          <w:color w:val="000000"/>
          <w:sz w:val="24"/>
          <w:szCs w:val="24"/>
        </w:rPr>
        <w:t>required</w:t>
      </w:r>
      <w:r w:rsidRPr="001703DA">
        <w:rPr>
          <w:rFonts w:ascii="Times New Roman" w:eastAsia="Calibri" w:hAnsi="Times New Roman" w:cs="Times New Roman"/>
          <w:color w:val="000000"/>
          <w:sz w:val="24"/>
          <w:szCs w:val="24"/>
        </w:rPr>
        <w:t xml:space="preserve"> that you check web sites (i.e. AAP, CDC, NHLBI, NIH</w:t>
      </w:r>
      <w:r w:rsidRPr="001703DA">
        <w:rPr>
          <w:rFonts w:ascii="Times New Roman" w:eastAsia="Calibri" w:hAnsi="Times New Roman" w:cs="Times New Roman"/>
          <w:sz w:val="24"/>
          <w:szCs w:val="24"/>
        </w:rPr>
        <w:t xml:space="preserve">, </w:t>
      </w:r>
      <w:r w:rsidRPr="001703DA">
        <w:rPr>
          <w:rFonts w:ascii="Times New Roman" w:eastAsia="Calibri" w:hAnsi="Times New Roman" w:cs="Times New Roman"/>
          <w:color w:val="000000"/>
          <w:sz w:val="24"/>
          <w:szCs w:val="24"/>
        </w:rPr>
        <w:t xml:space="preserve">etc) for </w:t>
      </w:r>
      <w:r w:rsidRPr="001703DA">
        <w:rPr>
          <w:rFonts w:ascii="Times New Roman" w:eastAsia="Calibri" w:hAnsi="Times New Roman" w:cs="Times New Roman"/>
          <w:b/>
          <w:color w:val="000000"/>
          <w:sz w:val="24"/>
          <w:szCs w:val="24"/>
        </w:rPr>
        <w:t>the latest practice guidelines</w:t>
      </w:r>
      <w:r w:rsidRPr="001703DA">
        <w:rPr>
          <w:rFonts w:ascii="Times New Roman" w:eastAsia="Calibri" w:hAnsi="Times New Roman" w:cs="Times New Roman"/>
          <w:color w:val="000000"/>
          <w:sz w:val="24"/>
          <w:szCs w:val="24"/>
        </w:rPr>
        <w:t xml:space="preserve"> on common diseases. </w:t>
      </w:r>
    </w:p>
    <w:p w:rsidR="001703DA" w:rsidRPr="001703DA" w:rsidRDefault="001703DA" w:rsidP="001703DA">
      <w:pPr>
        <w:ind w:left="720" w:firstLine="0"/>
        <w:contextualSpacing/>
        <w:rPr>
          <w:rFonts w:ascii="Times New Roman" w:eastAsia="Calibri" w:hAnsi="Times New Roman" w:cs="Times New Roman"/>
          <w:color w:val="000000"/>
          <w:sz w:val="24"/>
          <w:szCs w:val="24"/>
        </w:rPr>
      </w:pPr>
    </w:p>
    <w:p w:rsidR="001703DA" w:rsidRPr="001703DA" w:rsidRDefault="001703DA" w:rsidP="001703DA">
      <w:pPr>
        <w:ind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Some examples include:</w:t>
      </w:r>
    </w:p>
    <w:p w:rsidR="001703DA" w:rsidRPr="001703DA" w:rsidRDefault="006D397D" w:rsidP="001703DA">
      <w:pPr>
        <w:ind w:firstLine="0"/>
        <w:rPr>
          <w:rFonts w:ascii="Times New Roman" w:eastAsia="Calibri" w:hAnsi="Times New Roman" w:cs="Times New Roman"/>
          <w:color w:val="000000"/>
          <w:sz w:val="24"/>
          <w:szCs w:val="24"/>
        </w:rPr>
      </w:pPr>
      <w:hyperlink r:id="rId63" w:history="1">
        <w:r w:rsidR="001703DA" w:rsidRPr="001703DA">
          <w:rPr>
            <w:rFonts w:ascii="Times New Roman" w:eastAsia="Calibri" w:hAnsi="Times New Roman" w:cs="Times New Roman"/>
            <w:color w:val="0000FF"/>
            <w:sz w:val="24"/>
            <w:szCs w:val="24"/>
            <w:u w:val="single"/>
          </w:rPr>
          <w:t>http://www.nhlbi.nih.gov/index.htm</w:t>
        </w:r>
      </w:hyperlink>
    </w:p>
    <w:p w:rsidR="001703DA" w:rsidRPr="001703DA" w:rsidRDefault="006D397D" w:rsidP="001703DA">
      <w:pPr>
        <w:ind w:firstLine="0"/>
        <w:rPr>
          <w:rFonts w:ascii="Times New Roman" w:eastAsia="Calibri" w:hAnsi="Times New Roman" w:cs="Times New Roman"/>
          <w:color w:val="000000"/>
          <w:sz w:val="24"/>
          <w:szCs w:val="24"/>
        </w:rPr>
      </w:pPr>
      <w:hyperlink r:id="rId64" w:history="1">
        <w:r w:rsidR="001703DA" w:rsidRPr="001703DA">
          <w:rPr>
            <w:rFonts w:ascii="Times New Roman" w:eastAsia="Calibri" w:hAnsi="Times New Roman" w:cs="Times New Roman"/>
            <w:color w:val="0000FF"/>
            <w:sz w:val="24"/>
            <w:szCs w:val="24"/>
            <w:u w:val="single"/>
          </w:rPr>
          <w:t>http://www.aap.org/default.htm</w:t>
        </w:r>
      </w:hyperlink>
    </w:p>
    <w:p w:rsidR="001703DA" w:rsidRPr="001703DA" w:rsidRDefault="006D397D" w:rsidP="001703DA">
      <w:pPr>
        <w:ind w:firstLine="0"/>
        <w:rPr>
          <w:rFonts w:ascii="Times New Roman" w:eastAsia="Calibri" w:hAnsi="Times New Roman" w:cs="Times New Roman"/>
          <w:color w:val="000000"/>
          <w:sz w:val="24"/>
          <w:szCs w:val="24"/>
        </w:rPr>
      </w:pPr>
      <w:hyperlink r:id="rId65" w:history="1">
        <w:r w:rsidR="001703DA" w:rsidRPr="001703DA">
          <w:rPr>
            <w:rFonts w:ascii="Times New Roman" w:eastAsia="Calibri" w:hAnsi="Times New Roman" w:cs="Times New Roman"/>
            <w:color w:val="0000FF"/>
            <w:sz w:val="24"/>
            <w:szCs w:val="24"/>
            <w:u w:val="single"/>
          </w:rPr>
          <w:t>http://www.cdc.gov/</w:t>
        </w:r>
      </w:hyperlink>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spacing w:after="120"/>
        <w:ind w:left="0" w:firstLine="0"/>
        <w:rPr>
          <w:rFonts w:ascii="Times New Roman" w:eastAsia="Calibri" w:hAnsi="Times New Roman" w:cs="Times New Roman"/>
          <w:b/>
          <w:sz w:val="24"/>
          <w:szCs w:val="24"/>
        </w:rPr>
      </w:pPr>
      <w:bookmarkStart w:id="7" w:name="_Toc17512138"/>
      <w:r w:rsidRPr="001703DA">
        <w:rPr>
          <w:rFonts w:ascii="Times New Roman" w:eastAsia="Calibri" w:hAnsi="Times New Roman" w:cs="Times New Roman"/>
          <w:sz w:val="24"/>
          <w:szCs w:val="24"/>
        </w:rPr>
        <w:t>When you are doing your review of systems, the “general” category includes symptoms (subjective) such as fever, malaise, fatigue, night sweats, and weight change.  It does not include any objective information such as “alert”, “oriented”, “good historian”.</w:t>
      </w:r>
      <w:bookmarkEnd w:id="7"/>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bookmarkStart w:id="8" w:name="_Toc17512139"/>
      <w:r w:rsidRPr="001703DA">
        <w:rPr>
          <w:rFonts w:ascii="Times New Roman" w:eastAsia="Calibri" w:hAnsi="Times New Roman" w:cs="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8"/>
      <w:r w:rsidRPr="001703DA">
        <w:rPr>
          <w:rFonts w:ascii="Times New Roman" w:eastAsia="Calibri" w:hAnsi="Times New Roman" w:cs="Times New Roman"/>
          <w:color w:val="000000"/>
          <w:sz w:val="24"/>
          <w:szCs w:val="24"/>
        </w:rPr>
        <w:t>, and why the patient has been prescribed the particular medication.</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rPr>
        <w:t>PLEASE</w:t>
      </w:r>
      <w:r w:rsidRPr="001703DA">
        <w:rPr>
          <w:rFonts w:ascii="Times New Roman" w:eastAsia="Calibri" w:hAnsi="Times New Roman" w:cs="Times New Roman"/>
          <w:color w:val="000000"/>
          <w:sz w:val="24"/>
          <w:szCs w:val="24"/>
        </w:rPr>
        <w:t xml:space="preserve"> use the following format when preparing your CDM. </w:t>
      </w:r>
    </w:p>
    <w:p w:rsidR="001703DA" w:rsidRPr="001703DA" w:rsidRDefault="001703DA" w:rsidP="001703DA">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ind w:left="0" w:firstLine="0"/>
        <w:jc w:val="center"/>
        <w:rPr>
          <w:rFonts w:ascii="Times New Roman" w:eastAsia="Calibri" w:hAnsi="Times New Roman" w:cs="Times New Roman"/>
          <w:b/>
          <w:bCs/>
          <w:color w:val="000000"/>
          <w:sz w:val="24"/>
          <w:szCs w:val="24"/>
        </w:rPr>
        <w:sectPr w:rsidR="001703DA" w:rsidRPr="001703DA" w:rsidSect="001703DA">
          <w:footerReference w:type="default" r:id="rId66"/>
          <w:endnotePr>
            <w:numFmt w:val="decimal"/>
          </w:endnotePr>
          <w:pgSz w:w="12240" w:h="15840" w:code="1"/>
          <w:pgMar w:top="1152" w:right="1152" w:bottom="1152" w:left="1152" w:header="720" w:footer="720" w:gutter="0"/>
          <w:cols w:space="720"/>
          <w:noEndnote/>
          <w:titlePg/>
        </w:sectPr>
      </w:pP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N5306 Pediatric Management</w:t>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CLINICAL DECISION MAKING GUIDE</w:t>
      </w:r>
    </w:p>
    <w:p w:rsidR="001703DA" w:rsidRPr="001703DA" w:rsidRDefault="001703DA" w:rsidP="001703DA">
      <w:pPr>
        <w:ind w:left="0" w:firstLine="0"/>
        <w:jc w:val="center"/>
        <w:rPr>
          <w:rFonts w:ascii="Times New Roman" w:eastAsia="Calibri" w:hAnsi="Times New Roman" w:cs="Times New Roman"/>
          <w:color w:val="000000"/>
          <w:sz w:val="28"/>
          <w:szCs w:val="28"/>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u w:val="single"/>
        </w:rPr>
      </w:pPr>
      <w:r w:rsidRPr="001703DA">
        <w:rPr>
          <w:rFonts w:ascii="Times New Roman" w:eastAsia="Calibri" w:hAnsi="Times New Roman" w:cs="Times New Roman"/>
          <w:b/>
          <w:color w:val="000000"/>
          <w:sz w:val="24"/>
          <w:szCs w:val="24"/>
          <w:u w:val="single"/>
        </w:rPr>
        <w:t>SUBJECTIVE DATA</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Chief complaint</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History of Present Illness with 7 variables as used in the UTA Advanced Assessment Course. </w:t>
      </w: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1703DA" w:rsidRPr="001703DA" w:rsidRDefault="001703DA" w:rsidP="001703DA">
      <w:pPr>
        <w:ind w:left="0" w:firstLine="0"/>
        <w:rPr>
          <w:rFonts w:ascii="Times New Roman" w:eastAsia="Times New Roman" w:hAnsi="Times New Roman" w:cs="Times New Roman"/>
          <w:sz w:val="24"/>
          <w:szCs w:val="24"/>
          <w:lang w:eastAsia="zh-CN"/>
        </w:rPr>
      </w:pP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1703DA" w:rsidRPr="001703DA" w:rsidRDefault="001703DA" w:rsidP="001703DA">
      <w:pPr>
        <w:ind w:left="0" w:firstLine="0"/>
        <w:rPr>
          <w:rFonts w:ascii="Times New Roman" w:eastAsia="Times New Roman" w:hAnsi="Times New Roman" w:cs="Times New Roman"/>
          <w:color w:val="000000"/>
          <w:sz w:val="24"/>
          <w:szCs w:val="24"/>
          <w:lang w:eastAsia="zh-CN"/>
        </w:rPr>
      </w:pP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health data is obtained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medications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Allergies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Last physical examinations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Immunization status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LMP and type of birth control (if applicable)</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Past Medical History</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Illnesses / trauma</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Hospitalizations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OB History (may be N/A) or include Birth History for a newborn or young child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Sexual History </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Emotional/Psychiatric History </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Family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Personal/Social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Review of Systems (appropriate to clinical scenario)</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u w:val="single"/>
        </w:rPr>
        <w:t>OBJECTIVE DATA</w:t>
      </w:r>
    </w:p>
    <w:p w:rsidR="001703DA" w:rsidRPr="001703DA" w:rsidRDefault="001703DA" w:rsidP="001703DA">
      <w:pPr>
        <w:numPr>
          <w:ilvl w:val="0"/>
          <w:numId w:val="18"/>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Examination of appropriate systems, laboratory or diagnostic test (if results are available.)</w:t>
      </w:r>
    </w:p>
    <w:p w:rsidR="001703DA" w:rsidRPr="001703DA" w:rsidRDefault="001703DA" w:rsidP="001703DA">
      <w:pPr>
        <w:ind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 xml:space="preserve"> III.</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ASSESSMENT</w:t>
      </w:r>
    </w:p>
    <w:p w:rsidR="001703DA" w:rsidRPr="001703DA" w:rsidRDefault="001703DA" w:rsidP="001703DA">
      <w:pPr>
        <w:numPr>
          <w:ilvl w:val="1"/>
          <w:numId w:val="13"/>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Primary </w:t>
      </w:r>
      <w:proofErr w:type="gramStart"/>
      <w:r w:rsidRPr="001703DA">
        <w:rPr>
          <w:rFonts w:ascii="Times New Roman" w:eastAsia="Calibri" w:hAnsi="Times New Roman" w:cs="Times New Roman"/>
          <w:color w:val="000000"/>
          <w:sz w:val="24"/>
          <w:szCs w:val="24"/>
        </w:rPr>
        <w:t>Diagnosis(</w:t>
      </w:r>
      <w:proofErr w:type="spellStart"/>
      <w:proofErr w:type="gramEnd"/>
      <w:r w:rsidRPr="001703DA">
        <w:rPr>
          <w:rFonts w:ascii="Times New Roman" w:eastAsia="Calibri" w:hAnsi="Times New Roman" w:cs="Times New Roman"/>
          <w:color w:val="000000"/>
          <w:sz w:val="24"/>
          <w:szCs w:val="24"/>
        </w:rPr>
        <w:t>es</w:t>
      </w:r>
      <w:proofErr w:type="spellEnd"/>
      <w:r w:rsidRPr="001703DA">
        <w:rPr>
          <w:rFonts w:ascii="Times New Roman" w:eastAsia="Calibri" w:hAnsi="Times New Roman" w:cs="Times New Roman"/>
          <w:color w:val="000000"/>
          <w:sz w:val="24"/>
          <w:szCs w:val="24"/>
        </w:rPr>
        <w:t xml:space="preserve">) – ICD 9 Codes with </w:t>
      </w:r>
      <w:proofErr w:type="spellStart"/>
      <w:r w:rsidRPr="001703DA">
        <w:rPr>
          <w:rFonts w:ascii="Times New Roman" w:eastAsia="Calibri" w:hAnsi="Times New Roman" w:cs="Times New Roman"/>
          <w:color w:val="000000"/>
          <w:sz w:val="24"/>
          <w:szCs w:val="24"/>
        </w:rPr>
        <w:t>pathophysiology</w:t>
      </w:r>
      <w:proofErr w:type="spellEnd"/>
      <w:r w:rsidRPr="001703DA">
        <w:rPr>
          <w:rFonts w:ascii="Times New Roman" w:eastAsia="Calibri" w:hAnsi="Times New Roman" w:cs="Times New Roman"/>
          <w:color w:val="000000"/>
          <w:sz w:val="24"/>
          <w:szCs w:val="24"/>
        </w:rPr>
        <w:t xml:space="preserve"> that correlates with the patient data for major diagnosis. Include references. This is not to be an “excerpt” from a medical text, rather a rationale for choosing this diagnosis that is related back to your patient. You may want to list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(why you think what you think).  At times a secondary diagnosis may also be present.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Rule-Out Diagnosis- ICD-9 Codes with </w:t>
      </w:r>
      <w:r w:rsidRPr="001703DA">
        <w:rPr>
          <w:rFonts w:ascii="Times New Roman" w:eastAsia="Calibri" w:hAnsi="Times New Roman" w:cs="Times New Roman"/>
          <w:b/>
          <w:color w:val="000000"/>
          <w:sz w:val="24"/>
          <w:szCs w:val="24"/>
          <w:u w:val="single"/>
        </w:rPr>
        <w:t>explanation of why</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you think this is a possible diagnosis based on subjective and/or objective data provided.  List at least 1 rule out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lastRenderedPageBreak/>
        <w:t>Differential Diagnosis – this may be a “laundry” list of ALL</w:t>
      </w:r>
      <w:r w:rsidR="00262453">
        <w:rPr>
          <w:rFonts w:ascii="Times New Roman" w:eastAsia="Calibri" w:hAnsi="Times New Roman" w:cs="Times New Roman"/>
          <w:color w:val="000000"/>
          <w:sz w:val="24"/>
          <w:szCs w:val="24"/>
        </w:rPr>
        <w:t xml:space="preserve"> possible diagnosis that could </w:t>
      </w:r>
      <w:r w:rsidRPr="001703DA">
        <w:rPr>
          <w:rFonts w:ascii="Times New Roman" w:eastAsia="Calibri" w:hAnsi="Times New Roman" w:cs="Times New Roman"/>
          <w:color w:val="000000"/>
          <w:sz w:val="24"/>
          <w:szCs w:val="24"/>
        </w:rPr>
        <w:t xml:space="preserve">fit the data you are given. List at least 1 differential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Nursing diagnosis(</w:t>
      </w:r>
      <w:proofErr w:type="spellStart"/>
      <w:r w:rsidRPr="001703DA">
        <w:rPr>
          <w:rFonts w:ascii="Times New Roman" w:eastAsia="Calibri" w:hAnsi="Times New Roman" w:cs="Times New Roman"/>
          <w:color w:val="000000"/>
          <w:sz w:val="24"/>
          <w:szCs w:val="24"/>
        </w:rPr>
        <w:t>es</w:t>
      </w:r>
      <w:proofErr w:type="spellEnd"/>
      <w:r w:rsidRPr="001703DA">
        <w:rPr>
          <w:rFonts w:ascii="Times New Roman" w:eastAsia="Calibri" w:hAnsi="Times New Roman" w:cs="Times New Roman"/>
          <w:color w:val="000000"/>
          <w:sz w:val="24"/>
          <w:szCs w:val="24"/>
        </w:rPr>
        <w:t>) X2</w:t>
      </w:r>
    </w:p>
    <w:p w:rsidR="001703DA" w:rsidRPr="001703DA" w:rsidRDefault="001703DA" w:rsidP="001703DA">
      <w:pPr>
        <w:spacing w:line="360" w:lineRule="exact"/>
        <w:ind w:left="3153" w:hanging="2343"/>
        <w:rPr>
          <w:rFonts w:ascii="Times New Roman" w:eastAsia="Calibri" w:hAnsi="Times New Roman" w:cs="Times New Roman"/>
          <w:color w:val="000000"/>
          <w:sz w:val="24"/>
          <w:szCs w:val="24"/>
        </w:rPr>
      </w:pPr>
    </w:p>
    <w:p w:rsidR="001703DA" w:rsidRPr="00B56D41" w:rsidRDefault="001703DA" w:rsidP="001703DA">
      <w:pPr>
        <w:spacing w:line="360" w:lineRule="exact"/>
        <w:ind w:left="3153" w:hanging="2703"/>
        <w:rPr>
          <w:rFonts w:ascii="Times New Roman" w:eastAsia="Calibri" w:hAnsi="Times New Roman" w:cs="Times New Roman"/>
          <w:sz w:val="24"/>
          <w:szCs w:val="24"/>
        </w:rPr>
      </w:pPr>
      <w:r w:rsidRPr="00B56D41">
        <w:rPr>
          <w:rFonts w:ascii="Times New Roman" w:eastAsia="Calibri" w:hAnsi="Times New Roman" w:cs="Times New Roman"/>
          <w:b/>
          <w:color w:val="000000"/>
          <w:sz w:val="24"/>
          <w:szCs w:val="24"/>
        </w:rPr>
        <w:t>IV</w:t>
      </w:r>
      <w:proofErr w:type="gramStart"/>
      <w:r w:rsidRPr="00B56D41">
        <w:rPr>
          <w:rFonts w:ascii="Times New Roman" w:eastAsia="Calibri" w:hAnsi="Times New Roman" w:cs="Times New Roman"/>
          <w:b/>
          <w:color w:val="000000"/>
          <w:sz w:val="24"/>
          <w:szCs w:val="24"/>
        </w:rPr>
        <w:t>.</w:t>
      </w:r>
      <w:r w:rsidRPr="00B56D41">
        <w:rPr>
          <w:rFonts w:ascii="Times New Roman" w:eastAsia="Calibri" w:hAnsi="Times New Roman" w:cs="Times New Roman"/>
          <w:color w:val="000000"/>
          <w:sz w:val="24"/>
          <w:szCs w:val="24"/>
        </w:rPr>
        <w:t xml:space="preserve">  </w:t>
      </w:r>
      <w:r w:rsidRPr="00B56D41">
        <w:rPr>
          <w:rFonts w:ascii="Times New Roman" w:eastAsia="Calibri" w:hAnsi="Times New Roman" w:cs="Times New Roman"/>
          <w:b/>
          <w:color w:val="000000"/>
          <w:sz w:val="24"/>
          <w:szCs w:val="24"/>
          <w:u w:val="single"/>
        </w:rPr>
        <w:t>PLAN</w:t>
      </w:r>
      <w:proofErr w:type="gramEnd"/>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Write a plan of care for the patient described in the case.  </w:t>
      </w:r>
      <w:r w:rsidRPr="00B56D41">
        <w:rPr>
          <w:rFonts w:ascii="Times New Roman" w:eastAsia="Calibri" w:hAnsi="Times New Roman" w:cs="Times New Roman"/>
          <w:i/>
          <w:color w:val="000000"/>
          <w:sz w:val="24"/>
          <w:szCs w:val="24"/>
        </w:rPr>
        <w:t>Include a detailed, scientific, evidence based rationale for each intervention you plan. Search the current literature and find a national guideline to guide your management plan. If you plan a new, controversial, or not widely used intervention, provide specific references and a discussion of the literature supporting the use of the intervention.</w:t>
      </w:r>
      <w:r w:rsidRPr="00B56D41">
        <w:rPr>
          <w:rFonts w:ascii="Times New Roman" w:eastAsia="Calibri" w:hAnsi="Times New Roman" w:cs="Times New Roman"/>
          <w:color w:val="000000"/>
          <w:sz w:val="24"/>
          <w:szCs w:val="24"/>
        </w:rPr>
        <w:t xml:space="preserve"> If you noted something during the Subjective or Objective part of the H&amp;P, you have to mention it in your plan.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Cost Effectiveness of your Plan – please discuss the cost effectiveness, pricing for medications, formula changes, labs, or other testing, etc.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Diagnostic studies and/or laboratory tests with rationale for each treatment in the management plan and appropriate references. The plan should include how you will “rule-out” or “rule-in” your primary diagnosis and each of the diagnosis listed.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Medical therapeutics/Nursing therapeutics, prescriptions with rational for each treatment and appropriate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Patient education with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Counseling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Health promotion/health maintenance (This is NOT patient education related to the diagnosis; this is information to keep your patient safe and well.)</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Referral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Consults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Follow-up appointments</w:t>
      </w:r>
    </w:p>
    <w:p w:rsidR="001703DA" w:rsidRPr="00B56D41" w:rsidRDefault="001703DA" w:rsidP="001703DA">
      <w:pPr>
        <w:ind w:left="0" w:firstLine="0"/>
        <w:rPr>
          <w:rFonts w:ascii="Times New Roman" w:eastAsia="Calibri" w:hAnsi="Times New Roman" w:cs="Times New Roman"/>
          <w:color w:val="000000"/>
          <w:sz w:val="24"/>
          <w:szCs w:val="24"/>
        </w:rPr>
      </w:pPr>
    </w:p>
    <w:p w:rsidR="001703DA" w:rsidRPr="00B56D41" w:rsidRDefault="001703DA" w:rsidP="001703DA">
      <w:pPr>
        <w:numPr>
          <w:ilvl w:val="0"/>
          <w:numId w:val="14"/>
        </w:numPr>
        <w:tabs>
          <w:tab w:val="num" w:pos="270"/>
          <w:tab w:val="left" w:pos="360"/>
        </w:tabs>
        <w:ind w:left="450" w:hanging="378"/>
        <w:rPr>
          <w:rFonts w:ascii="Times New Roman" w:eastAsia="Calibri" w:hAnsi="Times New Roman" w:cs="Times New Roman"/>
          <w:b/>
          <w:color w:val="000000"/>
          <w:sz w:val="24"/>
          <w:szCs w:val="24"/>
        </w:rPr>
      </w:pPr>
      <w:r w:rsidRPr="00B56D41">
        <w:rPr>
          <w:rFonts w:ascii="Times New Roman" w:eastAsia="Calibri" w:hAnsi="Times New Roman" w:cs="Times New Roman"/>
          <w:b/>
          <w:color w:val="000000"/>
          <w:sz w:val="24"/>
          <w:szCs w:val="24"/>
          <w:u w:val="single"/>
        </w:rPr>
        <w:t>GENERAL DOCUMENTATION GUIDELINES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Use appropriate terminology, proper spelling and grammar</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Write-up should be organized and complete</w:t>
      </w:r>
    </w:p>
    <w:p w:rsidR="001703DA" w:rsidRPr="001703DA" w:rsidRDefault="001703DA" w:rsidP="001703DA">
      <w:pPr>
        <w:numPr>
          <w:ilvl w:val="1"/>
          <w:numId w:val="14"/>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References should be in APA format. </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PLEASE ATTACH AN EVALUATION FORM WITH ANY WORK YOU TURN IN FOR A GRADE. THANK YOU</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rPr>
      </w:pPr>
      <w:bookmarkStart w:id="9" w:name="_Toc17512066"/>
    </w:p>
    <w:p w:rsidR="001703DA" w:rsidRPr="001703DA" w:rsidRDefault="001703DA" w:rsidP="001703DA">
      <w:pPr>
        <w:tabs>
          <w:tab w:val="left" w:pos="360"/>
          <w:tab w:val="left" w:pos="1260"/>
          <w:tab w:val="left" w:pos="2880"/>
          <w:tab w:val="left" w:pos="5040"/>
          <w:tab w:val="left" w:pos="5760"/>
          <w:tab w:val="left" w:pos="6480"/>
          <w:tab w:val="left" w:pos="7560"/>
          <w:tab w:val="left" w:pos="8280"/>
          <w:tab w:val="left" w:pos="9090"/>
        </w:tabs>
        <w:spacing w:line="360" w:lineRule="exact"/>
        <w:ind w:left="0" w:right="-576" w:firstLine="0"/>
        <w:jc w:val="center"/>
        <w:rPr>
          <w:rFonts w:ascii="Times New Roman" w:eastAsia="Calibri" w:hAnsi="Times New Roman" w:cs="Times New Roman"/>
          <w:b/>
          <w:bCs/>
          <w:color w:val="000000"/>
          <w:sz w:val="28"/>
          <w:szCs w:val="28"/>
        </w:rPr>
        <w:sectPr w:rsidR="001703DA" w:rsidRPr="001703DA" w:rsidSect="001703DA">
          <w:footerReference w:type="default" r:id="rId67"/>
          <w:endnotePr>
            <w:numFmt w:val="decimal"/>
          </w:endnotePr>
          <w:pgSz w:w="12240" w:h="15840" w:code="1"/>
          <w:pgMar w:top="720" w:right="1440" w:bottom="720" w:left="1440" w:header="720" w:footer="720" w:gutter="0"/>
          <w:cols w:space="720"/>
          <w:noEndnote/>
          <w:titlePg/>
        </w:sectPr>
      </w:pP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FORMAL CLINICAL DECISION MAKING ASSIGNMENT</w:t>
      </w:r>
      <w:bookmarkEnd w:id="9"/>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bookmarkStart w:id="10" w:name="_Toc17512067"/>
      <w:r w:rsidRPr="001703DA">
        <w:rPr>
          <w:rFonts w:ascii="Times New Roman" w:eastAsia="Calibri" w:hAnsi="Times New Roman" w:cs="Times New Roman"/>
          <w:b/>
          <w:bCs/>
          <w:color w:val="000000"/>
          <w:sz w:val="28"/>
          <w:szCs w:val="28"/>
        </w:rPr>
        <w:t>EVALUATION GUIDE/GRADE SHEET</w:t>
      </w:r>
      <w:bookmarkEnd w:id="10"/>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1" w:name="_Toc17512068"/>
      <w:r w:rsidRPr="009D508D">
        <w:rPr>
          <w:rFonts w:ascii="Times New Roman" w:eastAsia="Calibri" w:hAnsi="Times New Roman" w:cs="Times New Roman"/>
          <w:color w:val="000000"/>
          <w:sz w:val="24"/>
          <w:szCs w:val="24"/>
        </w:rPr>
        <w:t>Student</w:t>
      </w:r>
      <w:proofErr w:type="gramStart"/>
      <w:r w:rsidRPr="009D508D">
        <w:rPr>
          <w:rFonts w:ascii="Times New Roman" w:eastAsia="Calibri" w:hAnsi="Times New Roman" w:cs="Times New Roman"/>
          <w:color w:val="000000"/>
          <w:sz w:val="24"/>
          <w:szCs w:val="24"/>
        </w:rPr>
        <w:t>:_</w:t>
      </w:r>
      <w:proofErr w:type="gramEnd"/>
      <w:r w:rsidRPr="009D508D">
        <w:rPr>
          <w:rFonts w:ascii="Times New Roman" w:eastAsia="Calibri" w:hAnsi="Times New Roman" w:cs="Times New Roman"/>
          <w:color w:val="000000"/>
          <w:sz w:val="24"/>
          <w:szCs w:val="24"/>
        </w:rPr>
        <w:t>__________________________</w:t>
      </w:r>
      <w:r w:rsidRPr="009D508D">
        <w:rPr>
          <w:rFonts w:ascii="Times New Roman" w:eastAsia="Calibri" w:hAnsi="Times New Roman" w:cs="Times New Roman"/>
          <w:color w:val="000000"/>
          <w:sz w:val="24"/>
          <w:szCs w:val="24"/>
        </w:rPr>
        <w:tab/>
        <w:t>Date:</w:t>
      </w:r>
      <w:bookmarkEnd w:id="11"/>
      <w:r w:rsidRPr="009D508D">
        <w:rPr>
          <w:rFonts w:ascii="Times New Roman" w:eastAsia="Calibri" w:hAnsi="Times New Roman" w:cs="Times New Roman"/>
          <w:color w:val="000000"/>
          <w:sz w:val="24"/>
          <w:szCs w:val="24"/>
        </w:rPr>
        <w:t>____________________</w:t>
      </w: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2" w:name="_Toc17512069"/>
      <w:r w:rsidRPr="009D508D">
        <w:rPr>
          <w:rFonts w:ascii="Times New Roman" w:eastAsia="Calibri" w:hAnsi="Times New Roman" w:cs="Times New Roman"/>
          <w:color w:val="000000"/>
          <w:sz w:val="24"/>
          <w:szCs w:val="24"/>
        </w:rPr>
        <w:t>Faculty</w:t>
      </w:r>
      <w:proofErr w:type="gramStart"/>
      <w:r w:rsidRPr="009D508D">
        <w:rPr>
          <w:rFonts w:ascii="Times New Roman" w:eastAsia="Calibri" w:hAnsi="Times New Roman" w:cs="Times New Roman"/>
          <w:color w:val="000000"/>
          <w:sz w:val="24"/>
          <w:szCs w:val="24"/>
        </w:rPr>
        <w:t>:_</w:t>
      </w:r>
      <w:proofErr w:type="gramEnd"/>
      <w:r w:rsidRPr="009D508D">
        <w:rPr>
          <w:rFonts w:ascii="Times New Roman" w:eastAsia="Calibri" w:hAnsi="Times New Roman" w:cs="Times New Roman"/>
          <w:color w:val="000000"/>
          <w:sz w:val="24"/>
          <w:szCs w:val="24"/>
        </w:rPr>
        <w:t>__________________________</w:t>
      </w:r>
      <w:r w:rsidRPr="009D508D">
        <w:rPr>
          <w:rFonts w:ascii="Times New Roman" w:eastAsia="Calibri" w:hAnsi="Times New Roman" w:cs="Times New Roman"/>
          <w:color w:val="000000"/>
          <w:sz w:val="24"/>
          <w:szCs w:val="24"/>
        </w:rPr>
        <w:tab/>
        <w:t>Grade:</w:t>
      </w:r>
      <w:bookmarkEnd w:id="12"/>
      <w:r w:rsidRPr="009D508D">
        <w:rPr>
          <w:rFonts w:ascii="Times New Roman" w:eastAsia="Calibri" w:hAnsi="Times New Roman" w:cs="Times New Roman"/>
          <w:color w:val="000000"/>
          <w:sz w:val="24"/>
          <w:szCs w:val="24"/>
        </w:rPr>
        <w:t>___________________</w:t>
      </w:r>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bookmarkStart w:id="13" w:name="_Toc17512070"/>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Actual</w:t>
      </w:r>
      <w:bookmarkEnd w:id="13"/>
      <w:r w:rsidRPr="009D508D">
        <w:rPr>
          <w:rFonts w:ascii="Times New Roman" w:eastAsia="Calibri" w:hAnsi="Times New Roman" w:cs="Times New Roman"/>
          <w:b/>
          <w:bCs/>
          <w:color w:val="000000"/>
          <w:sz w:val="24"/>
          <w:szCs w:val="24"/>
        </w:rPr>
        <w:t xml:space="preserve">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bookmarkStart w:id="14" w:name="_Toc17512071"/>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bookmarkEnd w:id="14"/>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Cs/>
          <w:color w:val="000000"/>
          <w:sz w:val="24"/>
          <w:szCs w:val="24"/>
        </w:rPr>
      </w:pPr>
    </w:p>
    <w:p w:rsidR="001703DA" w:rsidRPr="009D508D" w:rsidRDefault="001703DA" w:rsidP="00262453">
      <w:pPr>
        <w:tabs>
          <w:tab w:val="left" w:pos="2520"/>
        </w:tabs>
        <w:spacing w:after="120"/>
        <w:ind w:left="2880" w:hanging="2880"/>
        <w:rPr>
          <w:rFonts w:ascii="Times New Roman" w:eastAsia="Calibri" w:hAnsi="Times New Roman" w:cs="Times New Roman"/>
          <w:sz w:val="24"/>
          <w:szCs w:val="24"/>
        </w:rPr>
      </w:pPr>
      <w:bookmarkStart w:id="15" w:name="_Toc17512072"/>
      <w:r w:rsidRPr="009D508D">
        <w:rPr>
          <w:rFonts w:ascii="Times New Roman" w:eastAsia="Calibri" w:hAnsi="Times New Roman" w:cs="Times New Roman"/>
          <w:sz w:val="24"/>
          <w:szCs w:val="24"/>
        </w:rPr>
        <w:t xml:space="preserve">20        </w:t>
      </w:r>
      <w:r w:rsidR="00262453" w:rsidRPr="009D508D">
        <w:rPr>
          <w:rFonts w:ascii="Times New Roman" w:eastAsia="Calibri" w:hAnsi="Times New Roman" w:cs="Times New Roman"/>
          <w:sz w:val="24"/>
          <w:szCs w:val="24"/>
        </w:rPr>
        <w:t xml:space="preserve">          ______</w:t>
      </w:r>
      <w:r w:rsidR="00262453" w:rsidRPr="009D508D">
        <w:rPr>
          <w:rFonts w:ascii="Times New Roman" w:eastAsia="Calibri" w:hAnsi="Times New Roman" w:cs="Times New Roman"/>
          <w:sz w:val="24"/>
          <w:szCs w:val="24"/>
        </w:rPr>
        <w:tab/>
        <w:t>A.</w:t>
      </w:r>
      <w:r w:rsidR="00262453" w:rsidRPr="009D508D">
        <w:rPr>
          <w:rFonts w:ascii="Times New Roman" w:eastAsia="Calibri" w:hAnsi="Times New Roman" w:cs="Times New Roman"/>
          <w:sz w:val="24"/>
          <w:szCs w:val="24"/>
        </w:rPr>
        <w:tab/>
      </w:r>
      <w:r w:rsidRPr="009D508D">
        <w:rPr>
          <w:rFonts w:ascii="Times New Roman" w:eastAsia="Calibri" w:hAnsi="Times New Roman" w:cs="Times New Roman"/>
          <w:sz w:val="24"/>
          <w:szCs w:val="24"/>
        </w:rPr>
        <w:t>Completed subjective and objective data base as appropriate to scenario.  Data prioritized, with pertinent positives established.</w:t>
      </w:r>
      <w:bookmarkEnd w:id="15"/>
    </w:p>
    <w:p w:rsidR="001703DA" w:rsidRPr="009D508D"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6" w:name="_Toc17512073"/>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B.</w:t>
      </w:r>
      <w:r w:rsidRPr="009D508D">
        <w:rPr>
          <w:rFonts w:ascii="Times New Roman" w:eastAsia="Calibri" w:hAnsi="Times New Roman" w:cs="Times New Roman"/>
          <w:sz w:val="24"/>
          <w:szCs w:val="24"/>
        </w:rPr>
        <w:tab/>
        <w:t>Assessments, rule-out diagnoses, differential diagnoses,  and nursing diagnoses X2 complete and stated appropriately,</w:t>
      </w:r>
      <w:bookmarkEnd w:id="16"/>
      <w:r w:rsidRPr="009D508D">
        <w:rPr>
          <w:rFonts w:ascii="Times New Roman" w:eastAsia="Calibri" w:hAnsi="Times New Roman" w:cs="Times New Roman"/>
          <w:sz w:val="24"/>
          <w:szCs w:val="24"/>
        </w:rPr>
        <w:t xml:space="preserve"> </w:t>
      </w:r>
      <w:bookmarkStart w:id="17" w:name="_Toc17512074"/>
      <w:r w:rsidRPr="009D508D">
        <w:rPr>
          <w:rFonts w:ascii="Times New Roman" w:eastAsia="Calibri" w:hAnsi="Times New Roman" w:cs="Times New Roman"/>
          <w:sz w:val="24"/>
          <w:szCs w:val="24"/>
        </w:rPr>
        <w:t>ICD-9 Code(s).</w:t>
      </w:r>
      <w:bookmarkEnd w:id="17"/>
    </w:p>
    <w:p w:rsidR="001703DA" w:rsidRPr="009D508D"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8" w:name="_Toc17512075"/>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C.</w:t>
      </w:r>
      <w:r w:rsidRPr="009D508D">
        <w:rPr>
          <w:rFonts w:ascii="Times New Roman" w:eastAsia="Calibri" w:hAnsi="Times New Roman" w:cs="Times New Roman"/>
          <w:sz w:val="24"/>
          <w:szCs w:val="24"/>
        </w:rPr>
        <w:tab/>
        <w:t>Physiological and pathological process leading to</w:t>
      </w:r>
      <w:bookmarkStart w:id="19" w:name="_Toc17512076"/>
      <w:bookmarkEnd w:id="18"/>
      <w:r w:rsidRPr="009D508D">
        <w:rPr>
          <w:rFonts w:ascii="Times New Roman" w:eastAsia="Calibri" w:hAnsi="Times New Roman" w:cs="Times New Roman"/>
          <w:sz w:val="24"/>
          <w:szCs w:val="24"/>
        </w:rPr>
        <w:t xml:space="preserve"> </w:t>
      </w:r>
      <w:proofErr w:type="gramStart"/>
      <w:r w:rsidRPr="009D508D">
        <w:rPr>
          <w:rFonts w:ascii="Times New Roman" w:eastAsia="Calibri" w:hAnsi="Times New Roman" w:cs="Times New Roman"/>
          <w:sz w:val="24"/>
          <w:szCs w:val="24"/>
        </w:rPr>
        <w:t>diagnosis(</w:t>
      </w:r>
      <w:proofErr w:type="spellStart"/>
      <w:proofErr w:type="gramEnd"/>
      <w:r w:rsidRPr="009D508D">
        <w:rPr>
          <w:rFonts w:ascii="Times New Roman" w:eastAsia="Calibri" w:hAnsi="Times New Roman" w:cs="Times New Roman"/>
          <w:sz w:val="24"/>
          <w:szCs w:val="24"/>
        </w:rPr>
        <w:t>es</w:t>
      </w:r>
      <w:proofErr w:type="spellEnd"/>
      <w:r w:rsidRPr="009D508D">
        <w:rPr>
          <w:rFonts w:ascii="Times New Roman" w:eastAsia="Calibri" w:hAnsi="Times New Roman" w:cs="Times New Roman"/>
          <w:sz w:val="24"/>
          <w:szCs w:val="24"/>
        </w:rPr>
        <w:t>) are documented and referenced.</w:t>
      </w:r>
      <w:bookmarkEnd w:id="19"/>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0" w:name="_Toc17512077"/>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D.</w:t>
      </w:r>
      <w:r w:rsidRPr="009D508D">
        <w:rPr>
          <w:rFonts w:ascii="Times New Roman" w:eastAsia="Calibri" w:hAnsi="Times New Roman" w:cs="Times New Roman"/>
          <w:color w:val="000000"/>
          <w:sz w:val="24"/>
          <w:szCs w:val="24"/>
        </w:rPr>
        <w:tab/>
        <w:t xml:space="preserve">Plan is sound, logical, </w:t>
      </w:r>
      <w:r w:rsidRPr="009D508D">
        <w:rPr>
          <w:rFonts w:ascii="Times New Roman" w:eastAsia="Calibri" w:hAnsi="Times New Roman" w:cs="Times New Roman"/>
          <w:color w:val="000000"/>
          <w:sz w:val="24"/>
          <w:szCs w:val="24"/>
          <w:u w:val="single"/>
        </w:rPr>
        <w:t>cost-effective</w:t>
      </w:r>
      <w:r w:rsidRPr="009D508D">
        <w:rPr>
          <w:rFonts w:ascii="Times New Roman" w:eastAsia="Calibri" w:hAnsi="Times New Roman" w:cs="Times New Roman"/>
          <w:color w:val="000000"/>
          <w:sz w:val="24"/>
          <w:szCs w:val="24"/>
        </w:rPr>
        <w:t xml:space="preserve"> and includes</w:t>
      </w:r>
      <w:bookmarkEnd w:id="20"/>
      <w:r w:rsidRPr="009D508D">
        <w:rPr>
          <w:rFonts w:ascii="Times New Roman" w:eastAsia="Calibri" w:hAnsi="Times New Roman" w:cs="Times New Roman"/>
          <w:color w:val="000000"/>
          <w:sz w:val="24"/>
          <w:szCs w:val="24"/>
        </w:rPr>
        <w:t xml:space="preserve"> </w:t>
      </w:r>
      <w:bookmarkStart w:id="21" w:name="_Toc17512078"/>
      <w:r w:rsidRPr="009D508D">
        <w:rPr>
          <w:rFonts w:ascii="Times New Roman" w:eastAsia="Calibri" w:hAnsi="Times New Roman" w:cs="Times New Roman"/>
          <w:color w:val="000000"/>
          <w:sz w:val="24"/>
          <w:szCs w:val="24"/>
        </w:rPr>
        <w:t xml:space="preserve">both medical and nursing management and referenced. Should put initial tests that are indicated – order these tests first and if additional tests are required, briefly discuss what might be needed at a later time or visit.  </w:t>
      </w:r>
      <w:proofErr w:type="gramStart"/>
      <w:r w:rsidRPr="009D508D">
        <w:rPr>
          <w:rFonts w:ascii="Times New Roman" w:eastAsia="Calibri" w:hAnsi="Times New Roman" w:cs="Times New Roman"/>
          <w:color w:val="000000"/>
          <w:sz w:val="24"/>
          <w:szCs w:val="24"/>
        </w:rPr>
        <w:t>Should include a section entitled Health Promotion/Health Maintenance.</w:t>
      </w:r>
      <w:bookmarkEnd w:id="21"/>
      <w:proofErr w:type="gramEnd"/>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2" w:name="_Toc17512079"/>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E.</w:t>
      </w:r>
      <w:r w:rsidRPr="009D508D">
        <w:rPr>
          <w:rFonts w:ascii="Times New Roman" w:eastAsia="Calibri" w:hAnsi="Times New Roman" w:cs="Times New Roman"/>
          <w:color w:val="000000"/>
          <w:sz w:val="24"/>
          <w:szCs w:val="24"/>
        </w:rPr>
        <w:tab/>
        <w:t xml:space="preserve">Rationale and </w:t>
      </w:r>
      <w:r w:rsidRPr="009D508D">
        <w:rPr>
          <w:rFonts w:ascii="Times New Roman" w:eastAsia="Calibri" w:hAnsi="Times New Roman" w:cs="Times New Roman"/>
          <w:b/>
          <w:color w:val="000000"/>
          <w:sz w:val="24"/>
          <w:szCs w:val="24"/>
        </w:rPr>
        <w:t>references are provided for each</w:t>
      </w:r>
      <w:bookmarkEnd w:id="22"/>
      <w:r w:rsidRPr="009D508D">
        <w:rPr>
          <w:rFonts w:ascii="Times New Roman" w:eastAsia="Calibri" w:hAnsi="Times New Roman" w:cs="Times New Roman"/>
          <w:b/>
          <w:color w:val="000000"/>
          <w:sz w:val="24"/>
          <w:szCs w:val="24"/>
        </w:rPr>
        <w:t xml:space="preserve"> </w:t>
      </w:r>
      <w:bookmarkStart w:id="23" w:name="_Toc17512080"/>
      <w:r w:rsidRPr="009D508D">
        <w:rPr>
          <w:rFonts w:ascii="Times New Roman" w:eastAsia="Calibri" w:hAnsi="Times New Roman" w:cs="Times New Roman"/>
          <w:b/>
          <w:color w:val="000000"/>
          <w:sz w:val="24"/>
          <w:szCs w:val="24"/>
        </w:rPr>
        <w:t>step in management plan</w:t>
      </w:r>
      <w:r w:rsidRPr="009D508D">
        <w:rPr>
          <w:rFonts w:ascii="Times New Roman" w:eastAsia="Calibri" w:hAnsi="Times New Roman" w:cs="Times New Roman"/>
          <w:color w:val="000000"/>
          <w:sz w:val="24"/>
          <w:szCs w:val="24"/>
        </w:rPr>
        <w:t>.</w:t>
      </w:r>
      <w:bookmarkEnd w:id="23"/>
      <w:r w:rsidRPr="009D508D">
        <w:rPr>
          <w:rFonts w:ascii="Times New Roman" w:eastAsia="Calibri" w:hAnsi="Times New Roman" w:cs="Times New Roman"/>
          <w:color w:val="000000"/>
          <w:sz w:val="24"/>
          <w:szCs w:val="24"/>
        </w:rPr>
        <w:t xml:space="preserve">  </w:t>
      </w:r>
      <w:r w:rsidRPr="009D508D">
        <w:rPr>
          <w:rFonts w:ascii="Times New Roman" w:eastAsia="Calibri" w:hAnsi="Times New Roman" w:cs="Times New Roman"/>
          <w:b/>
          <w:color w:val="000000"/>
          <w:sz w:val="24"/>
          <w:szCs w:val="24"/>
        </w:rPr>
        <w:t xml:space="preserve">Reference and Provide </w:t>
      </w:r>
      <w:r w:rsidRPr="009D508D">
        <w:rPr>
          <w:rFonts w:ascii="Times New Roman" w:eastAsia="Calibri" w:hAnsi="Times New Roman" w:cs="Times New Roman"/>
          <w:color w:val="000000"/>
          <w:sz w:val="24"/>
          <w:szCs w:val="24"/>
        </w:rPr>
        <w:t>the front page of a</w:t>
      </w:r>
      <w:r w:rsidRPr="009D508D">
        <w:rPr>
          <w:rFonts w:ascii="Times New Roman" w:eastAsia="Calibri" w:hAnsi="Times New Roman" w:cs="Times New Roman"/>
          <w:b/>
          <w:color w:val="000000"/>
          <w:sz w:val="24"/>
          <w:szCs w:val="24"/>
        </w:rPr>
        <w:t xml:space="preserve"> National Guideline </w:t>
      </w:r>
      <w:r w:rsidRPr="009D508D">
        <w:rPr>
          <w:rFonts w:ascii="Times New Roman" w:eastAsia="Calibri" w:hAnsi="Times New Roman" w:cs="Times New Roman"/>
          <w:color w:val="000000"/>
          <w:sz w:val="24"/>
          <w:szCs w:val="24"/>
        </w:rPr>
        <w:t>to guide and reference your plan.</w:t>
      </w: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bookmarkStart w:id="24" w:name="_Toc17512081"/>
      <w:r w:rsidRPr="009D508D">
        <w:rPr>
          <w:rFonts w:ascii="Times New Roman" w:eastAsia="Calibri" w:hAnsi="Times New Roman" w:cs="Times New Roman"/>
          <w:b/>
          <w:bCs/>
          <w:color w:val="000000"/>
          <w:sz w:val="24"/>
          <w:szCs w:val="24"/>
        </w:rPr>
        <w:t>Total Points</w:t>
      </w:r>
      <w:proofErr w:type="gramStart"/>
      <w:r w:rsidRPr="009D508D">
        <w:rPr>
          <w:rFonts w:ascii="Times New Roman" w:eastAsia="Calibri" w:hAnsi="Times New Roman" w:cs="Times New Roman"/>
          <w:color w:val="000000"/>
          <w:sz w:val="24"/>
          <w:szCs w:val="24"/>
        </w:rPr>
        <w:t>:_</w:t>
      </w:r>
      <w:proofErr w:type="gramEnd"/>
      <w:r w:rsidRPr="009D508D">
        <w:rPr>
          <w:rFonts w:ascii="Times New Roman" w:eastAsia="Calibri" w:hAnsi="Times New Roman" w:cs="Times New Roman"/>
          <w:color w:val="000000"/>
          <w:sz w:val="24"/>
          <w:szCs w:val="24"/>
        </w:rPr>
        <w:t>__________</w:t>
      </w:r>
      <w:bookmarkEnd w:id="24"/>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spacing w:line="360" w:lineRule="exact"/>
        <w:ind w:left="0" w:firstLine="0"/>
        <w:rPr>
          <w:rFonts w:ascii="Times New Roman" w:eastAsia="Calibri" w:hAnsi="Times New Roman" w:cs="Times New Roman"/>
          <w:b/>
          <w:bCs/>
          <w:color w:val="000000"/>
          <w:sz w:val="24"/>
          <w:szCs w:val="24"/>
        </w:rPr>
      </w:pPr>
      <w:bookmarkStart w:id="25" w:name="_Toc17512082"/>
      <w:r w:rsidRPr="009D508D">
        <w:rPr>
          <w:rFonts w:ascii="Times New Roman" w:eastAsia="Calibri" w:hAnsi="Times New Roman" w:cs="Times New Roman"/>
          <w:b/>
          <w:bCs/>
          <w:color w:val="000000"/>
          <w:sz w:val="24"/>
          <w:szCs w:val="24"/>
        </w:rPr>
        <w:t>COMMENTS:</w:t>
      </w:r>
      <w:bookmarkEnd w:id="25"/>
    </w:p>
    <w:p w:rsidR="001703DA" w:rsidRPr="001703DA" w:rsidRDefault="001703DA" w:rsidP="001703DA">
      <w:pPr>
        <w:tabs>
          <w:tab w:val="left" w:pos="360"/>
          <w:tab w:val="left" w:pos="1260"/>
          <w:tab w:val="left" w:pos="2880"/>
          <w:tab w:val="left" w:pos="5040"/>
          <w:tab w:val="left" w:pos="5760"/>
          <w:tab w:val="left" w:pos="6480"/>
          <w:tab w:val="left" w:pos="7560"/>
          <w:tab w:val="left" w:pos="8280"/>
          <w:tab w:val="left" w:pos="9090"/>
        </w:tabs>
        <w:spacing w:line="360" w:lineRule="exact"/>
        <w:ind w:left="0" w:right="-576" w:firstLine="0"/>
        <w:jc w:val="center"/>
        <w:rPr>
          <w:rFonts w:ascii="Times New Roman" w:eastAsia="Calibri" w:hAnsi="Times New Roman" w:cs="Times New Roman"/>
          <w:b/>
          <w:bCs/>
          <w:color w:val="000000"/>
          <w:sz w:val="28"/>
          <w:szCs w:val="28"/>
        </w:rPr>
        <w:sectPr w:rsidR="001703DA" w:rsidRPr="001703DA" w:rsidSect="001703DA">
          <w:headerReference w:type="default" r:id="rId68"/>
          <w:footerReference w:type="default" r:id="rId69"/>
          <w:endnotePr>
            <w:numFmt w:val="decimal"/>
          </w:endnotePr>
          <w:pgSz w:w="12240" w:h="15840" w:code="1"/>
          <w:pgMar w:top="1152" w:right="1152" w:bottom="1152" w:left="1152" w:header="720" w:footer="720" w:gutter="0"/>
          <w:cols w:space="720"/>
          <w:noEndnote/>
          <w:titlePg/>
        </w:sectPr>
      </w:pP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lastRenderedPageBreak/>
        <w:t>FORMAL CLINICAL DECISION MAKING ASSIGNMENT</w:t>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EVALUATION GUIDE/GRADE SHEET</w:t>
      </w:r>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Student</w:t>
      </w:r>
      <w:proofErr w:type="gramStart"/>
      <w:r w:rsidRPr="001703DA">
        <w:rPr>
          <w:rFonts w:ascii="Times New Roman" w:eastAsia="Calibri" w:hAnsi="Times New Roman" w:cs="Times New Roman"/>
          <w:color w:val="000000"/>
          <w:sz w:val="24"/>
          <w:szCs w:val="24"/>
        </w:rPr>
        <w:t>:_</w:t>
      </w:r>
      <w:proofErr w:type="gramEnd"/>
      <w:r w:rsidRPr="001703DA">
        <w:rPr>
          <w:rFonts w:ascii="Times New Roman" w:eastAsia="Calibri" w:hAnsi="Times New Roman" w:cs="Times New Roman"/>
          <w:color w:val="000000"/>
          <w:sz w:val="24"/>
          <w:szCs w:val="24"/>
        </w:rPr>
        <w:t>__________________________</w:t>
      </w:r>
      <w:r w:rsidRPr="001703DA">
        <w:rPr>
          <w:rFonts w:ascii="Times New Roman" w:eastAsia="Calibri" w:hAnsi="Times New Roman" w:cs="Times New Roman"/>
          <w:color w:val="000000"/>
          <w:sz w:val="24"/>
          <w:szCs w:val="24"/>
        </w:rPr>
        <w:tab/>
        <w:t>Date:____________________</w:t>
      </w:r>
    </w:p>
    <w:p w:rsidR="001703DA" w:rsidRPr="001703DA" w:rsidRDefault="001703DA" w:rsidP="001703DA">
      <w:pPr>
        <w:tabs>
          <w:tab w:val="right" w:pos="9720"/>
        </w:tabs>
        <w:spacing w:line="360" w:lineRule="exact"/>
        <w:ind w:left="0" w:right="180" w:firstLine="0"/>
        <w:rPr>
          <w:rFonts w:ascii="Times New Roman" w:eastAsia="Calibri" w:hAnsi="Times New Roman" w:cs="Times New Roman"/>
          <w:color w:val="000000"/>
          <w:sz w:val="24"/>
          <w:szCs w:val="24"/>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Faculty</w:t>
      </w:r>
      <w:proofErr w:type="gramStart"/>
      <w:r w:rsidRPr="001703DA">
        <w:rPr>
          <w:rFonts w:ascii="Times New Roman" w:eastAsia="Calibri" w:hAnsi="Times New Roman" w:cs="Times New Roman"/>
          <w:color w:val="000000"/>
          <w:sz w:val="24"/>
          <w:szCs w:val="24"/>
        </w:rPr>
        <w:t>:_</w:t>
      </w:r>
      <w:proofErr w:type="gramEnd"/>
      <w:r w:rsidRPr="001703DA">
        <w:rPr>
          <w:rFonts w:ascii="Times New Roman" w:eastAsia="Calibri" w:hAnsi="Times New Roman" w:cs="Times New Roman"/>
          <w:color w:val="000000"/>
          <w:sz w:val="24"/>
          <w:szCs w:val="24"/>
        </w:rPr>
        <w:t>__________________________</w:t>
      </w:r>
      <w:r w:rsidRPr="001703DA">
        <w:rPr>
          <w:rFonts w:ascii="Times New Roman" w:eastAsia="Calibri" w:hAnsi="Times New Roman" w:cs="Times New Roman"/>
          <w:color w:val="000000"/>
          <w:sz w:val="24"/>
          <w:szCs w:val="24"/>
        </w:rPr>
        <w:tab/>
        <w:t>Grade:___________________</w:t>
      </w:r>
    </w:p>
    <w:p w:rsidR="001703DA" w:rsidRPr="001703DA" w:rsidRDefault="001703DA" w:rsidP="001703DA">
      <w:pPr>
        <w:spacing w:line="360" w:lineRule="exact"/>
        <w:ind w:left="0" w:right="18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 xml:space="preserve">Actual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p>
    <w:p w:rsidR="001703DA" w:rsidRPr="001703DA" w:rsidRDefault="001703DA" w:rsidP="001703DA">
      <w:pPr>
        <w:tabs>
          <w:tab w:val="left" w:pos="1440"/>
          <w:tab w:val="left" w:pos="2520"/>
          <w:tab w:val="left" w:pos="2880"/>
        </w:tabs>
        <w:ind w:left="0" w:firstLine="0"/>
        <w:rPr>
          <w:rFonts w:ascii="Times New Roman" w:eastAsia="Calibri" w:hAnsi="Times New Roman" w:cs="Times New Roman"/>
          <w:bCs/>
          <w:color w:val="000000"/>
          <w:sz w:val="28"/>
          <w:szCs w:val="28"/>
        </w:rPr>
      </w:pPr>
    </w:p>
    <w:p w:rsidR="001703DA" w:rsidRPr="001703DA" w:rsidRDefault="001703DA" w:rsidP="00262453">
      <w:pPr>
        <w:tabs>
          <w:tab w:val="left" w:pos="2520"/>
        </w:tabs>
        <w:spacing w:after="120"/>
        <w:ind w:left="2880" w:hanging="288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20  </w:t>
      </w:r>
      <w:r w:rsidRPr="001703DA">
        <w:rPr>
          <w:rFonts w:ascii="Times New Roman" w:eastAsia="Calibri" w:hAnsi="Times New Roman" w:cs="Times New Roman"/>
          <w:sz w:val="28"/>
          <w:szCs w:val="28"/>
        </w:rPr>
        <w:t xml:space="preserve">               _____      </w:t>
      </w:r>
      <w:r w:rsidR="00262453">
        <w:rPr>
          <w:rFonts w:ascii="Times New Roman" w:eastAsia="Calibri" w:hAnsi="Times New Roman" w:cs="Times New Roman"/>
          <w:sz w:val="24"/>
          <w:szCs w:val="24"/>
        </w:rPr>
        <w:t>A.</w:t>
      </w:r>
      <w:r w:rsidR="00262453">
        <w:rPr>
          <w:rFonts w:ascii="Times New Roman" w:eastAsia="Calibri" w:hAnsi="Times New Roman" w:cs="Times New Roman"/>
          <w:sz w:val="24"/>
          <w:szCs w:val="24"/>
        </w:rPr>
        <w:tab/>
      </w:r>
      <w:r w:rsidRPr="001703DA">
        <w:rPr>
          <w:rFonts w:ascii="Times New Roman" w:eastAsia="Calibri" w:hAnsi="Times New Roman" w:cs="Times New Roman"/>
          <w:sz w:val="24"/>
          <w:szCs w:val="24"/>
        </w:rPr>
        <w:t>Completed subjective and objective data base as appropriate to scenario.  D</w:t>
      </w:r>
      <w:r w:rsidR="00262453">
        <w:rPr>
          <w:rFonts w:ascii="Times New Roman" w:eastAsia="Calibri" w:hAnsi="Times New Roman" w:cs="Times New Roman"/>
          <w:sz w:val="24"/>
          <w:szCs w:val="24"/>
        </w:rPr>
        <w:t>ata prioritized, with pertinent</w:t>
      </w:r>
      <w:r w:rsidRPr="001703DA">
        <w:rPr>
          <w:rFonts w:ascii="Times New Roman" w:eastAsia="Calibri" w:hAnsi="Times New Roman" w:cs="Times New Roman"/>
          <w:sz w:val="24"/>
          <w:szCs w:val="24"/>
        </w:rPr>
        <w:t xml:space="preserve"> positives established.</w:t>
      </w:r>
    </w:p>
    <w:p w:rsidR="001703DA" w:rsidRPr="001703DA"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8"/>
          <w:szCs w:val="28"/>
        </w:rPr>
        <w:tab/>
        <w:t>______</w:t>
      </w:r>
      <w:r w:rsidRPr="001703DA">
        <w:rPr>
          <w:rFonts w:ascii="Times New Roman" w:eastAsia="Calibri" w:hAnsi="Times New Roman" w:cs="Times New Roman"/>
          <w:sz w:val="28"/>
          <w:szCs w:val="28"/>
        </w:rPr>
        <w:tab/>
      </w:r>
      <w:r w:rsidRPr="001703DA">
        <w:rPr>
          <w:rFonts w:ascii="Times New Roman" w:eastAsia="Calibri" w:hAnsi="Times New Roman" w:cs="Times New Roman"/>
          <w:sz w:val="24"/>
          <w:szCs w:val="24"/>
        </w:rPr>
        <w:t>B.</w:t>
      </w:r>
      <w:r w:rsidRPr="001703DA">
        <w:rPr>
          <w:rFonts w:ascii="Times New Roman" w:eastAsia="Calibri" w:hAnsi="Times New Roman" w:cs="Times New Roman"/>
          <w:sz w:val="28"/>
          <w:szCs w:val="28"/>
        </w:rPr>
        <w:tab/>
      </w:r>
      <w:r w:rsidR="00262453">
        <w:rPr>
          <w:rFonts w:ascii="Times New Roman" w:eastAsia="Calibri" w:hAnsi="Times New Roman" w:cs="Times New Roman"/>
          <w:sz w:val="24"/>
          <w:szCs w:val="24"/>
        </w:rPr>
        <w:t>Assessments,</w:t>
      </w:r>
      <w:r w:rsidRPr="001703DA">
        <w:rPr>
          <w:rFonts w:ascii="Times New Roman" w:eastAsia="Calibri" w:hAnsi="Times New Roman" w:cs="Times New Roman"/>
          <w:sz w:val="24"/>
          <w:szCs w:val="24"/>
        </w:rPr>
        <w:t xml:space="preserve"> rule-outs diagnoses, differential diagnoses, and nursing diagnoses X2 complete and stated appropriately, ICD-9 Code(s).</w:t>
      </w:r>
    </w:p>
    <w:p w:rsidR="001703DA" w:rsidRPr="001703DA"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4"/>
          <w:szCs w:val="24"/>
        </w:rPr>
        <w:tab/>
        <w:t>______</w:t>
      </w:r>
      <w:r w:rsidRPr="001703DA">
        <w:rPr>
          <w:rFonts w:ascii="Times New Roman" w:eastAsia="Calibri" w:hAnsi="Times New Roman" w:cs="Times New Roman"/>
          <w:sz w:val="24"/>
          <w:szCs w:val="24"/>
        </w:rPr>
        <w:tab/>
        <w:t>C.</w:t>
      </w:r>
      <w:r w:rsidRPr="001703DA">
        <w:rPr>
          <w:rFonts w:ascii="Times New Roman" w:eastAsia="Calibri" w:hAnsi="Times New Roman" w:cs="Times New Roman"/>
          <w:sz w:val="24"/>
          <w:szCs w:val="24"/>
        </w:rPr>
        <w:tab/>
        <w:t xml:space="preserve">Physiological and pathological process leading to </w:t>
      </w:r>
      <w:proofErr w:type="gramStart"/>
      <w:r w:rsidRPr="001703DA">
        <w:rPr>
          <w:rFonts w:ascii="Times New Roman" w:eastAsia="Calibri" w:hAnsi="Times New Roman" w:cs="Times New Roman"/>
          <w:sz w:val="24"/>
          <w:szCs w:val="24"/>
        </w:rPr>
        <w:t>diagnosis(</w:t>
      </w:r>
      <w:proofErr w:type="spellStart"/>
      <w:proofErr w:type="gramEnd"/>
      <w:r w:rsidRPr="001703DA">
        <w:rPr>
          <w:rFonts w:ascii="Times New Roman" w:eastAsia="Calibri" w:hAnsi="Times New Roman" w:cs="Times New Roman"/>
          <w:sz w:val="24"/>
          <w:szCs w:val="24"/>
        </w:rPr>
        <w:t>es</w:t>
      </w:r>
      <w:proofErr w:type="spellEnd"/>
      <w:r w:rsidRPr="001703DA">
        <w:rPr>
          <w:rFonts w:ascii="Times New Roman" w:eastAsia="Calibri" w:hAnsi="Times New Roman" w:cs="Times New Roman"/>
          <w:sz w:val="24"/>
          <w:szCs w:val="24"/>
        </w:rPr>
        <w:t>) are documented and referenced.</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20</w:t>
      </w:r>
      <w:r w:rsidRPr="001703DA">
        <w:rPr>
          <w:rFonts w:ascii="Times New Roman" w:eastAsia="Calibri" w:hAnsi="Times New Roman" w:cs="Times New Roman"/>
          <w:color w:val="000000"/>
          <w:sz w:val="24"/>
          <w:szCs w:val="24"/>
        </w:rPr>
        <w:tab/>
        <w:t>______</w:t>
      </w:r>
      <w:r w:rsidRPr="001703DA">
        <w:rPr>
          <w:rFonts w:ascii="Times New Roman" w:eastAsia="Calibri" w:hAnsi="Times New Roman" w:cs="Times New Roman"/>
          <w:color w:val="000000"/>
          <w:sz w:val="24"/>
          <w:szCs w:val="24"/>
        </w:rPr>
        <w:tab/>
        <w:t>D.</w:t>
      </w:r>
      <w:r w:rsidRPr="001703DA">
        <w:rPr>
          <w:rFonts w:ascii="Times New Roman" w:eastAsia="Calibri" w:hAnsi="Times New Roman" w:cs="Times New Roman"/>
          <w:color w:val="000000"/>
          <w:sz w:val="24"/>
          <w:szCs w:val="24"/>
        </w:rPr>
        <w:tab/>
        <w:t xml:space="preserve">Plan is sound, logical, </w:t>
      </w:r>
      <w:r w:rsidRPr="001703DA">
        <w:rPr>
          <w:rFonts w:ascii="Times New Roman" w:eastAsia="Calibri" w:hAnsi="Times New Roman" w:cs="Times New Roman"/>
          <w:color w:val="000000"/>
          <w:sz w:val="24"/>
          <w:szCs w:val="24"/>
          <w:u w:val="single"/>
        </w:rPr>
        <w:t>cost-effective</w:t>
      </w:r>
      <w:r w:rsidRPr="001703DA">
        <w:rPr>
          <w:rFonts w:ascii="Times New Roman" w:eastAsia="Calibri" w:hAnsi="Times New Roman" w:cs="Times New Roman"/>
          <w:color w:val="000000"/>
          <w:sz w:val="24"/>
          <w:szCs w:val="24"/>
        </w:rPr>
        <w:t xml:space="preserve"> and includes both medical and nursing management and referenced. Should put initial tests that are indicated – order these tests first and if additional tests are required, briefly discuss what might be needed at a later time or visit.  </w:t>
      </w:r>
      <w:proofErr w:type="gramStart"/>
      <w:r w:rsidRPr="001703DA">
        <w:rPr>
          <w:rFonts w:ascii="Times New Roman" w:eastAsia="Calibri" w:hAnsi="Times New Roman" w:cs="Times New Roman"/>
          <w:color w:val="000000"/>
          <w:sz w:val="24"/>
          <w:szCs w:val="24"/>
        </w:rPr>
        <w:t>Should include a section entitled Health Promotion/Health Maintenance.</w:t>
      </w:r>
      <w:proofErr w:type="gramEnd"/>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262453"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ab/>
        <w:t>______</w:t>
      </w:r>
      <w:r>
        <w:rPr>
          <w:rFonts w:ascii="Times New Roman" w:eastAsia="Calibri" w:hAnsi="Times New Roman" w:cs="Times New Roman"/>
          <w:color w:val="000000"/>
          <w:sz w:val="24"/>
          <w:szCs w:val="24"/>
        </w:rPr>
        <w:tab/>
        <w:t>E.</w:t>
      </w:r>
      <w:r>
        <w:rPr>
          <w:rFonts w:ascii="Times New Roman" w:eastAsia="Calibri" w:hAnsi="Times New Roman" w:cs="Times New Roman"/>
          <w:color w:val="000000"/>
          <w:sz w:val="24"/>
          <w:szCs w:val="24"/>
        </w:rPr>
        <w:tab/>
      </w:r>
      <w:r w:rsidR="001703DA" w:rsidRPr="001703DA">
        <w:rPr>
          <w:rFonts w:ascii="Times New Roman" w:eastAsia="Calibri" w:hAnsi="Times New Roman" w:cs="Times New Roman"/>
          <w:color w:val="000000"/>
          <w:sz w:val="24"/>
          <w:szCs w:val="24"/>
        </w:rPr>
        <w:t xml:space="preserve">Rationale and </w:t>
      </w:r>
      <w:r w:rsidR="001703DA" w:rsidRPr="001703DA">
        <w:rPr>
          <w:rFonts w:ascii="Times New Roman" w:eastAsia="Calibri" w:hAnsi="Times New Roman" w:cs="Times New Roman"/>
          <w:b/>
          <w:color w:val="000000"/>
          <w:sz w:val="24"/>
          <w:szCs w:val="24"/>
        </w:rPr>
        <w:t>references are provided for each step in management plan.</w:t>
      </w:r>
      <w:r w:rsidR="001703DA" w:rsidRPr="001703DA">
        <w:rPr>
          <w:rFonts w:ascii="Times New Roman" w:eastAsia="Calibri" w:hAnsi="Times New Roman" w:cs="Times New Roman"/>
          <w:color w:val="000000"/>
          <w:sz w:val="24"/>
          <w:szCs w:val="24"/>
        </w:rPr>
        <w:t xml:space="preserve">  </w:t>
      </w:r>
      <w:r w:rsidR="001703DA" w:rsidRPr="001703DA">
        <w:rPr>
          <w:rFonts w:ascii="Times New Roman" w:eastAsia="Calibri" w:hAnsi="Times New Roman" w:cs="Times New Roman"/>
          <w:b/>
          <w:color w:val="000000"/>
          <w:sz w:val="24"/>
          <w:szCs w:val="24"/>
        </w:rPr>
        <w:t xml:space="preserve">Reference and Provide </w:t>
      </w:r>
      <w:r w:rsidR="001703DA" w:rsidRPr="001703DA">
        <w:rPr>
          <w:rFonts w:ascii="Times New Roman" w:eastAsia="Calibri" w:hAnsi="Times New Roman" w:cs="Times New Roman"/>
          <w:color w:val="000000"/>
          <w:sz w:val="24"/>
          <w:szCs w:val="24"/>
        </w:rPr>
        <w:t>the front page of a</w:t>
      </w:r>
      <w:r w:rsidR="001703DA" w:rsidRPr="001703DA">
        <w:rPr>
          <w:rFonts w:ascii="Times New Roman" w:eastAsia="Calibri" w:hAnsi="Times New Roman" w:cs="Times New Roman"/>
          <w:b/>
          <w:color w:val="000000"/>
          <w:sz w:val="24"/>
          <w:szCs w:val="24"/>
        </w:rPr>
        <w:t xml:space="preserve"> National Guideline </w:t>
      </w:r>
      <w:r w:rsidR="001703DA" w:rsidRPr="001703DA">
        <w:rPr>
          <w:rFonts w:ascii="Times New Roman" w:eastAsia="Calibri" w:hAnsi="Times New Roman" w:cs="Times New Roman"/>
          <w:color w:val="000000"/>
          <w:sz w:val="24"/>
          <w:szCs w:val="24"/>
        </w:rPr>
        <w:t>to guide and reference your plan.</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bCs/>
          <w:color w:val="000000"/>
          <w:sz w:val="24"/>
          <w:szCs w:val="24"/>
        </w:rPr>
        <w:t>Total Points</w:t>
      </w:r>
      <w:proofErr w:type="gramStart"/>
      <w:r w:rsidRPr="001703DA">
        <w:rPr>
          <w:rFonts w:ascii="Times New Roman" w:eastAsia="Calibri" w:hAnsi="Times New Roman" w:cs="Times New Roman"/>
          <w:color w:val="000000"/>
          <w:sz w:val="24"/>
          <w:szCs w:val="24"/>
        </w:rPr>
        <w:t>:_</w:t>
      </w:r>
      <w:proofErr w:type="gramEnd"/>
      <w:r w:rsidRPr="001703DA">
        <w:rPr>
          <w:rFonts w:ascii="Times New Roman" w:eastAsia="Calibri" w:hAnsi="Times New Roman" w:cs="Times New Roman"/>
          <w:color w:val="000000"/>
          <w:sz w:val="24"/>
          <w:szCs w:val="24"/>
        </w:rPr>
        <w:t>__________</w:t>
      </w:r>
    </w:p>
    <w:p w:rsidR="001703DA" w:rsidRPr="001703DA" w:rsidRDefault="001703DA" w:rsidP="001703DA">
      <w:pPr>
        <w:spacing w:line="360" w:lineRule="exact"/>
        <w:ind w:left="0" w:firstLine="0"/>
        <w:rPr>
          <w:rFonts w:ascii="Times New Roman" w:eastAsia="Calibri" w:hAnsi="Times New Roman" w:cs="Times New Roman"/>
          <w:color w:val="000000"/>
          <w:sz w:val="28"/>
          <w:szCs w:val="28"/>
        </w:rPr>
      </w:pPr>
    </w:p>
    <w:p w:rsidR="001703DA" w:rsidRPr="001703DA" w:rsidRDefault="001703DA" w:rsidP="001703DA">
      <w:pPr>
        <w:spacing w:line="360" w:lineRule="exact"/>
        <w:ind w:left="0"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COMMENTS:</w:t>
      </w:r>
    </w:p>
    <w:p w:rsidR="001703DA" w:rsidRPr="001703DA" w:rsidRDefault="001703DA" w:rsidP="001703DA">
      <w:pPr>
        <w:tabs>
          <w:tab w:val="left" w:pos="-1440"/>
          <w:tab w:val="left" w:pos="1260"/>
          <w:tab w:val="left" w:pos="3510"/>
        </w:tabs>
        <w:spacing w:line="360" w:lineRule="exact"/>
        <w:ind w:left="4320" w:right="90" w:hanging="4320"/>
        <w:jc w:val="center"/>
        <w:rPr>
          <w:rFonts w:ascii="Times New Roman" w:eastAsia="Calibri" w:hAnsi="Times New Roman" w:cs="Times New Roman"/>
          <w:b/>
          <w:sz w:val="28"/>
          <w:szCs w:val="28"/>
        </w:rPr>
        <w:sectPr w:rsidR="001703DA" w:rsidRPr="001703DA" w:rsidSect="001703DA">
          <w:footerReference w:type="default" r:id="rId70"/>
          <w:endnotePr>
            <w:numFmt w:val="decimal"/>
          </w:endnotePr>
          <w:pgSz w:w="12240" w:h="15840" w:code="1"/>
          <w:pgMar w:top="720" w:right="1440" w:bottom="720" w:left="1440" w:header="720" w:footer="720" w:gutter="0"/>
          <w:cols w:space="720"/>
          <w:noEndnote/>
          <w:titlePg/>
        </w:sectPr>
      </w:pPr>
    </w:p>
    <w:p w:rsidR="001703DA" w:rsidRPr="001703DA" w:rsidRDefault="001703DA" w:rsidP="001703DA">
      <w:pPr>
        <w:ind w:left="0" w:firstLine="0"/>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br w:type="page"/>
      </w:r>
    </w:p>
    <w:p w:rsidR="001703DA" w:rsidRPr="001703DA" w:rsidRDefault="001703DA" w:rsidP="001703DA">
      <w:pPr>
        <w:tabs>
          <w:tab w:val="left" w:pos="-1440"/>
          <w:tab w:val="left" w:pos="1260"/>
          <w:tab w:val="left" w:pos="3510"/>
        </w:tabs>
        <w:spacing w:line="360" w:lineRule="exact"/>
        <w:ind w:left="4320" w:right="90" w:hanging="432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lastRenderedPageBreak/>
        <w:t>PREVENTION OF ACADEMIC DISHONESTY GUIDELINES</w:t>
      </w: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r w:rsidRPr="001703DA">
        <w:rPr>
          <w:rFonts w:ascii="Times New Roman" w:eastAsia="Times New Roman" w:hAnsi="Times New Roman" w:cs="Times New Roman"/>
          <w:b/>
          <w:bCs/>
          <w:sz w:val="28"/>
          <w:szCs w:val="28"/>
        </w:rPr>
        <w:t>Special Instructions Regarding Assignments</w:t>
      </w:r>
    </w:p>
    <w:p w:rsidR="001703DA" w:rsidRPr="001703DA" w:rsidRDefault="001703DA" w:rsidP="001703DA">
      <w:pPr>
        <w:ind w:left="0" w:firstLine="0"/>
        <w:rPr>
          <w:rFonts w:ascii="Times New Roman" w:eastAsia="Calibri" w:hAnsi="Times New Roman" w:cs="Times New Roman"/>
          <w:b/>
          <w:bCs/>
          <w:sz w:val="28"/>
          <w:szCs w:val="28"/>
        </w:rPr>
      </w:pPr>
    </w:p>
    <w:p w:rsidR="001703DA" w:rsidRPr="001703DA" w:rsidRDefault="001703DA" w:rsidP="001703DA">
      <w:pPr>
        <w:widowControl w:val="0"/>
        <w:spacing w:after="120"/>
        <w:ind w:left="0" w:firstLine="0"/>
        <w:rPr>
          <w:rFonts w:ascii="Times New Roman" w:eastAsia="Times New Roman" w:hAnsi="Times New Roman" w:cs="Times New Roman"/>
          <w:sz w:val="28"/>
          <w:szCs w:val="28"/>
        </w:rPr>
      </w:pPr>
      <w:r w:rsidRPr="001703DA">
        <w:rPr>
          <w:rFonts w:ascii="Times New Roman" w:eastAsia="Times New Roman" w:hAnsi="Times New Roman" w:cs="Times New Roman"/>
          <w:sz w:val="28"/>
          <w:szCs w:val="28"/>
        </w:rPr>
        <w:t>Unless otherwise instructed, all course (class &amp; clinical) assignments are to follow the following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 xml:space="preserve">It is </w:t>
      </w:r>
      <w:r w:rsidRPr="001703DA">
        <w:rPr>
          <w:rFonts w:ascii="Times New Roman" w:eastAsia="Calibri" w:hAnsi="Times New Roman" w:cs="Times New Roman"/>
          <w:sz w:val="28"/>
          <w:szCs w:val="28"/>
          <w:u w:val="single"/>
        </w:rPr>
        <w:t>your</w:t>
      </w:r>
      <w:r w:rsidRPr="001703DA">
        <w:rPr>
          <w:rFonts w:ascii="Times New Roman" w:eastAsia="Calibri" w:hAnsi="Times New Roman" w:cs="Times New Roman"/>
          <w:sz w:val="28"/>
          <w:szCs w:val="28"/>
        </w:rPr>
        <w:t xml:space="preserve"> ability and clinical decision-making that we are assessing through the assignments – not your colleagues.</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Any violation of these instructions will result in academic dishonesty a violation of UTA’s Academic Dishonesty Policy.  The penalties can range from failure on the assignment, course failure and/or expulsion from the program.</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If at any time a student is aware of academic dishonesty committed by a classmate, the student is expected to inform the faculty.</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Academic dishonesty is cheating and will not be tolerated in this program.  RNs are expected to conform to professional ethics whether in the classroom or in the clinical setting.</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You are asked to sign below to indicate that you understand the above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Name</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262453" w:rsidRDefault="001703DA" w:rsidP="00262453">
      <w:pPr>
        <w:ind w:left="0" w:firstLine="0"/>
        <w:rPr>
          <w:rFonts w:ascii="Times New Roman" w:eastAsia="Calibri" w:hAnsi="Times New Roman" w:cs="Times New Roman"/>
          <w:sz w:val="28"/>
          <w:szCs w:val="28"/>
        </w:rPr>
        <w:sectPr w:rsidR="00262453" w:rsidSect="002F33D6">
          <w:headerReference w:type="default" r:id="rId71"/>
          <w:type w:val="continuous"/>
          <w:pgSz w:w="12240" w:h="15840"/>
          <w:pgMar w:top="1440" w:right="1440" w:bottom="1440" w:left="1440" w:header="720" w:footer="720" w:gutter="0"/>
          <w:cols w:space="720"/>
          <w:docGrid w:linePitch="360"/>
        </w:sectPr>
      </w:pPr>
      <w:r w:rsidRPr="001703DA">
        <w:rPr>
          <w:rFonts w:ascii="Times New Roman" w:eastAsia="Calibri" w:hAnsi="Times New Roman" w:cs="Times New Roman"/>
          <w:sz w:val="28"/>
          <w:szCs w:val="28"/>
        </w:rPr>
        <w:t>Date</w:t>
      </w:r>
    </w:p>
    <w:p w:rsidR="00262453" w:rsidRDefault="00262453" w:rsidP="00262453">
      <w:pPr>
        <w:ind w:left="0" w:firstLine="0"/>
        <w:rPr>
          <w:rFonts w:ascii="Times New Roman" w:eastAsia="Calibri" w:hAnsi="Times New Roman" w:cs="Times New Roman"/>
          <w:b/>
          <w:bCs/>
          <w:color w:val="000000"/>
          <w:sz w:val="24"/>
          <w:szCs w:val="24"/>
        </w:rPr>
      </w:pPr>
    </w:p>
    <w:p w:rsidR="001703DA" w:rsidRPr="001703DA" w:rsidRDefault="001703DA" w:rsidP="001703DA">
      <w:pPr>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University of Texas at Arlington College of Nursing</w:t>
      </w:r>
    </w:p>
    <w:p w:rsidR="001703DA" w:rsidRPr="001703DA" w:rsidRDefault="001703DA"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N5306 Pediatric Management</w:t>
      </w:r>
    </w:p>
    <w:p w:rsidR="001703DA" w:rsidRPr="001703DA" w:rsidRDefault="00262453"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Summer</w:t>
      </w:r>
      <w:r w:rsidR="001703DA" w:rsidRPr="001703DA">
        <w:rPr>
          <w:rFonts w:ascii="Times New Roman" w:eastAsia="Calibri" w:hAnsi="Times New Roman" w:cs="Times New Roman"/>
          <w:b/>
          <w:bCs/>
          <w:color w:val="000000"/>
          <w:sz w:val="24"/>
          <w:szCs w:val="24"/>
        </w:rPr>
        <w:t xml:space="preserve"> 2013</w:t>
      </w:r>
    </w:p>
    <w:p w:rsidR="001703DA" w:rsidRPr="001703DA" w:rsidRDefault="001703DA" w:rsidP="001703DA">
      <w:pPr>
        <w:tabs>
          <w:tab w:val="right" w:pos="14130"/>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Student</w:t>
      </w:r>
      <w:proofErr w:type="gramStart"/>
      <w:r w:rsidRPr="001703DA">
        <w:rPr>
          <w:rFonts w:ascii="Times New Roman" w:eastAsia="Calibri" w:hAnsi="Times New Roman" w:cs="Times New Roman"/>
          <w:b/>
          <w:bCs/>
          <w:color w:val="000000"/>
          <w:sz w:val="24"/>
          <w:szCs w:val="24"/>
        </w:rPr>
        <w:t>:_</w:t>
      </w:r>
      <w:proofErr w:type="gramEnd"/>
      <w:r w:rsidRPr="001703DA">
        <w:rPr>
          <w:rFonts w:ascii="Times New Roman" w:eastAsia="Calibri" w:hAnsi="Times New Roman" w:cs="Times New Roman"/>
          <w:b/>
          <w:bCs/>
          <w:color w:val="000000"/>
          <w:sz w:val="24"/>
          <w:szCs w:val="24"/>
        </w:rPr>
        <w:t>______</w:t>
      </w:r>
      <w:r w:rsidR="00C64A36">
        <w:rPr>
          <w:rFonts w:ascii="Times New Roman" w:eastAsia="Calibri" w:hAnsi="Times New Roman" w:cs="Times New Roman"/>
          <w:b/>
          <w:bCs/>
          <w:color w:val="000000"/>
          <w:sz w:val="24"/>
          <w:szCs w:val="24"/>
        </w:rPr>
        <w:t>_______________________________</w:t>
      </w:r>
      <w:r w:rsidRPr="001703DA">
        <w:rPr>
          <w:rFonts w:ascii="Times New Roman" w:eastAsia="Calibri" w:hAnsi="Times New Roman" w:cs="Times New Roman"/>
          <w:b/>
          <w:bCs/>
          <w:color w:val="000000"/>
          <w:sz w:val="24"/>
          <w:szCs w:val="24"/>
        </w:rPr>
        <w:t>Advisor:_____________________________________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Clinical Major</w:t>
      </w:r>
      <w:proofErr w:type="gramStart"/>
      <w:r w:rsidRPr="001703DA">
        <w:rPr>
          <w:rFonts w:ascii="Times New Roman" w:eastAsia="Calibri" w:hAnsi="Times New Roman" w:cs="Times New Roman"/>
          <w:b/>
          <w:bCs/>
          <w:color w:val="000000"/>
          <w:sz w:val="24"/>
          <w:szCs w:val="24"/>
        </w:rPr>
        <w:t>:_</w:t>
      </w:r>
      <w:proofErr w:type="gramEnd"/>
      <w:r w:rsidRPr="001703DA">
        <w:rPr>
          <w:rFonts w:ascii="Times New Roman" w:eastAsia="Calibri" w:hAnsi="Times New Roman" w:cs="Times New Roman"/>
          <w:b/>
          <w:bCs/>
          <w:color w:val="000000"/>
          <w:sz w:val="24"/>
          <w:szCs w:val="24"/>
        </w:rPr>
        <w:t>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tbl>
      <w:tblPr>
        <w:tblW w:w="12960" w:type="dxa"/>
        <w:tblLayout w:type="fixed"/>
        <w:tblCellMar>
          <w:left w:w="120" w:type="dxa"/>
          <w:right w:w="120" w:type="dxa"/>
        </w:tblCellMar>
        <w:tblLook w:val="0000"/>
      </w:tblPr>
      <w:tblGrid>
        <w:gridCol w:w="3222"/>
        <w:gridCol w:w="1962"/>
        <w:gridCol w:w="2592"/>
        <w:gridCol w:w="2592"/>
        <w:gridCol w:w="2592"/>
      </w:tblGrid>
      <w:tr w:rsidR="001703DA" w:rsidRPr="001703DA" w:rsidTr="001703DA">
        <w:trPr>
          <w:tblHeader/>
        </w:trPr>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Type of hours</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Hours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of Patients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Agency</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Preceptor Signature</w:t>
            </w: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xml:space="preserve">         Developmental Assessment/TX Health Steps</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5</w:t>
            </w: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45</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bl>
    <w:p w:rsidR="002F33D6" w:rsidRPr="001703DA" w:rsidRDefault="002F33D6" w:rsidP="001703DA">
      <w:pPr>
        <w:jc w:val="center"/>
        <w:rPr>
          <w:rFonts w:ascii="Times New Roman" w:hAnsi="Times New Roman" w:cs="Times New Roman"/>
          <w:sz w:val="48"/>
          <w:szCs w:val="48"/>
        </w:rPr>
      </w:pPr>
    </w:p>
    <w:sectPr w:rsidR="002F33D6" w:rsidRPr="001703DA" w:rsidSect="0026245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D5" w:rsidRDefault="005722D5" w:rsidP="00B56D41">
      <w:r>
        <w:separator/>
      </w:r>
    </w:p>
  </w:endnote>
  <w:endnote w:type="continuationSeparator" w:id="0">
    <w:p w:rsidR="005722D5" w:rsidRDefault="005722D5" w:rsidP="00B56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273659"/>
      <w:docPartObj>
        <w:docPartGallery w:val="Page Numbers (Bottom of Page)"/>
        <w:docPartUnique/>
      </w:docPartObj>
    </w:sdtPr>
    <w:sdtEndPr>
      <w:rPr>
        <w:noProof/>
      </w:rPr>
    </w:sdtEndPr>
    <w:sdtContent>
      <w:p w:rsidR="005722D5" w:rsidRDefault="005722D5">
        <w:pPr>
          <w:pStyle w:val="Footer"/>
          <w:jc w:val="right"/>
        </w:pPr>
        <w:fldSimple w:instr=" PAGE   \* MERGEFORMAT ">
          <w:r>
            <w:rPr>
              <w:noProof/>
            </w:rPr>
            <w:t>1</w:t>
          </w:r>
        </w:fldSimple>
      </w:p>
    </w:sdtContent>
  </w:sdt>
  <w:p w:rsidR="005722D5" w:rsidRDefault="005722D5">
    <w:pPr>
      <w:pStyle w:val="Footer"/>
    </w:pPr>
    <w:r>
      <w:t>N5306 SU 2013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5722D5" w:rsidRDefault="005722D5" w:rsidP="001703DA">
    <w:pPr>
      <w:pStyle w:val="Footer"/>
      <w:ind w:right="360"/>
      <w:jc w:val="center"/>
      <w:rPr>
        <w:b/>
        <w:bCs/>
        <w:sz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08D">
      <w:rPr>
        <w:rStyle w:val="PageNumber"/>
        <w:noProof/>
      </w:rPr>
      <w:t>25</w:t>
    </w:r>
    <w:r>
      <w:rPr>
        <w:rStyle w:val="PageNumber"/>
      </w:rPr>
      <w:fldChar w:fldCharType="end"/>
    </w:r>
  </w:p>
  <w:p w:rsidR="005722D5" w:rsidRDefault="005722D5" w:rsidP="001703DA">
    <w:pPr>
      <w:pStyle w:val="Footer"/>
      <w:ind w:right="360"/>
      <w:jc w:val="center"/>
      <w:rPr>
        <w:b/>
        <w:bC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490180"/>
      <w:docPartObj>
        <w:docPartGallery w:val="Page Numbers (Bottom of Page)"/>
        <w:docPartUnique/>
      </w:docPartObj>
    </w:sdtPr>
    <w:sdtEndPr>
      <w:rPr>
        <w:noProof/>
      </w:rPr>
    </w:sdtEndPr>
    <w:sdtContent>
      <w:p w:rsidR="005722D5" w:rsidRDefault="005722D5">
        <w:pPr>
          <w:pStyle w:val="Footer"/>
          <w:jc w:val="right"/>
        </w:pPr>
        <w:fldSimple w:instr=" PAGE   \* MERGEFORMAT ">
          <w:r>
            <w:rPr>
              <w:noProof/>
            </w:rPr>
            <w:t>1</w:t>
          </w:r>
        </w:fldSimple>
      </w:p>
    </w:sdtContent>
  </w:sdt>
  <w:p w:rsidR="005722D5" w:rsidRDefault="00572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08D">
      <w:rPr>
        <w:rStyle w:val="PageNumber"/>
        <w:noProof/>
      </w:rPr>
      <w:t>14</w:t>
    </w:r>
    <w:r>
      <w:rPr>
        <w:rStyle w:val="PageNumber"/>
      </w:rPr>
      <w:fldChar w:fldCharType="end"/>
    </w:r>
  </w:p>
  <w:p w:rsidR="005722D5" w:rsidRDefault="005722D5" w:rsidP="001703DA">
    <w:pPr>
      <w:pStyle w:val="Footer"/>
      <w:ind w:right="360"/>
      <w:jc w:val="center"/>
      <w:rPr>
        <w:b/>
        <w:bC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08D">
      <w:rPr>
        <w:rStyle w:val="PageNumber"/>
        <w:noProof/>
      </w:rPr>
      <w:t>16</w:t>
    </w:r>
    <w:r>
      <w:rPr>
        <w:rStyle w:val="PageNumber"/>
      </w:rPr>
      <w:fldChar w:fldCharType="end"/>
    </w:r>
  </w:p>
  <w:p w:rsidR="005722D5" w:rsidRDefault="005722D5" w:rsidP="001703DA">
    <w:pPr>
      <w:pStyle w:val="Footer"/>
      <w:ind w:right="360"/>
      <w:jc w:val="center"/>
      <w:rPr>
        <w:b/>
        <w:bCs/>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ind w:right="360"/>
      <w:jc w:val="center"/>
      <w:rPr>
        <w:b/>
        <w:bCs/>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5722D5" w:rsidRDefault="005722D5" w:rsidP="001703DA">
    <w:pPr>
      <w:pStyle w:val="Footer"/>
      <w:ind w:right="360"/>
      <w:jc w:val="center"/>
      <w:rPr>
        <w:b/>
        <w:bCs/>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722D5" w:rsidRDefault="005722D5" w:rsidP="001703DA">
    <w:pPr>
      <w:pStyle w:val="Footer"/>
      <w:ind w:right="360"/>
      <w:jc w:val="center"/>
      <w:rPr>
        <w:b/>
        <w:bCs/>
        <w:sz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rsidP="00170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08D">
      <w:rPr>
        <w:rStyle w:val="PageNumber"/>
        <w:noProof/>
      </w:rPr>
      <w:t>21</w:t>
    </w:r>
    <w:r>
      <w:rPr>
        <w:rStyle w:val="PageNumber"/>
      </w:rPr>
      <w:fldChar w:fldCharType="end"/>
    </w:r>
  </w:p>
  <w:p w:rsidR="005722D5" w:rsidRDefault="005722D5" w:rsidP="001703DA">
    <w:pPr>
      <w:pStyle w:val="Footer"/>
      <w:ind w:right="360"/>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D5" w:rsidRDefault="005722D5" w:rsidP="00B56D41">
      <w:r>
        <w:separator/>
      </w:r>
    </w:p>
  </w:footnote>
  <w:footnote w:type="continuationSeparator" w:id="0">
    <w:p w:rsidR="005722D5" w:rsidRDefault="005722D5" w:rsidP="00B56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Default="005722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5" w:rsidRPr="005F6627" w:rsidRDefault="005722D5" w:rsidP="00170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52C6E"/>
    <w:multiLevelType w:val="hybridMultilevel"/>
    <w:tmpl w:val="3F9829EC"/>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032F3"/>
    <w:multiLevelType w:val="hybridMultilevel"/>
    <w:tmpl w:val="61F2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A09A4"/>
    <w:multiLevelType w:val="hybridMultilevel"/>
    <w:tmpl w:val="13F4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AF5DA7"/>
    <w:multiLevelType w:val="hybridMultilevel"/>
    <w:tmpl w:val="31DA02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26F51"/>
    <w:multiLevelType w:val="hybridMultilevel"/>
    <w:tmpl w:val="989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6939CC"/>
    <w:multiLevelType w:val="hybridMultilevel"/>
    <w:tmpl w:val="FB9C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0F16CC"/>
    <w:multiLevelType w:val="hybridMultilevel"/>
    <w:tmpl w:val="6480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3"/>
  </w:num>
  <w:num w:numId="5">
    <w:abstractNumId w:val="19"/>
  </w:num>
  <w:num w:numId="6">
    <w:abstractNumId w:val="4"/>
  </w:num>
  <w:num w:numId="7">
    <w:abstractNumId w:val="7"/>
  </w:num>
  <w:num w:numId="8">
    <w:abstractNumId w:val="18"/>
  </w:num>
  <w:num w:numId="9">
    <w:abstractNumId w:val="12"/>
  </w:num>
  <w:num w:numId="10">
    <w:abstractNumId w:val="9"/>
  </w:num>
  <w:num w:numId="11">
    <w:abstractNumId w:val="14"/>
  </w:num>
  <w:num w:numId="12">
    <w:abstractNumId w:val="6"/>
  </w:num>
  <w:num w:numId="13">
    <w:abstractNumId w:val="3"/>
  </w:num>
  <w:num w:numId="14">
    <w:abstractNumId w:val="10"/>
  </w:num>
  <w:num w:numId="15">
    <w:abstractNumId w:val="5"/>
  </w:num>
  <w:num w:numId="16">
    <w:abstractNumId w:val="0"/>
  </w:num>
  <w:num w:numId="17">
    <w:abstractNumId w:val="17"/>
  </w:num>
  <w:num w:numId="18">
    <w:abstractNumId w:val="1"/>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F33D6"/>
    <w:rsid w:val="001703DA"/>
    <w:rsid w:val="00262453"/>
    <w:rsid w:val="002F33D6"/>
    <w:rsid w:val="0050638B"/>
    <w:rsid w:val="005722D5"/>
    <w:rsid w:val="00640FC7"/>
    <w:rsid w:val="006D397D"/>
    <w:rsid w:val="009B446C"/>
    <w:rsid w:val="009D508D"/>
    <w:rsid w:val="009F6161"/>
    <w:rsid w:val="00B529FF"/>
    <w:rsid w:val="00B56D41"/>
    <w:rsid w:val="00C0631B"/>
    <w:rsid w:val="00C64A36"/>
    <w:rsid w:val="00CD4689"/>
    <w:rsid w:val="00D72618"/>
    <w:rsid w:val="00F85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ile4sara@aol.com" TargetMode="External"/><Relationship Id="rId18" Type="http://schemas.openxmlformats.org/officeDocument/2006/relationships/footer" Target="footer3.xml"/><Relationship Id="rId26" Type="http://schemas.openxmlformats.org/officeDocument/2006/relationships/hyperlink" Target="http://www.uta.edu/disability" TargetMode="External"/><Relationship Id="rId39" Type="http://schemas.openxmlformats.org/officeDocument/2006/relationships/hyperlink" Target="http://www.bon.state.tx.us" TargetMode="External"/><Relationship Id="rId21" Type="http://schemas.openxmlformats.org/officeDocument/2006/relationships/hyperlink" Target="http://www.uta.edu/gradcatalog/2012/general/regulations/" TargetMode="External"/><Relationship Id="rId34" Type="http://schemas.openxmlformats.org/officeDocument/2006/relationships/hyperlink" Target="http://libguides.uta.edu/nursing" TargetMode="External"/><Relationship Id="rId42" Type="http://schemas.openxmlformats.org/officeDocument/2006/relationships/hyperlink" Target="http://www.cdc.gov/" TargetMode="External"/><Relationship Id="rId47" Type="http://schemas.openxmlformats.org/officeDocument/2006/relationships/hyperlink" Target="mailto:clought@uta.edu" TargetMode="External"/><Relationship Id="rId50" Type="http://schemas.openxmlformats.org/officeDocument/2006/relationships/hyperlink" Target="mailto:olivier@uta.edu" TargetMode="External"/><Relationship Id="rId55" Type="http://schemas.openxmlformats.org/officeDocument/2006/relationships/hyperlink" Target="mailto:npclinicalclearance@uta.edu" TargetMode="External"/><Relationship Id="rId63" Type="http://schemas.openxmlformats.org/officeDocument/2006/relationships/hyperlink" Target="http://www.nhlbi.nih.gov/index.htm"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dboger@uta.edu" TargetMode="External"/><Relationship Id="rId29" Type="http://schemas.openxmlformats.org/officeDocument/2006/relationships/hyperlink" Target="http://www.uta.edu/resources" TargetMode="External"/><Relationship Id="rId11" Type="http://schemas.openxmlformats.org/officeDocument/2006/relationships/hyperlink" Target="mailto:haskew@uta.edu" TargetMode="External"/><Relationship Id="rId24" Type="http://schemas.openxmlformats.org/officeDocument/2006/relationships/hyperlink" Target="http://www.uta.edu/nursing/files/drop_resign_request.pdf" TargetMode="External"/><Relationship Id="rId32" Type="http://schemas.openxmlformats.org/officeDocument/2006/relationships/hyperlink" Target="http://www.uta.edu/sfs" TargetMode="External"/><Relationship Id="rId37" Type="http://schemas.openxmlformats.org/officeDocument/2006/relationships/hyperlink" Target="mailto:arbeau@uta.edu" TargetMode="External"/><Relationship Id="rId40" Type="http://schemas.openxmlformats.org/officeDocument/2006/relationships/hyperlink" Target="http://www.uta.edu/nursing/msn/msn-students"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mailto:sdarr@uta.edu" TargetMode="External"/><Relationship Id="rId58" Type="http://schemas.openxmlformats.org/officeDocument/2006/relationships/footer" Target="footer5.xml"/><Relationship Id="rId66" Type="http://schemas.openxmlformats.org/officeDocument/2006/relationships/footer" Target="footer8.xm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wyrick@uta.edu" TargetMode="External"/><Relationship Id="rId23" Type="http://schemas.openxmlformats.org/officeDocument/2006/relationships/hyperlink" Target="http://www.uta.edu/nursing/files/drop_resign_request.pdf" TargetMode="External"/><Relationship Id="rId28" Type="http://schemas.openxmlformats.org/officeDocument/2006/relationships/hyperlink" Target="mailto:resources@uta.edu" TargetMode="External"/><Relationship Id="rId36" Type="http://schemas.openxmlformats.org/officeDocument/2006/relationships/hyperlink" Target="mailto:npclinicalclearance@uta.edu" TargetMode="External"/><Relationship Id="rId49" Type="http://schemas.openxmlformats.org/officeDocument/2006/relationships/hyperlink" Target="mailto:s.decker@uta.edu" TargetMode="External"/><Relationship Id="rId57" Type="http://schemas.openxmlformats.org/officeDocument/2006/relationships/header" Target="header2.xml"/><Relationship Id="rId61" Type="http://schemas.openxmlformats.org/officeDocument/2006/relationships/header" Target="header3.xml"/><Relationship Id="rId10" Type="http://schemas.openxmlformats.org/officeDocument/2006/relationships/hyperlink" Target="mailto:sdihigo@uta.edu" TargetMode="External"/><Relationship Id="rId19" Type="http://schemas.openxmlformats.org/officeDocument/2006/relationships/header" Target="header1.xml"/><Relationship Id="rId31" Type="http://schemas.openxmlformats.org/officeDocument/2006/relationships/hyperlink" Target="mailto:helpdesk@uta.edu" TargetMode="External"/><Relationship Id="rId44" Type="http://schemas.openxmlformats.org/officeDocument/2006/relationships/hyperlink" Target="http://www.uta.edu/nursing/msn/msn-students" TargetMode="External"/><Relationship Id="rId52" Type="http://schemas.openxmlformats.org/officeDocument/2006/relationships/hyperlink" Target="mailto:npclinicalclearance@uta.edu" TargetMode="External"/><Relationship Id="rId60" Type="http://schemas.openxmlformats.org/officeDocument/2006/relationships/footer" Target="footer6.xml"/><Relationship Id="rId65" Type="http://schemas.openxmlformats.org/officeDocument/2006/relationships/hyperlink" Target="http://www.cdc.go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engle@uta.edu" TargetMode="External"/><Relationship Id="rId22" Type="http://schemas.openxmlformats.org/officeDocument/2006/relationships/hyperlink" Target="http://www.uta.edu/uta/acadcal"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oit/cs/email/mavmail.php" TargetMode="External"/><Relationship Id="rId35" Type="http://schemas.openxmlformats.org/officeDocument/2006/relationships/hyperlink" Target="mailto:npclinicalclearance@uta.edu" TargetMode="External"/><Relationship Id="rId43" Type="http://schemas.openxmlformats.org/officeDocument/2006/relationships/hyperlink" Target="http://www.uta.edu/nursing/msn/msn-students" TargetMode="External"/><Relationship Id="rId48" Type="http://schemas.openxmlformats.org/officeDocument/2006/relationships/hyperlink" Target="mailto:schira@uta.edu" TargetMode="External"/><Relationship Id="rId56" Type="http://schemas.openxmlformats.org/officeDocument/2006/relationships/hyperlink" Target="mailto:mccauley@uta.edu" TargetMode="External"/><Relationship Id="rId64" Type="http://schemas.openxmlformats.org/officeDocument/2006/relationships/hyperlink" Target="http://www.aap.org/default.htm" TargetMode="External"/><Relationship Id="rId69" Type="http://schemas.openxmlformats.org/officeDocument/2006/relationships/footer" Target="footer10.xml"/><Relationship Id="rId8" Type="http://schemas.openxmlformats.org/officeDocument/2006/relationships/footer" Target="footer1.xml"/><Relationship Id="rId51" Type="http://schemas.openxmlformats.org/officeDocument/2006/relationships/hyperlink" Target="mailto:Arbeau@uta.ed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mpose.mail.yahoo.com/?To=howardmckay%40sbcglobal.net" TargetMode="External"/><Relationship Id="rId17" Type="http://schemas.openxmlformats.org/officeDocument/2006/relationships/hyperlink" Target="mailto:Grande@uta.edu" TargetMode="External"/><Relationship Id="rId25" Type="http://schemas.openxmlformats.org/officeDocument/2006/relationships/hyperlink" Target="http://grad.pci.uta.edu/about/catalog/current" TargetMode="External"/><Relationship Id="rId33" Type="http://schemas.openxmlformats.org/officeDocument/2006/relationships/hyperlink" Target="mailto:hough@uta.edu" TargetMode="External"/><Relationship Id="rId38" Type="http://schemas.openxmlformats.org/officeDocument/2006/relationships/hyperlink" Target="mailto:npclinicalclearance@uta.edu" TargetMode="External"/><Relationship Id="rId46" Type="http://schemas.openxmlformats.org/officeDocument/2006/relationships/hyperlink" Target="http://www.uta.edu/owl" TargetMode="External"/><Relationship Id="rId59" Type="http://schemas.openxmlformats.org/officeDocument/2006/relationships/hyperlink" Target="mailto:npclinicalclearance@uta.edu" TargetMode="External"/><Relationship Id="rId67" Type="http://schemas.openxmlformats.org/officeDocument/2006/relationships/footer" Target="footer9.xml"/><Relationship Id="rId20" Type="http://schemas.openxmlformats.org/officeDocument/2006/relationships/footer" Target="footer4.xml"/><Relationship Id="rId41" Type="http://schemas.openxmlformats.org/officeDocument/2006/relationships/hyperlink" Target="http://www.bon.state.tx.us" TargetMode="External"/><Relationship Id="rId54" Type="http://schemas.openxmlformats.org/officeDocument/2006/relationships/hyperlink" Target="mailto:khodges@uta.edu" TargetMode="External"/><Relationship Id="rId62" Type="http://schemas.openxmlformats.org/officeDocument/2006/relationships/footer" Target="footer7.xm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7AEB-4DE3-47BD-9351-50E80C7E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7374</Words>
  <Characters>42034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 Sonya</dc:creator>
  <cp:lastModifiedBy>Your User Name</cp:lastModifiedBy>
  <cp:revision>2</cp:revision>
  <dcterms:created xsi:type="dcterms:W3CDTF">2013-05-22T22:42:00Z</dcterms:created>
  <dcterms:modified xsi:type="dcterms:W3CDTF">2013-05-22T22:42:00Z</dcterms:modified>
</cp:coreProperties>
</file>