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94" w:rsidRPr="0050018F" w:rsidRDefault="006C674C" w:rsidP="000307AF">
      <w:pPr>
        <w:spacing w:after="0" w:line="240" w:lineRule="auto"/>
        <w:jc w:val="center"/>
        <w:rPr>
          <w:rFonts w:ascii="Times New Roman" w:hAnsi="Times New Roman" w:cs="Times New Roman"/>
          <w:b/>
          <w:sz w:val="24"/>
          <w:szCs w:val="24"/>
        </w:rPr>
      </w:pPr>
      <w:r w:rsidRPr="0050018F">
        <w:rPr>
          <w:rFonts w:ascii="Times New Roman" w:hAnsi="Times New Roman" w:cs="Times New Roman"/>
          <w:b/>
          <w:sz w:val="24"/>
          <w:szCs w:val="24"/>
        </w:rPr>
        <w:t xml:space="preserve">INTS </w:t>
      </w:r>
      <w:r w:rsidR="00066503" w:rsidRPr="0050018F">
        <w:rPr>
          <w:rFonts w:ascii="Times New Roman" w:hAnsi="Times New Roman" w:cs="Times New Roman"/>
          <w:b/>
          <w:sz w:val="24"/>
          <w:szCs w:val="24"/>
        </w:rPr>
        <w:t>4388</w:t>
      </w:r>
      <w:r w:rsidRPr="0050018F">
        <w:rPr>
          <w:rFonts w:ascii="Times New Roman" w:hAnsi="Times New Roman" w:cs="Times New Roman"/>
          <w:b/>
          <w:sz w:val="24"/>
          <w:szCs w:val="24"/>
        </w:rPr>
        <w:t xml:space="preserve"> –Special Topics: </w:t>
      </w:r>
      <w:r w:rsidR="0050018F" w:rsidRPr="0050018F">
        <w:rPr>
          <w:rFonts w:ascii="Times New Roman" w:hAnsi="Times New Roman" w:cs="Times New Roman"/>
          <w:b/>
          <w:sz w:val="24"/>
          <w:szCs w:val="24"/>
          <w:u w:val="single"/>
        </w:rPr>
        <w:t>Social Media Revolution</w:t>
      </w:r>
    </w:p>
    <w:p w:rsidR="000307AF" w:rsidRDefault="0050018F" w:rsidP="000307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Winter Intersession</w:t>
      </w:r>
      <w:r w:rsidR="000307AF">
        <w:rPr>
          <w:rFonts w:ascii="Times New Roman" w:hAnsi="Times New Roman" w:cs="Times New Roman"/>
          <w:sz w:val="24"/>
          <w:szCs w:val="24"/>
        </w:rPr>
        <w:t xml:space="preserve"> </w:t>
      </w:r>
      <w:r>
        <w:rPr>
          <w:rFonts w:ascii="Times New Roman" w:hAnsi="Times New Roman" w:cs="Times New Roman"/>
          <w:sz w:val="24"/>
          <w:szCs w:val="24"/>
        </w:rPr>
        <w:t>–</w:t>
      </w:r>
      <w:r w:rsidR="000307AF">
        <w:rPr>
          <w:rFonts w:ascii="Times New Roman" w:hAnsi="Times New Roman" w:cs="Times New Roman"/>
          <w:sz w:val="24"/>
          <w:szCs w:val="24"/>
        </w:rPr>
        <w:t xml:space="preserve"> 2013</w:t>
      </w:r>
      <w:r>
        <w:rPr>
          <w:rFonts w:ascii="Times New Roman" w:hAnsi="Times New Roman" w:cs="Times New Roman"/>
          <w:sz w:val="24"/>
          <w:szCs w:val="24"/>
        </w:rPr>
        <w:t>-2014</w:t>
      </w:r>
    </w:p>
    <w:p w:rsidR="000307AF" w:rsidRPr="00B86DE8" w:rsidRDefault="000307AF" w:rsidP="000307AF">
      <w:pPr>
        <w:numPr>
          <w:ins w:id="0" w:author="Reviewer 1" w:date="2013-06-02T12:06:00Z"/>
        </w:numPr>
        <w:spacing w:after="0" w:line="240" w:lineRule="auto"/>
        <w:jc w:val="center"/>
        <w:rPr>
          <w:rFonts w:ascii="Times New Roman" w:hAnsi="Times New Roman" w:cs="Times New Roman"/>
          <w:sz w:val="24"/>
          <w:szCs w:val="24"/>
        </w:rPr>
      </w:pPr>
    </w:p>
    <w:p w:rsidR="0089743A" w:rsidRPr="0089743A" w:rsidRDefault="0089743A" w:rsidP="0089743A">
      <w:pPr>
        <w:spacing w:after="0" w:line="240" w:lineRule="auto"/>
        <w:contextualSpacing/>
        <w:jc w:val="center"/>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Instructor: Professor David Arditi</w:t>
      </w:r>
    </w:p>
    <w:p w:rsidR="0089743A" w:rsidRPr="0089743A" w:rsidRDefault="0089743A" w:rsidP="0089743A">
      <w:pPr>
        <w:spacing w:after="0" w:line="240" w:lineRule="auto"/>
        <w:contextualSpacing/>
        <w:jc w:val="center"/>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 xml:space="preserve">Meets </w:t>
      </w:r>
      <w:r>
        <w:rPr>
          <w:rFonts w:ascii="Times New Roman" w:eastAsia="Times New Roman" w:hAnsi="Times New Roman" w:cs="Times New Roman"/>
          <w:sz w:val="24"/>
          <w:szCs w:val="20"/>
        </w:rPr>
        <w:t>M/</w:t>
      </w:r>
      <w:r w:rsidRPr="0089743A">
        <w:rPr>
          <w:rFonts w:ascii="Times New Roman" w:eastAsia="Times New Roman" w:hAnsi="Times New Roman" w:cs="Times New Roman"/>
          <w:sz w:val="24"/>
          <w:szCs w:val="20"/>
        </w:rPr>
        <w:t>T</w:t>
      </w:r>
      <w:r>
        <w:rPr>
          <w:rFonts w:ascii="Times New Roman" w:eastAsia="Times New Roman" w:hAnsi="Times New Roman" w:cs="Times New Roman"/>
          <w:sz w:val="24"/>
          <w:szCs w:val="20"/>
        </w:rPr>
        <w:t>/W</w:t>
      </w:r>
      <w:r w:rsidRPr="0089743A">
        <w:rPr>
          <w:rFonts w:ascii="Times New Roman" w:eastAsia="Times New Roman" w:hAnsi="Times New Roman" w:cs="Times New Roman"/>
          <w:sz w:val="24"/>
          <w:szCs w:val="20"/>
        </w:rPr>
        <w:t>/TH</w:t>
      </w:r>
      <w:r w:rsidR="0050018F">
        <w:rPr>
          <w:rFonts w:ascii="Times New Roman" w:eastAsia="Times New Roman" w:hAnsi="Times New Roman" w:cs="Times New Roman"/>
          <w:sz w:val="24"/>
          <w:szCs w:val="20"/>
        </w:rPr>
        <w:t>/F</w:t>
      </w:r>
      <w:r w:rsidRPr="0089743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1-</w:t>
      </w:r>
      <w:r w:rsidR="0050018F">
        <w:rPr>
          <w:rFonts w:ascii="Times New Roman" w:eastAsia="Times New Roman" w:hAnsi="Times New Roman" w:cs="Times New Roman"/>
          <w:sz w:val="24"/>
          <w:szCs w:val="20"/>
        </w:rPr>
        <w:t>4:45</w:t>
      </w:r>
      <w:r>
        <w:rPr>
          <w:rFonts w:ascii="Times New Roman" w:eastAsia="Times New Roman" w:hAnsi="Times New Roman" w:cs="Times New Roman"/>
          <w:sz w:val="24"/>
          <w:szCs w:val="20"/>
        </w:rPr>
        <w:t xml:space="preserve">pm </w:t>
      </w:r>
      <w:r w:rsidR="006931AB">
        <w:rPr>
          <w:rFonts w:ascii="Times New Roman" w:eastAsia="Times New Roman" w:hAnsi="Times New Roman" w:cs="Times New Roman"/>
          <w:sz w:val="24"/>
          <w:szCs w:val="20"/>
        </w:rPr>
        <w:t>University Hall 08</w:t>
      </w:r>
    </w:p>
    <w:p w:rsidR="0089743A" w:rsidRPr="0089743A" w:rsidRDefault="0089743A" w:rsidP="0089743A">
      <w:pPr>
        <w:pBdr>
          <w:bottom w:val="single" w:sz="4" w:space="1" w:color="999999"/>
        </w:pBdr>
        <w:spacing w:after="0" w:line="240" w:lineRule="auto"/>
        <w:contextualSpacing/>
        <w:rPr>
          <w:rFonts w:ascii="Times New Roman" w:eastAsia="Times New Roman" w:hAnsi="Times New Roman" w:cs="Times New Roman"/>
          <w:sz w:val="24"/>
          <w:szCs w:val="20"/>
        </w:rPr>
      </w:pPr>
    </w:p>
    <w:p w:rsidR="0089743A" w:rsidRPr="0089743A" w:rsidRDefault="0089743A" w:rsidP="0089743A">
      <w:pPr>
        <w:spacing w:after="0" w:line="240" w:lineRule="auto"/>
        <w:contextualSpacing/>
        <w:jc w:val="center"/>
        <w:rPr>
          <w:rFonts w:ascii="Times New Roman" w:eastAsia="Times New Roman" w:hAnsi="Times New Roman" w:cs="Times New Roman"/>
          <w:smallCaps/>
          <w:sz w:val="24"/>
          <w:szCs w:val="20"/>
        </w:rPr>
      </w:pPr>
      <w:r w:rsidRPr="0089743A">
        <w:rPr>
          <w:rFonts w:ascii="Times New Roman" w:eastAsia="Times New Roman" w:hAnsi="Times New Roman" w:cs="Times New Roman"/>
          <w:smallCaps/>
          <w:sz w:val="24"/>
          <w:szCs w:val="20"/>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7"/>
        <w:gridCol w:w="3363"/>
        <w:gridCol w:w="824"/>
        <w:gridCol w:w="3532"/>
      </w:tblGrid>
      <w:tr w:rsidR="0089743A" w:rsidRPr="0089743A">
        <w:trPr>
          <w:trHeight w:val="360"/>
        </w:trPr>
        <w:tc>
          <w:tcPr>
            <w:tcW w:w="1137"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Phone</w:t>
            </w:r>
          </w:p>
        </w:tc>
        <w:tc>
          <w:tcPr>
            <w:tcW w:w="3363"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817-272-1388</w:t>
            </w:r>
          </w:p>
        </w:tc>
        <w:tc>
          <w:tcPr>
            <w:tcW w:w="824"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Email</w:t>
            </w:r>
          </w:p>
        </w:tc>
        <w:tc>
          <w:tcPr>
            <w:tcW w:w="3532"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darditi@uta.edu</w:t>
            </w:r>
          </w:p>
        </w:tc>
      </w:tr>
      <w:tr w:rsidR="0089743A" w:rsidRPr="0089743A">
        <w:trPr>
          <w:trHeight w:val="360"/>
        </w:trPr>
        <w:tc>
          <w:tcPr>
            <w:tcW w:w="1137"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Office</w:t>
            </w:r>
          </w:p>
        </w:tc>
        <w:tc>
          <w:tcPr>
            <w:tcW w:w="3363" w:type="dxa"/>
            <w:vAlign w:val="center"/>
          </w:tcPr>
          <w:p w:rsidR="0089743A" w:rsidRPr="0089743A" w:rsidRDefault="0050018F" w:rsidP="0089743A">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University Hall 514</w:t>
            </w:r>
          </w:p>
        </w:tc>
        <w:tc>
          <w:tcPr>
            <w:tcW w:w="824"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Web</w:t>
            </w:r>
          </w:p>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Page</w:t>
            </w:r>
          </w:p>
        </w:tc>
        <w:tc>
          <w:tcPr>
            <w:tcW w:w="3532"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 xml:space="preserve">Course content on Blackboard </w:t>
            </w:r>
          </w:p>
        </w:tc>
      </w:tr>
      <w:tr w:rsidR="0089743A" w:rsidRPr="0089743A">
        <w:trPr>
          <w:trHeight w:val="548"/>
        </w:trPr>
        <w:tc>
          <w:tcPr>
            <w:tcW w:w="1137"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Office Hours</w:t>
            </w:r>
          </w:p>
        </w:tc>
        <w:tc>
          <w:tcPr>
            <w:tcW w:w="3363"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Pr="0089743A">
              <w:rPr>
                <w:rFonts w:ascii="Times New Roman" w:eastAsia="Times New Roman" w:hAnsi="Times New Roman" w:cs="Times New Roman"/>
                <w:sz w:val="24"/>
                <w:szCs w:val="20"/>
              </w:rPr>
              <w:t>y appointment</w:t>
            </w:r>
          </w:p>
        </w:tc>
        <w:tc>
          <w:tcPr>
            <w:tcW w:w="824"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GTA</w:t>
            </w:r>
          </w:p>
        </w:tc>
        <w:tc>
          <w:tcPr>
            <w:tcW w:w="3532"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p>
        </w:tc>
      </w:tr>
    </w:tbl>
    <w:p w:rsidR="006C674C" w:rsidRPr="00B86DE8" w:rsidRDefault="006C674C">
      <w:pPr>
        <w:rPr>
          <w:rFonts w:ascii="Times New Roman" w:hAnsi="Times New Roman" w:cs="Times New Roman"/>
          <w:sz w:val="24"/>
          <w:szCs w:val="24"/>
        </w:rPr>
      </w:pPr>
    </w:p>
    <w:p w:rsidR="006C674C" w:rsidRPr="00B86DE8" w:rsidRDefault="006C674C">
      <w:pPr>
        <w:rPr>
          <w:rFonts w:ascii="Times New Roman" w:hAnsi="Times New Roman" w:cs="Times New Roman"/>
          <w:sz w:val="24"/>
          <w:szCs w:val="24"/>
        </w:rPr>
      </w:pPr>
      <w:r w:rsidRPr="00B86DE8">
        <w:rPr>
          <w:rFonts w:ascii="Times New Roman" w:hAnsi="Times New Roman" w:cs="Times New Roman"/>
          <w:sz w:val="24"/>
          <w:szCs w:val="24"/>
        </w:rPr>
        <w:t>Description</w:t>
      </w:r>
    </w:p>
    <w:p w:rsidR="0050018F" w:rsidRPr="0050018F" w:rsidRDefault="0050018F" w:rsidP="0050018F">
      <w:pPr>
        <w:rPr>
          <w:rFonts w:ascii="Times New Roman" w:hAnsi="Times New Roman" w:cs="Times New Roman"/>
          <w:sz w:val="24"/>
          <w:szCs w:val="24"/>
        </w:rPr>
      </w:pPr>
      <w:r w:rsidRPr="0050018F">
        <w:rPr>
          <w:rFonts w:ascii="Times New Roman" w:hAnsi="Times New Roman" w:cs="Times New Roman"/>
          <w:sz w:val="24"/>
          <w:szCs w:val="24"/>
        </w:rPr>
        <w:t>Google is omnipresent. Facebook connects friends. Twitter creates instant journalism. But how have social relations changed? Frequently, the new represents “the good,” progress and revolution, but in hindsight new media often do not change much, if anything, at all for the lives of most people. Worse yet, new media often become the tools of power.</w:t>
      </w:r>
    </w:p>
    <w:p w:rsidR="008E7D15" w:rsidRDefault="0050018F">
      <w:pPr>
        <w:rPr>
          <w:rFonts w:ascii="Times New Roman" w:hAnsi="Times New Roman" w:cs="Times New Roman"/>
          <w:sz w:val="24"/>
          <w:szCs w:val="24"/>
        </w:rPr>
      </w:pPr>
      <w:r w:rsidRPr="0050018F">
        <w:rPr>
          <w:rFonts w:ascii="Times New Roman" w:hAnsi="Times New Roman" w:cs="Times New Roman"/>
          <w:sz w:val="24"/>
          <w:szCs w:val="24"/>
        </w:rPr>
        <w:t>This course will look at the hype v</w:t>
      </w:r>
      <w:r>
        <w:rPr>
          <w:rFonts w:ascii="Times New Roman" w:hAnsi="Times New Roman" w:cs="Times New Roman"/>
          <w:sz w:val="24"/>
          <w:szCs w:val="24"/>
        </w:rPr>
        <w:t>ersus</w:t>
      </w:r>
      <w:r w:rsidRPr="0050018F">
        <w:rPr>
          <w:rFonts w:ascii="Times New Roman" w:hAnsi="Times New Roman" w:cs="Times New Roman"/>
          <w:sz w:val="24"/>
          <w:szCs w:val="24"/>
        </w:rPr>
        <w:t xml:space="preserve"> the reality of social media. Students will critically examine the rhetoric surrounding the </w:t>
      </w:r>
      <w:r>
        <w:rPr>
          <w:rFonts w:ascii="Times New Roman" w:hAnsi="Times New Roman" w:cs="Times New Roman"/>
          <w:sz w:val="24"/>
          <w:szCs w:val="24"/>
        </w:rPr>
        <w:t xml:space="preserve">so-called </w:t>
      </w:r>
      <w:r w:rsidRPr="0050018F">
        <w:rPr>
          <w:rFonts w:ascii="Times New Roman" w:hAnsi="Times New Roman" w:cs="Times New Roman"/>
          <w:sz w:val="24"/>
          <w:szCs w:val="24"/>
        </w:rPr>
        <w:t xml:space="preserve">social media revolution occurring around the world. The course will explore historical moments of media revolution in terms of the material effects on society. </w:t>
      </w:r>
    </w:p>
    <w:p w:rsidR="003449F6" w:rsidRPr="00B86DE8" w:rsidRDefault="003449F6" w:rsidP="003449F6">
      <w:pPr>
        <w:numPr>
          <w:ins w:id="1" w:author="Reviewer 1" w:date="2013-06-02T12:08:00Z"/>
        </w:numPr>
        <w:spacing w:after="0" w:line="240" w:lineRule="auto"/>
        <w:rPr>
          <w:rFonts w:ascii="Times New Roman" w:hAnsi="Times New Roman" w:cs="Times New Roman"/>
          <w:sz w:val="24"/>
          <w:szCs w:val="24"/>
        </w:rPr>
      </w:pPr>
    </w:p>
    <w:p w:rsidR="00B86DE8" w:rsidRPr="00B86DE8" w:rsidRDefault="00B86DE8" w:rsidP="00B86DE8">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B86DE8">
        <w:rPr>
          <w:rFonts w:ascii="Times New Roman" w:eastAsia="Times New Roman" w:hAnsi="Times New Roman" w:cs="Times New Roman"/>
          <w:sz w:val="24"/>
          <w:szCs w:val="20"/>
        </w:rPr>
        <w:t>Student Learning Outcomes for Course</w:t>
      </w:r>
    </w:p>
    <w:p w:rsidR="00B86DE8" w:rsidRDefault="00B86DE8" w:rsidP="00B86DE8">
      <w:pPr>
        <w:spacing w:after="0" w:line="240" w:lineRule="auto"/>
        <w:contextualSpacing/>
        <w:rPr>
          <w:rFonts w:ascii="Times New Roman" w:eastAsia="Times New Roman" w:hAnsi="Times New Roman" w:cs="Times New Roman"/>
          <w:sz w:val="24"/>
          <w:szCs w:val="24"/>
        </w:rPr>
      </w:pPr>
      <w:r w:rsidRPr="00B86DE8">
        <w:rPr>
          <w:rFonts w:ascii="Times New Roman" w:eastAsia="Times New Roman" w:hAnsi="Times New Roman" w:cs="Times New Roman"/>
          <w:sz w:val="24"/>
          <w:szCs w:val="24"/>
        </w:rPr>
        <w:t>Students will demonstrate the ability to</w:t>
      </w:r>
      <w:r w:rsidR="002523CF">
        <w:rPr>
          <w:rFonts w:ascii="Times New Roman" w:eastAsia="Times New Roman" w:hAnsi="Times New Roman" w:cs="Times New Roman"/>
          <w:sz w:val="24"/>
          <w:szCs w:val="24"/>
        </w:rPr>
        <w:t>:</w:t>
      </w:r>
    </w:p>
    <w:p w:rsidR="002523CF" w:rsidRDefault="002523CF" w:rsidP="002523CF">
      <w:pPr>
        <w:pStyle w:val="ListParagraph"/>
        <w:numPr>
          <w:ilvl w:val="0"/>
          <w:numId w:val="5"/>
        </w:numPr>
        <w:spacing w:line="240" w:lineRule="auto"/>
        <w:rPr>
          <w:rFonts w:ascii="Times New Roman" w:hAnsi="Times New Roman"/>
          <w:sz w:val="24"/>
        </w:rPr>
      </w:pPr>
      <w:r>
        <w:rPr>
          <w:rFonts w:ascii="Times New Roman" w:hAnsi="Times New Roman"/>
          <w:sz w:val="24"/>
        </w:rPr>
        <w:t xml:space="preserve">Identify the constituent parts of </w:t>
      </w:r>
      <w:r w:rsidR="0050018F">
        <w:rPr>
          <w:rFonts w:ascii="Times New Roman" w:hAnsi="Times New Roman"/>
          <w:sz w:val="24"/>
        </w:rPr>
        <w:t>social media.</w:t>
      </w:r>
    </w:p>
    <w:p w:rsidR="002523CF" w:rsidRDefault="002523CF" w:rsidP="002523CF">
      <w:pPr>
        <w:pStyle w:val="ListParagraph"/>
        <w:numPr>
          <w:ilvl w:val="0"/>
          <w:numId w:val="5"/>
        </w:numPr>
        <w:spacing w:line="240" w:lineRule="auto"/>
        <w:rPr>
          <w:rFonts w:ascii="Times New Roman" w:hAnsi="Times New Roman"/>
          <w:sz w:val="24"/>
        </w:rPr>
      </w:pPr>
      <w:r>
        <w:rPr>
          <w:rFonts w:ascii="Times New Roman" w:hAnsi="Times New Roman"/>
          <w:sz w:val="24"/>
        </w:rPr>
        <w:t xml:space="preserve">Understand how meaning is created </w:t>
      </w:r>
      <w:r w:rsidR="0050018F">
        <w:rPr>
          <w:rFonts w:ascii="Times New Roman" w:hAnsi="Times New Roman"/>
          <w:sz w:val="24"/>
        </w:rPr>
        <w:t>about new media.</w:t>
      </w:r>
    </w:p>
    <w:p w:rsidR="002523CF" w:rsidRDefault="002523CF" w:rsidP="002523CF">
      <w:pPr>
        <w:pStyle w:val="ListParagraph"/>
        <w:numPr>
          <w:ilvl w:val="0"/>
          <w:numId w:val="5"/>
        </w:numPr>
        <w:spacing w:line="240" w:lineRule="auto"/>
        <w:rPr>
          <w:rFonts w:ascii="Times New Roman" w:hAnsi="Times New Roman"/>
          <w:sz w:val="24"/>
        </w:rPr>
      </w:pPr>
      <w:r>
        <w:rPr>
          <w:rFonts w:ascii="Times New Roman" w:hAnsi="Times New Roman"/>
          <w:sz w:val="24"/>
        </w:rPr>
        <w:t xml:space="preserve">Critique the way that power operates </w:t>
      </w:r>
      <w:r w:rsidR="0050018F">
        <w:rPr>
          <w:rFonts w:ascii="Times New Roman" w:hAnsi="Times New Roman"/>
          <w:sz w:val="24"/>
        </w:rPr>
        <w:t>with digital media</w:t>
      </w:r>
      <w:r>
        <w:rPr>
          <w:rFonts w:ascii="Times New Roman" w:hAnsi="Times New Roman"/>
          <w:sz w:val="24"/>
        </w:rPr>
        <w:t>.</w:t>
      </w:r>
    </w:p>
    <w:p w:rsidR="002523CF" w:rsidRDefault="002523CF" w:rsidP="002523CF">
      <w:pPr>
        <w:pStyle w:val="ListParagraph"/>
        <w:numPr>
          <w:ilvl w:val="0"/>
          <w:numId w:val="5"/>
        </w:numPr>
        <w:spacing w:line="240" w:lineRule="auto"/>
        <w:rPr>
          <w:rFonts w:ascii="Times New Roman" w:hAnsi="Times New Roman"/>
          <w:sz w:val="24"/>
        </w:rPr>
      </w:pPr>
      <w:r>
        <w:rPr>
          <w:rFonts w:ascii="Times New Roman" w:hAnsi="Times New Roman"/>
          <w:sz w:val="24"/>
        </w:rPr>
        <w:t xml:space="preserve">Distinguish the </w:t>
      </w:r>
      <w:r w:rsidR="0050018F">
        <w:rPr>
          <w:rFonts w:ascii="Times New Roman" w:hAnsi="Times New Roman"/>
          <w:sz w:val="24"/>
        </w:rPr>
        <w:t>social media from mass media</w:t>
      </w:r>
      <w:r>
        <w:rPr>
          <w:rFonts w:ascii="Times New Roman" w:hAnsi="Times New Roman"/>
          <w:sz w:val="24"/>
        </w:rPr>
        <w:t>.</w:t>
      </w:r>
    </w:p>
    <w:p w:rsidR="002523CF" w:rsidRDefault="0050018F" w:rsidP="002523CF">
      <w:pPr>
        <w:pStyle w:val="ListParagraph"/>
        <w:numPr>
          <w:ilvl w:val="0"/>
          <w:numId w:val="5"/>
        </w:numPr>
        <w:spacing w:line="240" w:lineRule="auto"/>
        <w:rPr>
          <w:rFonts w:ascii="Times New Roman" w:hAnsi="Times New Roman"/>
          <w:sz w:val="24"/>
        </w:rPr>
      </w:pPr>
      <w:r>
        <w:rPr>
          <w:rFonts w:ascii="Times New Roman" w:hAnsi="Times New Roman"/>
          <w:sz w:val="24"/>
        </w:rPr>
        <w:t>Examine issues of privacy on digital networks.</w:t>
      </w:r>
    </w:p>
    <w:p w:rsidR="00E216C8" w:rsidRPr="002523CF" w:rsidRDefault="00E216C8" w:rsidP="002523CF">
      <w:pPr>
        <w:pStyle w:val="ListParagraph"/>
        <w:numPr>
          <w:ilvl w:val="0"/>
          <w:numId w:val="5"/>
        </w:numPr>
        <w:spacing w:line="240" w:lineRule="auto"/>
        <w:rPr>
          <w:rFonts w:ascii="Times New Roman" w:hAnsi="Times New Roman"/>
          <w:sz w:val="24"/>
        </w:rPr>
      </w:pPr>
      <w:r>
        <w:rPr>
          <w:rFonts w:ascii="Times New Roman" w:hAnsi="Times New Roman"/>
          <w:sz w:val="24"/>
        </w:rPr>
        <w:t xml:space="preserve">Situate </w:t>
      </w:r>
      <w:r w:rsidR="0050018F">
        <w:rPr>
          <w:rFonts w:ascii="Times New Roman" w:hAnsi="Times New Roman"/>
          <w:sz w:val="24"/>
        </w:rPr>
        <w:t>social media</w:t>
      </w:r>
      <w:r>
        <w:rPr>
          <w:rFonts w:ascii="Times New Roman" w:hAnsi="Times New Roman"/>
          <w:sz w:val="24"/>
        </w:rPr>
        <w:t xml:space="preserve"> within the broader picture of global capitalism.</w:t>
      </w:r>
    </w:p>
    <w:p w:rsidR="003449F6" w:rsidRDefault="003449F6" w:rsidP="00B86DE8">
      <w:pPr>
        <w:spacing w:after="0" w:line="240" w:lineRule="auto"/>
        <w:contextualSpacing/>
        <w:rPr>
          <w:rFonts w:ascii="Times New Roman" w:eastAsia="Times New Roman" w:hAnsi="Times New Roman" w:cs="Times New Roman"/>
          <w:sz w:val="24"/>
          <w:szCs w:val="24"/>
        </w:rPr>
      </w:pPr>
    </w:p>
    <w:p w:rsidR="006914B5" w:rsidRDefault="006914B5" w:rsidP="00B86DE8">
      <w:pPr>
        <w:spacing w:after="0" w:line="240" w:lineRule="auto"/>
        <w:contextualSpacing/>
        <w:rPr>
          <w:rFonts w:ascii="Times New Roman" w:eastAsia="Times New Roman" w:hAnsi="Times New Roman" w:cs="Times New Roman"/>
          <w:sz w:val="24"/>
          <w:szCs w:val="24"/>
        </w:rPr>
      </w:pPr>
    </w:p>
    <w:p w:rsidR="006914B5" w:rsidRPr="00B86DE8" w:rsidRDefault="006914B5" w:rsidP="00B86DE8">
      <w:pPr>
        <w:spacing w:after="0" w:line="240" w:lineRule="auto"/>
        <w:contextualSpacing/>
        <w:rPr>
          <w:rFonts w:ascii="Times New Roman" w:eastAsia="Times New Roman" w:hAnsi="Times New Roman" w:cs="Times New Roman"/>
          <w:sz w:val="24"/>
          <w:szCs w:val="24"/>
        </w:rPr>
      </w:pPr>
    </w:p>
    <w:p w:rsidR="00B86DE8" w:rsidRPr="00B86DE8" w:rsidRDefault="00B86DE8" w:rsidP="00B86DE8">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B86DE8">
        <w:rPr>
          <w:rFonts w:ascii="Times New Roman" w:eastAsia="Times New Roman" w:hAnsi="Times New Roman" w:cs="Times New Roman"/>
          <w:sz w:val="24"/>
          <w:szCs w:val="20"/>
        </w:rPr>
        <w:t>Textbook and Other Course Materials Requirements</w:t>
      </w:r>
    </w:p>
    <w:p w:rsidR="00B86DE8" w:rsidRDefault="00B86DE8" w:rsidP="00B86DE8">
      <w:pPr>
        <w:rPr>
          <w:rFonts w:ascii="Times New Roman" w:eastAsia="Times New Roman" w:hAnsi="Times New Roman" w:cs="Times New Roman"/>
          <w:sz w:val="24"/>
        </w:rPr>
      </w:pPr>
      <w:r w:rsidRPr="00B86DE8">
        <w:rPr>
          <w:rFonts w:ascii="Times New Roman" w:eastAsia="Times New Roman" w:hAnsi="Times New Roman" w:cs="Times New Roman"/>
          <w:sz w:val="24"/>
        </w:rPr>
        <w:t>Books for purchase:</w:t>
      </w:r>
    </w:p>
    <w:p w:rsidR="0052459A" w:rsidRDefault="0052459A" w:rsidP="0052459A">
      <w:pPr>
        <w:spacing w:after="0" w:line="240" w:lineRule="auto"/>
        <w:ind w:left="480" w:hanging="480"/>
        <w:rPr>
          <w:rFonts w:ascii="Times New Roman" w:eastAsia="Times New Roman" w:hAnsi="Times New Roman" w:cs="Times New Roman"/>
          <w:sz w:val="24"/>
          <w:szCs w:val="24"/>
        </w:rPr>
      </w:pPr>
      <w:r w:rsidRPr="0052459A">
        <w:rPr>
          <w:rFonts w:ascii="Times New Roman" w:eastAsia="Times New Roman" w:hAnsi="Times New Roman" w:cs="Times New Roman"/>
          <w:sz w:val="24"/>
          <w:szCs w:val="24"/>
        </w:rPr>
        <w:t xml:space="preserve">Agger, Ben. 2011. </w:t>
      </w:r>
      <w:r w:rsidRPr="0052459A">
        <w:rPr>
          <w:rFonts w:ascii="Times New Roman" w:eastAsia="Times New Roman" w:hAnsi="Times New Roman" w:cs="Times New Roman"/>
          <w:i/>
          <w:iCs/>
          <w:sz w:val="24"/>
          <w:szCs w:val="24"/>
        </w:rPr>
        <w:t>Oversharing: Presentations of Self in the Internet Age</w:t>
      </w:r>
      <w:r w:rsidRPr="0052459A">
        <w:rPr>
          <w:rFonts w:ascii="Times New Roman" w:eastAsia="Times New Roman" w:hAnsi="Times New Roman" w:cs="Times New Roman"/>
          <w:sz w:val="24"/>
          <w:szCs w:val="24"/>
        </w:rPr>
        <w:t>. New York, NY: Routledge.</w:t>
      </w:r>
    </w:p>
    <w:p w:rsidR="0052459A" w:rsidRPr="0052459A" w:rsidRDefault="0052459A" w:rsidP="0052459A">
      <w:pPr>
        <w:spacing w:after="0" w:line="240" w:lineRule="auto"/>
        <w:ind w:left="480" w:hanging="480"/>
        <w:rPr>
          <w:rFonts w:ascii="Times New Roman" w:eastAsia="Times New Roman" w:hAnsi="Times New Roman" w:cs="Times New Roman"/>
          <w:sz w:val="24"/>
          <w:szCs w:val="24"/>
        </w:rPr>
      </w:pPr>
      <w:r w:rsidRPr="0052459A">
        <w:rPr>
          <w:rFonts w:ascii="Times New Roman" w:eastAsia="Times New Roman" w:hAnsi="Times New Roman" w:cs="Times New Roman"/>
          <w:sz w:val="24"/>
          <w:szCs w:val="24"/>
        </w:rPr>
        <w:t xml:space="preserve">Mattelart, Armand. 2000. </w:t>
      </w:r>
      <w:r w:rsidRPr="0052459A">
        <w:rPr>
          <w:rFonts w:ascii="Times New Roman" w:eastAsia="Times New Roman" w:hAnsi="Times New Roman" w:cs="Times New Roman"/>
          <w:i/>
          <w:iCs/>
          <w:sz w:val="24"/>
          <w:szCs w:val="24"/>
        </w:rPr>
        <w:t>Networking the World, 1794-2000</w:t>
      </w:r>
      <w:r w:rsidRPr="0052459A">
        <w:rPr>
          <w:rFonts w:ascii="Times New Roman" w:eastAsia="Times New Roman" w:hAnsi="Times New Roman" w:cs="Times New Roman"/>
          <w:sz w:val="24"/>
          <w:szCs w:val="24"/>
        </w:rPr>
        <w:t xml:space="preserve">. Minneapolis, </w:t>
      </w:r>
      <w:proofErr w:type="spellStart"/>
      <w:proofErr w:type="gramStart"/>
      <w:r w:rsidRPr="0052459A">
        <w:rPr>
          <w:rFonts w:ascii="Times New Roman" w:eastAsia="Times New Roman" w:hAnsi="Times New Roman" w:cs="Times New Roman"/>
          <w:sz w:val="24"/>
          <w:szCs w:val="24"/>
        </w:rPr>
        <w:t>Mn</w:t>
      </w:r>
      <w:proofErr w:type="spellEnd"/>
      <w:r w:rsidRPr="0052459A">
        <w:rPr>
          <w:rFonts w:ascii="Times New Roman" w:eastAsia="Times New Roman" w:hAnsi="Times New Roman" w:cs="Times New Roman"/>
          <w:sz w:val="24"/>
          <w:szCs w:val="24"/>
        </w:rPr>
        <w:t>.:</w:t>
      </w:r>
      <w:proofErr w:type="gramEnd"/>
      <w:r w:rsidRPr="0052459A">
        <w:rPr>
          <w:rFonts w:ascii="Times New Roman" w:eastAsia="Times New Roman" w:hAnsi="Times New Roman" w:cs="Times New Roman"/>
          <w:sz w:val="24"/>
          <w:szCs w:val="24"/>
        </w:rPr>
        <w:t xml:space="preserve"> University of Minnesota Press.</w:t>
      </w:r>
    </w:p>
    <w:p w:rsidR="0052459A" w:rsidRPr="0052459A" w:rsidRDefault="0052459A" w:rsidP="0052459A">
      <w:pPr>
        <w:spacing w:after="0" w:line="240" w:lineRule="auto"/>
        <w:ind w:left="480" w:hanging="480"/>
        <w:rPr>
          <w:rFonts w:ascii="Times New Roman" w:eastAsia="Times New Roman" w:hAnsi="Times New Roman" w:cs="Times New Roman"/>
          <w:sz w:val="24"/>
          <w:szCs w:val="24"/>
        </w:rPr>
      </w:pPr>
    </w:p>
    <w:p w:rsidR="006914B5" w:rsidRPr="00B86DE8" w:rsidRDefault="006914B5" w:rsidP="00B86DE8">
      <w:pPr>
        <w:spacing w:after="0" w:line="240" w:lineRule="auto"/>
        <w:ind w:left="480" w:hanging="480"/>
        <w:rPr>
          <w:rFonts w:ascii="Times New Roman" w:eastAsia="Times New Roman" w:hAnsi="Times New Roman" w:cs="Times New Roman"/>
          <w:sz w:val="24"/>
          <w:szCs w:val="24"/>
        </w:rPr>
      </w:pPr>
    </w:p>
    <w:p w:rsidR="00782EAF" w:rsidRPr="00EA18B0" w:rsidRDefault="00782EAF" w:rsidP="00782EAF">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sz w:val="24"/>
        </w:rPr>
      </w:pPr>
      <w:r w:rsidRPr="00EA18B0">
        <w:rPr>
          <w:rFonts w:ascii="Times New Roman" w:hAnsi="Times New Roman"/>
          <w:sz w:val="24"/>
        </w:rPr>
        <w:t>Grading Policy</w:t>
      </w:r>
    </w:p>
    <w:p w:rsidR="00782EAF" w:rsidRPr="003449F6" w:rsidRDefault="00782EAF" w:rsidP="00782EAF">
      <w:pPr>
        <w:widowControl w:val="0"/>
        <w:spacing w:line="240" w:lineRule="auto"/>
        <w:contextualSpacing/>
        <w:rPr>
          <w:rFonts w:ascii="Times New Roman" w:hAnsi="Times New Roman"/>
          <w:sz w:val="24"/>
        </w:rPr>
      </w:pPr>
    </w:p>
    <w:p w:rsidR="00782EAF" w:rsidRPr="00EA18B0" w:rsidRDefault="00782EAF" w:rsidP="00782EAF">
      <w:pPr>
        <w:widowControl w:val="0"/>
        <w:spacing w:line="240" w:lineRule="auto"/>
        <w:contextualSpacing/>
        <w:rPr>
          <w:rFonts w:ascii="Times New Roman" w:hAnsi="Times New Roman"/>
          <w:sz w:val="24"/>
        </w:rPr>
      </w:pPr>
      <w:r w:rsidRPr="00EA18B0">
        <w:rPr>
          <w:rFonts w:ascii="Times New Roman" w:hAnsi="Times New Roman"/>
          <w:sz w:val="24"/>
        </w:rPr>
        <w:t xml:space="preserve">The following scale will be applied to both individual assignments and to the course grade as a whole: </w:t>
      </w:r>
    </w:p>
    <w:p w:rsidR="00782EAF" w:rsidRPr="003449F6" w:rsidRDefault="00782EAF" w:rsidP="00782EAF">
      <w:pPr>
        <w:widowControl w:val="0"/>
        <w:spacing w:line="240" w:lineRule="auto"/>
        <w:contextualSpacing/>
        <w:rPr>
          <w:rFonts w:ascii="Times New Roman" w:hAnsi="Times New Roman"/>
          <w:sz w:val="24"/>
        </w:rPr>
      </w:pP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A= 90-100</w:t>
      </w:r>
      <w:r w:rsidRPr="00EA18B0">
        <w:rPr>
          <w:rFonts w:ascii="Times New Roman" w:hAnsi="Times New Roman"/>
          <w:sz w:val="24"/>
        </w:rPr>
        <w:t xml:space="preserve"> points. An “A” reflects consistent excellence in the course, strong initiative, and the student’s commitment to his or her own learning and success.</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 xml:space="preserve">B=80-89 </w:t>
      </w:r>
      <w:r w:rsidRPr="00EA18B0">
        <w:rPr>
          <w:rFonts w:ascii="Times New Roman" w:hAnsi="Times New Roman"/>
          <w:sz w:val="24"/>
        </w:rPr>
        <w:t xml:space="preserve">points. A “B” reflects work that is consistently above the minimum. </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C=70-79</w:t>
      </w:r>
      <w:r w:rsidRPr="00EA18B0">
        <w:rPr>
          <w:rFonts w:ascii="Times New Roman" w:hAnsi="Times New Roman"/>
          <w:sz w:val="24"/>
        </w:rPr>
        <w:t xml:space="preserve"> points. A “C” reflects minimum proficiency in the main objectives of the course</w:t>
      </w:r>
      <w:r>
        <w:rPr>
          <w:rFonts w:ascii="Times New Roman" w:hAnsi="Times New Roman"/>
          <w:sz w:val="24"/>
        </w:rPr>
        <w:t>.</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D=60-69</w:t>
      </w:r>
      <w:r w:rsidRPr="00EA18B0">
        <w:rPr>
          <w:rFonts w:ascii="Times New Roman" w:hAnsi="Times New Roman"/>
          <w:sz w:val="24"/>
        </w:rPr>
        <w:t xml:space="preserve"> points. A “D” reflects the fact that a student has not </w:t>
      </w:r>
      <w:r>
        <w:rPr>
          <w:rFonts w:ascii="Times New Roman" w:hAnsi="Times New Roman"/>
          <w:sz w:val="24"/>
        </w:rPr>
        <w:t xml:space="preserve">adequately engaged with the material of the class </w:t>
      </w:r>
      <w:r w:rsidRPr="00EA18B0">
        <w:rPr>
          <w:rFonts w:ascii="Times New Roman" w:hAnsi="Times New Roman"/>
          <w:sz w:val="24"/>
        </w:rPr>
        <w:t xml:space="preserve">or has not given the instructor a sufficient basis for judgment because of unexcused failure to complete course work. </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F=&lt;60</w:t>
      </w:r>
      <w:r w:rsidRPr="00EA18B0">
        <w:rPr>
          <w:rFonts w:ascii="Times New Roman" w:hAnsi="Times New Roman"/>
          <w:sz w:val="24"/>
        </w:rPr>
        <w:t xml:space="preserve"> points. A failing grade will typically reflect missed assignments, academic honesty violations, and/or a lack of engagement with the course.</w:t>
      </w:r>
    </w:p>
    <w:p w:rsidR="00782EAF" w:rsidRPr="003449F6" w:rsidRDefault="00782EAF" w:rsidP="00782EAF">
      <w:pPr>
        <w:widowControl w:val="0"/>
        <w:spacing w:line="240" w:lineRule="auto"/>
        <w:contextualSpacing/>
        <w:rPr>
          <w:rFonts w:ascii="Times New Roman" w:hAnsi="Times New Roman"/>
          <w:sz w:val="24"/>
        </w:rPr>
      </w:pPr>
    </w:p>
    <w:p w:rsidR="00782EAF" w:rsidRPr="00EA18B0" w:rsidRDefault="00782EAF" w:rsidP="00782EAF">
      <w:pPr>
        <w:widowControl w:val="0"/>
        <w:spacing w:line="240" w:lineRule="auto"/>
        <w:contextualSpacing/>
        <w:rPr>
          <w:rFonts w:ascii="Times New Roman" w:hAnsi="Times New Roman"/>
          <w:sz w:val="24"/>
        </w:rPr>
      </w:pPr>
      <w:r w:rsidRPr="00EA18B0">
        <w:rPr>
          <w:rFonts w:ascii="Times New Roman" w:hAnsi="Times New Roman"/>
          <w:sz w:val="24"/>
        </w:rPr>
        <w:t>Grading rubrics will be made available for each assignment and will be posted in electronic form on the Blackboard page for each assignment. Students should consider the rubrics as guidelines for the expectations of the assignment and be aware that their grade will depend on fulfilling the criteria set forward in the rubric.</w:t>
      </w:r>
    </w:p>
    <w:p w:rsidR="00782EAF" w:rsidRPr="00EA18B0" w:rsidRDefault="00782EAF" w:rsidP="00782EAF">
      <w:pPr>
        <w:spacing w:line="240" w:lineRule="auto"/>
        <w:contextualSpacing/>
        <w:jc w:val="both"/>
        <w:rPr>
          <w:rFonts w:ascii="Times New Roman" w:hAnsi="Times New Roman"/>
          <w:sz w:val="24"/>
        </w:rPr>
      </w:pPr>
    </w:p>
    <w:p w:rsidR="00782EAF" w:rsidRPr="00EA18B0" w:rsidRDefault="00782EAF" w:rsidP="00782EAF">
      <w:pPr>
        <w:spacing w:line="240" w:lineRule="auto"/>
        <w:contextualSpacing/>
        <w:jc w:val="both"/>
        <w:rPr>
          <w:rFonts w:ascii="Times New Roman" w:hAnsi="Times New Roman"/>
          <w:sz w:val="24"/>
        </w:rPr>
      </w:pPr>
      <w:r w:rsidRPr="00EA18B0">
        <w:rPr>
          <w:rFonts w:ascii="Times New Roman" w:hAnsi="Times New Roman"/>
          <w:sz w:val="24"/>
        </w:rPr>
        <w:t>The student’s grade for the course will be based on the following:</w:t>
      </w:r>
    </w:p>
    <w:tbl>
      <w:tblPr>
        <w:tblStyle w:val="TableGrid"/>
        <w:tblW w:w="0" w:type="auto"/>
        <w:tblLook w:val="00A0"/>
      </w:tblPr>
      <w:tblGrid>
        <w:gridCol w:w="6244"/>
        <w:gridCol w:w="1798"/>
      </w:tblGrid>
      <w:tr w:rsidR="00782EAF" w:rsidRPr="00EA18B0">
        <w:trPr>
          <w:trHeight w:val="285"/>
        </w:trPr>
        <w:tc>
          <w:tcPr>
            <w:tcW w:w="6244" w:type="dxa"/>
            <w:tcBorders>
              <w:right w:val="nil"/>
            </w:tcBorders>
            <w:shd w:val="clear" w:color="auto" w:fill="D9D9D9"/>
          </w:tcPr>
          <w:p w:rsidR="00782EAF" w:rsidRPr="00EA18B0" w:rsidRDefault="00782EAF" w:rsidP="00976491">
            <w:pPr>
              <w:contextualSpacing/>
              <w:rPr>
                <w:rFonts w:ascii="Times New Roman" w:hAnsi="Times New Roman"/>
                <w:b/>
              </w:rPr>
            </w:pPr>
            <w:r w:rsidRPr="00EA18B0">
              <w:rPr>
                <w:rFonts w:ascii="Times New Roman" w:hAnsi="Times New Roman"/>
                <w:b/>
              </w:rPr>
              <w:t>Individual</w:t>
            </w:r>
          </w:p>
        </w:tc>
        <w:tc>
          <w:tcPr>
            <w:tcW w:w="1798" w:type="dxa"/>
            <w:tcBorders>
              <w:left w:val="nil"/>
              <w:bottom w:val="single" w:sz="4" w:space="0" w:color="000000" w:themeColor="text1"/>
              <w:right w:val="nil"/>
            </w:tcBorders>
            <w:shd w:val="clear" w:color="auto" w:fill="D9D9D9"/>
          </w:tcPr>
          <w:p w:rsidR="00782EAF" w:rsidRPr="00EA18B0" w:rsidRDefault="00CB49C1" w:rsidP="00976491">
            <w:pPr>
              <w:contextualSpacing/>
              <w:rPr>
                <w:rFonts w:ascii="Times New Roman" w:hAnsi="Times New Roman"/>
                <w:b/>
              </w:rPr>
            </w:pPr>
            <w:r>
              <w:rPr>
                <w:rFonts w:ascii="Times New Roman" w:hAnsi="Times New Roman"/>
                <w:b/>
              </w:rPr>
              <w:t>Points</w:t>
            </w:r>
          </w:p>
        </w:tc>
      </w:tr>
      <w:tr w:rsidR="00782EAF" w:rsidRPr="00EA18B0">
        <w:trPr>
          <w:trHeight w:val="285"/>
        </w:trPr>
        <w:tc>
          <w:tcPr>
            <w:tcW w:w="6244" w:type="dxa"/>
            <w:shd w:val="clear" w:color="auto" w:fill="auto"/>
          </w:tcPr>
          <w:p w:rsidR="00782EAF" w:rsidRPr="00EA18B0" w:rsidRDefault="00782EAF" w:rsidP="0052459A">
            <w:pPr>
              <w:contextualSpacing/>
              <w:rPr>
                <w:rFonts w:ascii="Times New Roman" w:hAnsi="Times New Roman"/>
              </w:rPr>
            </w:pPr>
            <w:r>
              <w:rPr>
                <w:rFonts w:ascii="Times New Roman" w:hAnsi="Times New Roman"/>
              </w:rPr>
              <w:t>Final Essay</w:t>
            </w:r>
            <w:r w:rsidR="00E51632">
              <w:rPr>
                <w:rFonts w:ascii="Times New Roman" w:hAnsi="Times New Roman"/>
              </w:rPr>
              <w:t xml:space="preserve"> – the final paper will be </w:t>
            </w:r>
            <w:r w:rsidR="0052459A">
              <w:rPr>
                <w:rFonts w:ascii="Times New Roman" w:hAnsi="Times New Roman"/>
              </w:rPr>
              <w:t>a short research paper that focuses on your engagements with the texts from the semester.</w:t>
            </w:r>
          </w:p>
        </w:tc>
        <w:tc>
          <w:tcPr>
            <w:tcW w:w="1798" w:type="dxa"/>
            <w:tcBorders>
              <w:bottom w:val="single" w:sz="4" w:space="0" w:color="000000" w:themeColor="text1"/>
            </w:tcBorders>
            <w:shd w:val="clear" w:color="auto" w:fill="D9D9D9"/>
          </w:tcPr>
          <w:p w:rsidR="00782EAF" w:rsidRPr="00EA18B0" w:rsidRDefault="00C52A0C" w:rsidP="00976491">
            <w:pPr>
              <w:contextualSpacing/>
              <w:rPr>
                <w:rFonts w:ascii="Times New Roman" w:hAnsi="Times New Roman"/>
              </w:rPr>
            </w:pPr>
            <w:r>
              <w:rPr>
                <w:rFonts w:ascii="Times New Roman" w:hAnsi="Times New Roman"/>
              </w:rPr>
              <w:t>3</w:t>
            </w:r>
            <w:r w:rsidR="0052459A">
              <w:rPr>
                <w:rFonts w:ascii="Times New Roman" w:hAnsi="Times New Roman"/>
              </w:rPr>
              <w:t>0</w:t>
            </w:r>
          </w:p>
        </w:tc>
      </w:tr>
      <w:tr w:rsidR="00C52A0C" w:rsidRPr="00EA18B0">
        <w:trPr>
          <w:trHeight w:val="285"/>
        </w:trPr>
        <w:tc>
          <w:tcPr>
            <w:tcW w:w="6244" w:type="dxa"/>
            <w:shd w:val="clear" w:color="auto" w:fill="auto"/>
          </w:tcPr>
          <w:p w:rsidR="00C52A0C" w:rsidRDefault="00C52A0C" w:rsidP="00C52A0C">
            <w:pPr>
              <w:contextualSpacing/>
              <w:rPr>
                <w:rFonts w:ascii="Times New Roman" w:hAnsi="Times New Roman"/>
              </w:rPr>
            </w:pPr>
            <w:r>
              <w:rPr>
                <w:rFonts w:ascii="Times New Roman" w:hAnsi="Times New Roman"/>
              </w:rPr>
              <w:t>Social Media Group Project – students will be split into team. Each team will be responsible for developing a social media plan for the Interdisciplinary Studies Program.</w:t>
            </w:r>
          </w:p>
        </w:tc>
        <w:tc>
          <w:tcPr>
            <w:tcW w:w="1798" w:type="dxa"/>
            <w:tcBorders>
              <w:bottom w:val="single" w:sz="4" w:space="0" w:color="000000" w:themeColor="text1"/>
            </w:tcBorders>
            <w:shd w:val="clear" w:color="auto" w:fill="D9D9D9"/>
          </w:tcPr>
          <w:p w:rsidR="00C52A0C" w:rsidRDefault="00C52A0C" w:rsidP="00976491">
            <w:pPr>
              <w:contextualSpacing/>
              <w:rPr>
                <w:rFonts w:ascii="Times New Roman" w:hAnsi="Times New Roman"/>
              </w:rPr>
            </w:pPr>
            <w:r>
              <w:rPr>
                <w:rFonts w:ascii="Times New Roman" w:hAnsi="Times New Roman"/>
              </w:rPr>
              <w:t>30</w:t>
            </w:r>
          </w:p>
        </w:tc>
      </w:tr>
      <w:tr w:rsidR="00782EAF" w:rsidRPr="00EA18B0">
        <w:trPr>
          <w:trHeight w:val="285"/>
        </w:trPr>
        <w:tc>
          <w:tcPr>
            <w:tcW w:w="6244" w:type="dxa"/>
            <w:shd w:val="clear" w:color="auto" w:fill="auto"/>
          </w:tcPr>
          <w:p w:rsidR="00782EAF" w:rsidRPr="00EA18B0" w:rsidRDefault="00606E4B" w:rsidP="0052459A">
            <w:pPr>
              <w:contextualSpacing/>
              <w:rPr>
                <w:rFonts w:ascii="Times New Roman" w:hAnsi="Times New Roman"/>
              </w:rPr>
            </w:pPr>
            <w:r>
              <w:rPr>
                <w:rFonts w:ascii="Times New Roman" w:hAnsi="Times New Roman"/>
              </w:rPr>
              <w:t>I</w:t>
            </w:r>
            <w:r w:rsidRPr="00EA18B0">
              <w:rPr>
                <w:rFonts w:ascii="Times New Roman" w:hAnsi="Times New Roman"/>
              </w:rPr>
              <w:t>n</w:t>
            </w:r>
            <w:r w:rsidR="00782EAF" w:rsidRPr="00EA18B0">
              <w:rPr>
                <w:rFonts w:ascii="Times New Roman" w:hAnsi="Times New Roman"/>
              </w:rPr>
              <w:t>-class participation exercises</w:t>
            </w:r>
            <w:r w:rsidR="0050570B">
              <w:rPr>
                <w:rFonts w:ascii="Times New Roman" w:hAnsi="Times New Roman"/>
              </w:rPr>
              <w:t>, Attendance</w:t>
            </w:r>
            <w:r>
              <w:rPr>
                <w:rFonts w:ascii="Times New Roman" w:hAnsi="Times New Roman"/>
              </w:rPr>
              <w:t xml:space="preserve">, </w:t>
            </w:r>
            <w:r w:rsidR="0052459A">
              <w:rPr>
                <w:rFonts w:ascii="Times New Roman" w:hAnsi="Times New Roman"/>
              </w:rPr>
              <w:t>etc.</w:t>
            </w:r>
          </w:p>
        </w:tc>
        <w:tc>
          <w:tcPr>
            <w:tcW w:w="1798" w:type="dxa"/>
            <w:tcBorders>
              <w:bottom w:val="single" w:sz="4" w:space="0" w:color="000000" w:themeColor="text1"/>
            </w:tcBorders>
            <w:shd w:val="clear" w:color="auto" w:fill="D9D9D9"/>
          </w:tcPr>
          <w:p w:rsidR="00782EAF" w:rsidRPr="00EA18B0" w:rsidRDefault="0052459A" w:rsidP="00976491">
            <w:pPr>
              <w:contextualSpacing/>
              <w:rPr>
                <w:rFonts w:ascii="Times New Roman" w:hAnsi="Times New Roman"/>
              </w:rPr>
            </w:pPr>
            <w:r>
              <w:rPr>
                <w:rFonts w:ascii="Times New Roman" w:hAnsi="Times New Roman"/>
              </w:rPr>
              <w:t>4</w:t>
            </w:r>
            <w:r w:rsidR="00782EAF">
              <w:rPr>
                <w:rFonts w:ascii="Times New Roman" w:hAnsi="Times New Roman"/>
              </w:rPr>
              <w:t>0</w:t>
            </w:r>
          </w:p>
        </w:tc>
      </w:tr>
      <w:tr w:rsidR="00782EAF" w:rsidRPr="00EA18B0">
        <w:trPr>
          <w:trHeight w:val="285"/>
        </w:trPr>
        <w:tc>
          <w:tcPr>
            <w:tcW w:w="6244" w:type="dxa"/>
            <w:shd w:val="clear" w:color="auto" w:fill="D9D9D9"/>
          </w:tcPr>
          <w:p w:rsidR="00782EAF" w:rsidRPr="00EA18B0" w:rsidRDefault="00782EAF" w:rsidP="00976491">
            <w:pPr>
              <w:tabs>
                <w:tab w:val="center" w:pos="1611"/>
              </w:tabs>
              <w:contextualSpacing/>
              <w:rPr>
                <w:rFonts w:ascii="Times New Roman" w:hAnsi="Times New Roman"/>
                <w:b/>
              </w:rPr>
            </w:pPr>
            <w:r w:rsidRPr="00EA18B0">
              <w:rPr>
                <w:rFonts w:ascii="Times New Roman" w:hAnsi="Times New Roman"/>
                <w:b/>
              </w:rPr>
              <w:t>Total</w:t>
            </w:r>
            <w:r>
              <w:rPr>
                <w:rFonts w:ascii="Times New Roman" w:hAnsi="Times New Roman"/>
                <w:b/>
              </w:rPr>
              <w:tab/>
            </w:r>
          </w:p>
        </w:tc>
        <w:tc>
          <w:tcPr>
            <w:tcW w:w="1798" w:type="dxa"/>
            <w:shd w:val="clear" w:color="auto" w:fill="D9D9D9"/>
          </w:tcPr>
          <w:p w:rsidR="00782EAF" w:rsidRPr="00EA18B0" w:rsidRDefault="0028317C" w:rsidP="00976491">
            <w:pPr>
              <w:contextualSpacing/>
              <w:rPr>
                <w:rFonts w:ascii="Times New Roman" w:hAnsi="Times New Roman"/>
                <w:b/>
              </w:rPr>
            </w:pPr>
            <w:r>
              <w:rPr>
                <w:rFonts w:ascii="Times New Roman" w:hAnsi="Times New Roman"/>
                <w:b/>
              </w:rPr>
              <w:fldChar w:fldCharType="begin"/>
            </w:r>
            <w:r w:rsidR="00782EAF">
              <w:rPr>
                <w:rFonts w:ascii="Times New Roman" w:hAnsi="Times New Roman"/>
                <w:b/>
              </w:rPr>
              <w:instrText xml:space="preserve"> =SUM(ABOVE) </w:instrText>
            </w:r>
            <w:r>
              <w:rPr>
                <w:rFonts w:ascii="Times New Roman" w:hAnsi="Times New Roman"/>
                <w:b/>
              </w:rPr>
              <w:fldChar w:fldCharType="separate"/>
            </w:r>
            <w:r w:rsidR="00782EAF">
              <w:rPr>
                <w:rFonts w:ascii="Times New Roman" w:hAnsi="Times New Roman"/>
                <w:b/>
                <w:noProof/>
              </w:rPr>
              <w:t>100</w:t>
            </w:r>
            <w:r>
              <w:rPr>
                <w:rFonts w:ascii="Times New Roman" w:hAnsi="Times New Roman"/>
                <w:b/>
              </w:rPr>
              <w:fldChar w:fldCharType="end"/>
            </w:r>
          </w:p>
        </w:tc>
      </w:tr>
    </w:tbl>
    <w:p w:rsidR="00606E4B" w:rsidRPr="008972D1" w:rsidRDefault="00606E4B" w:rsidP="008972D1">
      <w:pPr>
        <w:spacing w:line="240" w:lineRule="auto"/>
        <w:rPr>
          <w:rFonts w:ascii="Times New Roman" w:hAnsi="Times New Roman"/>
          <w:b/>
          <w:sz w:val="24"/>
        </w:rPr>
      </w:pPr>
    </w:p>
    <w:p w:rsidR="00782EAF" w:rsidRPr="00471668" w:rsidRDefault="00782EAF" w:rsidP="003449F6">
      <w:pPr>
        <w:spacing w:after="0" w:line="240" w:lineRule="auto"/>
        <w:rPr>
          <w:rFonts w:ascii="Times New Roman" w:hAnsi="Times New Roman"/>
          <w:b/>
          <w:sz w:val="24"/>
        </w:rPr>
      </w:pPr>
      <w:r w:rsidRPr="00EA18B0">
        <w:rPr>
          <w:rFonts w:ascii="Times New Roman" w:hAnsi="Times New Roman"/>
          <w:b/>
          <w:sz w:val="24"/>
        </w:rPr>
        <w:t>Late Work Policy</w:t>
      </w:r>
    </w:p>
    <w:p w:rsidR="00782EAF" w:rsidRPr="00EA18B0" w:rsidRDefault="00782EAF" w:rsidP="003449F6">
      <w:pPr>
        <w:pStyle w:val="ListParagraph"/>
        <w:numPr>
          <w:ilvl w:val="0"/>
          <w:numId w:val="1"/>
        </w:numPr>
        <w:spacing w:line="240" w:lineRule="auto"/>
        <w:rPr>
          <w:rFonts w:ascii="Times New Roman" w:hAnsi="Times New Roman"/>
          <w:bCs/>
          <w:iCs/>
          <w:sz w:val="24"/>
          <w:szCs w:val="22"/>
        </w:rPr>
      </w:pPr>
      <w:r w:rsidRPr="00EA18B0">
        <w:rPr>
          <w:rFonts w:ascii="Times New Roman" w:hAnsi="Times New Roman"/>
          <w:bCs/>
          <w:iCs/>
          <w:sz w:val="24"/>
          <w:szCs w:val="22"/>
        </w:rPr>
        <w:t>All due dates on the syllabus are firm and are defined to the minute</w:t>
      </w:r>
      <w:r>
        <w:rPr>
          <w:rFonts w:ascii="Times New Roman" w:hAnsi="Times New Roman"/>
          <w:bCs/>
          <w:iCs/>
          <w:sz w:val="24"/>
          <w:szCs w:val="22"/>
        </w:rPr>
        <w:t>.</w:t>
      </w:r>
    </w:p>
    <w:p w:rsidR="00782EAF" w:rsidRPr="00EA18B0" w:rsidRDefault="00471668" w:rsidP="003449F6">
      <w:pPr>
        <w:pStyle w:val="ListParagraph"/>
        <w:numPr>
          <w:ilvl w:val="0"/>
          <w:numId w:val="1"/>
        </w:numPr>
        <w:spacing w:line="240" w:lineRule="auto"/>
        <w:rPr>
          <w:rFonts w:ascii="Times New Roman" w:hAnsi="Times New Roman"/>
          <w:b/>
          <w:bCs/>
          <w:iCs/>
          <w:sz w:val="24"/>
          <w:szCs w:val="22"/>
        </w:rPr>
      </w:pPr>
      <w:r>
        <w:rPr>
          <w:rFonts w:ascii="Times New Roman" w:hAnsi="Times New Roman"/>
          <w:b/>
          <w:bCs/>
          <w:iCs/>
          <w:sz w:val="24"/>
          <w:szCs w:val="22"/>
        </w:rPr>
        <w:t>Late work will not be accepted</w:t>
      </w:r>
    </w:p>
    <w:p w:rsidR="00F1677D" w:rsidRDefault="00782EAF">
      <w:pPr>
        <w:pStyle w:val="ListParagraph"/>
        <w:spacing w:line="240" w:lineRule="auto"/>
        <w:rPr>
          <w:rFonts w:ascii="Times New Roman" w:hAnsi="Times New Roman"/>
          <w:b/>
          <w:bCs/>
          <w:iCs/>
          <w:sz w:val="24"/>
          <w:szCs w:val="22"/>
        </w:rPr>
      </w:pPr>
      <w:r w:rsidRPr="00EA18B0">
        <w:rPr>
          <w:rFonts w:ascii="Times New Roman" w:hAnsi="Times New Roman"/>
          <w:b/>
          <w:bCs/>
          <w:iCs/>
          <w:sz w:val="24"/>
          <w:szCs w:val="22"/>
        </w:rPr>
        <w:t>Exceptions may be made when students present documentation of an unforeseeable, significant, and unavoidable situation that prevented their completion of the assignment on time.</w:t>
      </w:r>
    </w:p>
    <w:p w:rsidR="00782EAF" w:rsidRPr="00606E4B" w:rsidRDefault="00782EAF" w:rsidP="00606E4B">
      <w:pPr>
        <w:pStyle w:val="ListParagraph"/>
        <w:spacing w:line="240" w:lineRule="auto"/>
        <w:rPr>
          <w:rFonts w:ascii="Times New Roman" w:hAnsi="Times New Roman"/>
          <w:sz w:val="20"/>
          <w:u w:val="single"/>
        </w:rPr>
      </w:pPr>
    </w:p>
    <w:p w:rsidR="00375194" w:rsidRDefault="00782EAF" w:rsidP="00782EAF">
      <w:pPr>
        <w:spacing w:line="240" w:lineRule="auto"/>
        <w:contextualSpacing/>
        <w:rPr>
          <w:rFonts w:ascii="Times New Roman" w:hAnsi="Times New Roman"/>
          <w:b/>
          <w:bCs/>
          <w:iCs/>
          <w:sz w:val="24"/>
        </w:rPr>
      </w:pPr>
      <w:r w:rsidRPr="00EA18B0">
        <w:rPr>
          <w:rFonts w:ascii="Times New Roman" w:hAnsi="Times New Roman"/>
          <w:b/>
          <w:bCs/>
          <w:iCs/>
          <w:sz w:val="24"/>
        </w:rPr>
        <w:t>The Instructor reserves the right to modify assignments with due notice.</w:t>
      </w:r>
    </w:p>
    <w:p w:rsidR="003449F6" w:rsidRDefault="003449F6" w:rsidP="00344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contextualSpacing/>
        <w:rPr>
          <w:rFonts w:ascii="Times New Roman" w:hAnsi="Times New Roman"/>
          <w:bCs/>
          <w:sz w:val="24"/>
        </w:rPr>
      </w:pPr>
    </w:p>
    <w:p w:rsidR="00EF141B" w:rsidRPr="00EA18B0" w:rsidRDefault="00EF141B" w:rsidP="00344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contextualSpacing/>
        <w:rPr>
          <w:rFonts w:ascii="Times New Roman" w:hAnsi="Times New Roman"/>
          <w:bCs/>
          <w:sz w:val="24"/>
        </w:rPr>
      </w:pPr>
    </w:p>
    <w:p w:rsidR="00782EAF" w:rsidRPr="00EA18B0" w:rsidRDefault="00782EAF" w:rsidP="003449F6">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sz w:val="24"/>
        </w:rPr>
      </w:pPr>
      <w:r w:rsidRPr="00EA18B0">
        <w:rPr>
          <w:rFonts w:ascii="Times New Roman" w:hAnsi="Times New Roman"/>
          <w:sz w:val="24"/>
        </w:rPr>
        <w:lastRenderedPageBreak/>
        <w:t>Attendance Policy</w:t>
      </w:r>
    </w:p>
    <w:p w:rsidR="00782EAF" w:rsidRDefault="00782EAF" w:rsidP="003449F6">
      <w:pPr>
        <w:spacing w:after="0" w:line="240" w:lineRule="auto"/>
        <w:contextualSpacing/>
        <w:rPr>
          <w:rFonts w:ascii="Times New Roman" w:hAnsi="Times New Roman"/>
          <w:sz w:val="24"/>
        </w:rPr>
      </w:pPr>
      <w:r w:rsidRPr="00EA18B0">
        <w:rPr>
          <w:rFonts w:ascii="Times New Roman" w:hAnsi="Times New Roman"/>
          <w:sz w:val="24"/>
        </w:rPr>
        <w:t xml:space="preserve">Attendance at class meetings is vital to student success and attendance at every session is the default expectation for the course. </w:t>
      </w:r>
      <w:r w:rsidR="00471668">
        <w:rPr>
          <w:rFonts w:ascii="Times New Roman" w:hAnsi="Times New Roman"/>
          <w:sz w:val="24"/>
        </w:rPr>
        <w:t xml:space="preserve">Students are expected to actively engage in class discussions to demonstrate reading and comprehension. Participation is also a vital part of the learning process. Since this is a </w:t>
      </w:r>
      <w:r w:rsidR="008972D1">
        <w:rPr>
          <w:rFonts w:ascii="Times New Roman" w:hAnsi="Times New Roman"/>
          <w:sz w:val="24"/>
        </w:rPr>
        <w:t>winter</w:t>
      </w:r>
      <w:r w:rsidR="00471668">
        <w:rPr>
          <w:rFonts w:ascii="Times New Roman" w:hAnsi="Times New Roman"/>
          <w:sz w:val="24"/>
        </w:rPr>
        <w:t xml:space="preserve"> term with longer classes, it is vitally important to attend class. </w:t>
      </w:r>
      <w:r w:rsidRPr="00EA18B0">
        <w:rPr>
          <w:rFonts w:ascii="Times New Roman" w:hAnsi="Times New Roman"/>
          <w:sz w:val="24"/>
        </w:rPr>
        <w:t>This expectation will be backed up with in-class quizzes and assignments that will be given only in class.</w:t>
      </w:r>
      <w:r>
        <w:rPr>
          <w:rFonts w:ascii="Times New Roman" w:hAnsi="Times New Roman"/>
          <w:sz w:val="24"/>
        </w:rPr>
        <w:t xml:space="preserve"> </w:t>
      </w:r>
    </w:p>
    <w:p w:rsidR="008972D1" w:rsidRDefault="008972D1" w:rsidP="003449F6">
      <w:pPr>
        <w:spacing w:after="0" w:line="240" w:lineRule="auto"/>
        <w:contextualSpacing/>
        <w:rPr>
          <w:rFonts w:ascii="Times New Roman" w:hAnsi="Times New Roman"/>
          <w:sz w:val="24"/>
        </w:rPr>
      </w:pPr>
    </w:p>
    <w:p w:rsidR="008972D1" w:rsidRDefault="008972D1" w:rsidP="008972D1">
      <w:pPr>
        <w:pStyle w:val="ListParagraph"/>
        <w:numPr>
          <w:ilvl w:val="0"/>
          <w:numId w:val="7"/>
        </w:numPr>
        <w:spacing w:line="240" w:lineRule="auto"/>
        <w:rPr>
          <w:rFonts w:ascii="Times New Roman" w:hAnsi="Times New Roman"/>
          <w:sz w:val="24"/>
        </w:rPr>
      </w:pPr>
      <w:r>
        <w:rPr>
          <w:rFonts w:ascii="Times New Roman" w:hAnsi="Times New Roman"/>
          <w:sz w:val="24"/>
        </w:rPr>
        <w:t>Since this course is a short winter course, attendance is mandatory. You will lose 10 points per day missed unless you have a documented illness</w:t>
      </w:r>
      <w:r w:rsidR="00C52A0C">
        <w:rPr>
          <w:rFonts w:ascii="Times New Roman" w:hAnsi="Times New Roman"/>
          <w:sz w:val="24"/>
        </w:rPr>
        <w:t>, surgery</w:t>
      </w:r>
      <w:r>
        <w:rPr>
          <w:rFonts w:ascii="Times New Roman" w:hAnsi="Times New Roman"/>
          <w:sz w:val="24"/>
        </w:rPr>
        <w:t xml:space="preserve"> or death in the family.</w:t>
      </w:r>
    </w:p>
    <w:p w:rsidR="008972D1" w:rsidRDefault="008972D1" w:rsidP="008972D1">
      <w:pPr>
        <w:pStyle w:val="ListParagraph"/>
        <w:numPr>
          <w:ilvl w:val="0"/>
          <w:numId w:val="7"/>
        </w:numPr>
        <w:spacing w:line="240" w:lineRule="auto"/>
        <w:rPr>
          <w:rFonts w:ascii="Times New Roman" w:hAnsi="Times New Roman"/>
          <w:sz w:val="24"/>
        </w:rPr>
      </w:pPr>
      <w:r>
        <w:rPr>
          <w:rFonts w:ascii="Times New Roman" w:hAnsi="Times New Roman"/>
          <w:sz w:val="24"/>
        </w:rPr>
        <w:t>Each four hour class will be split-up into segments. On most days there will be allotted time in a computer lab for research on your final paper.</w:t>
      </w:r>
    </w:p>
    <w:p w:rsidR="008972D1" w:rsidRDefault="008972D1" w:rsidP="003449F6">
      <w:pPr>
        <w:spacing w:after="0" w:line="240" w:lineRule="auto"/>
        <w:contextualSpacing/>
        <w:rPr>
          <w:rFonts w:ascii="Times New Roman" w:hAnsi="Times New Roman"/>
          <w:sz w:val="24"/>
        </w:rPr>
      </w:pPr>
    </w:p>
    <w:p w:rsidR="003449F6" w:rsidRPr="003449F6" w:rsidRDefault="003449F6" w:rsidP="003449F6">
      <w:pPr>
        <w:spacing w:after="0" w:line="360" w:lineRule="auto"/>
        <w:contextualSpacing/>
        <w:rPr>
          <w:sz w:val="24"/>
        </w:rPr>
      </w:pPr>
    </w:p>
    <w:p w:rsidR="00782EAF" w:rsidRPr="00EA18B0" w:rsidRDefault="00782EAF" w:rsidP="003449F6">
      <w:pPr>
        <w:pStyle w:val="Heading2"/>
        <w:pBdr>
          <w:top w:val="single" w:sz="4" w:space="1" w:color="auto"/>
          <w:left w:val="single" w:sz="4" w:space="4" w:color="auto"/>
          <w:bottom w:val="single" w:sz="4" w:space="1" w:color="auto"/>
          <w:right w:val="single" w:sz="4" w:space="4" w:color="auto"/>
        </w:pBdr>
        <w:tabs>
          <w:tab w:val="left" w:pos="2368"/>
        </w:tabs>
        <w:spacing w:before="0" w:line="240" w:lineRule="auto"/>
        <w:contextualSpacing/>
        <w:rPr>
          <w:rFonts w:ascii="Times New Roman" w:hAnsi="Times New Roman"/>
          <w:sz w:val="24"/>
          <w:szCs w:val="22"/>
        </w:rPr>
      </w:pPr>
      <w:r w:rsidRPr="00EA18B0">
        <w:rPr>
          <w:rFonts w:ascii="Times New Roman" w:hAnsi="Times New Roman"/>
          <w:sz w:val="24"/>
          <w:szCs w:val="22"/>
        </w:rPr>
        <w:t>Drop Policy</w:t>
      </w:r>
      <w:r w:rsidRPr="00EA18B0">
        <w:rPr>
          <w:rFonts w:ascii="Times New Roman" w:hAnsi="Times New Roman"/>
          <w:sz w:val="24"/>
          <w:szCs w:val="22"/>
        </w:rPr>
        <w:tab/>
      </w:r>
    </w:p>
    <w:p w:rsidR="00782EAF" w:rsidRPr="009C4C54" w:rsidRDefault="00782EAF" w:rsidP="003449F6">
      <w:pPr>
        <w:spacing w:after="0" w:line="240" w:lineRule="auto"/>
        <w:contextualSpacing/>
        <w:rPr>
          <w:rFonts w:ascii="Times New Roman" w:hAnsi="Times New Roman"/>
          <w:sz w:val="24"/>
        </w:rPr>
      </w:pPr>
      <w:r>
        <w:rPr>
          <w:rFonts w:ascii="Times New Roman" w:hAnsi="Times New Roman"/>
          <w:b/>
          <w:sz w:val="24"/>
        </w:rPr>
        <w:t xml:space="preserve">The last Day to Drop is </w:t>
      </w:r>
      <w:r w:rsidR="008972D1">
        <w:rPr>
          <w:rFonts w:ascii="Times New Roman" w:hAnsi="Times New Roman"/>
          <w:b/>
          <w:sz w:val="24"/>
        </w:rPr>
        <w:t>January 3, 2014</w:t>
      </w:r>
      <w:r>
        <w:rPr>
          <w:rFonts w:ascii="Times New Roman" w:hAnsi="Times New Roman"/>
          <w:b/>
          <w:sz w:val="24"/>
        </w:rPr>
        <w:t xml:space="preserve">. </w:t>
      </w:r>
      <w:r w:rsidRPr="009C4C54">
        <w:rPr>
          <w:rFonts w:ascii="Times New Roman" w:hAnsi="Times New Roman"/>
          <w:sz w:val="24"/>
        </w:rPr>
        <w:t>Students may drop or swap</w:t>
      </w:r>
      <w:r w:rsidR="00606E4B">
        <w:rPr>
          <w:rFonts w:ascii="Times New Roman" w:hAnsi="Times New Roman"/>
          <w:sz w:val="24"/>
        </w:rPr>
        <w:t xml:space="preserve"> classes</w:t>
      </w:r>
      <w:r w:rsidRPr="009C4C54">
        <w:rPr>
          <w:rFonts w:ascii="Times New Roman" w:hAnsi="Times New Roman"/>
          <w:sz w:val="24"/>
        </w:rPr>
        <w:t xml:space="preserve"> (adding and dropping a class concurrently) through self-service in </w:t>
      </w:r>
      <w:proofErr w:type="spellStart"/>
      <w:r w:rsidRPr="009C4C54">
        <w:rPr>
          <w:rFonts w:ascii="Times New Roman" w:hAnsi="Times New Roman"/>
          <w:sz w:val="24"/>
        </w:rPr>
        <w:t>MyMav</w:t>
      </w:r>
      <w:proofErr w:type="spellEnd"/>
      <w:r w:rsidRPr="009C4C54">
        <w:rPr>
          <w:rFonts w:ascii="Times New Roman" w:hAnsi="Times New Roman"/>
          <w:sz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C4C54">
        <w:rPr>
          <w:rFonts w:ascii="Times New Roman" w:hAnsi="Times New Roman"/>
          <w:b/>
          <w:bCs/>
          <w:sz w:val="24"/>
        </w:rPr>
        <w:t>Students will not be automatically dropped for non-attendance</w:t>
      </w:r>
      <w:r w:rsidRPr="009C4C54">
        <w:rPr>
          <w:rFonts w:ascii="Times New Roman" w:hAnsi="Times New Roman"/>
          <w:sz w:val="24"/>
        </w:rPr>
        <w:t>. Repayment of certain types of financial aid administered through the University may be required as the result of dropping classes or withdrawing. For more information, contact the Office of Financial Aid and Scholarships (</w:t>
      </w:r>
      <w:hyperlink r:id="rId7" w:history="1">
        <w:r w:rsidRPr="009C4C54">
          <w:rPr>
            <w:rStyle w:val="Hyperlink"/>
            <w:rFonts w:ascii="Times New Roman" w:hAnsi="Times New Roman"/>
            <w:sz w:val="24"/>
          </w:rPr>
          <w:t>http://wweb.uta.edu/ses/fao</w:t>
        </w:r>
      </w:hyperlink>
      <w:r w:rsidRPr="009C4C54">
        <w:rPr>
          <w:rFonts w:ascii="Times New Roman" w:hAnsi="Times New Roman"/>
          <w:sz w:val="24"/>
        </w:rPr>
        <w:t>).</w:t>
      </w:r>
    </w:p>
    <w:p w:rsidR="003449F6" w:rsidRPr="00EA18B0" w:rsidRDefault="003449F6" w:rsidP="003449F6">
      <w:pPr>
        <w:spacing w:after="0" w:line="360" w:lineRule="auto"/>
        <w:contextualSpacing/>
        <w:rPr>
          <w:rFonts w:ascii="Times New Roman" w:hAnsi="Times New Roman"/>
          <w:sz w:val="24"/>
        </w:rPr>
      </w:pPr>
    </w:p>
    <w:p w:rsidR="00782EAF" w:rsidRPr="00EA18B0" w:rsidRDefault="00782EAF" w:rsidP="003449F6">
      <w:pPr>
        <w:pStyle w:val="296"/>
        <w:pBdr>
          <w:top w:val="single" w:sz="4" w:space="1" w:color="auto"/>
          <w:left w:val="single" w:sz="4" w:space="4" w:color="auto"/>
          <w:bottom w:val="single" w:sz="4" w:space="1" w:color="auto"/>
          <w:right w:val="single" w:sz="4" w:space="4" w:color="auto"/>
        </w:pBdr>
        <w:ind w:right="-360"/>
        <w:contextualSpacing/>
        <w:rPr>
          <w:sz w:val="24"/>
          <w:szCs w:val="22"/>
        </w:rPr>
      </w:pPr>
      <w:r w:rsidRPr="00EA18B0">
        <w:rPr>
          <w:sz w:val="24"/>
          <w:szCs w:val="22"/>
        </w:rPr>
        <w:t>Academic Dishonesty</w:t>
      </w:r>
    </w:p>
    <w:p w:rsidR="00782EAF" w:rsidRPr="00B52AF5" w:rsidRDefault="00782EAF" w:rsidP="003449F6">
      <w:pPr>
        <w:pStyle w:val="296"/>
        <w:contextualSpacing/>
        <w:rPr>
          <w:sz w:val="24"/>
          <w:szCs w:val="22"/>
        </w:rPr>
      </w:pPr>
      <w:r w:rsidRPr="00B52AF5">
        <w:rPr>
          <w:b/>
          <w:bCs/>
          <w:sz w:val="24"/>
          <w:szCs w:val="22"/>
        </w:rPr>
        <w:t xml:space="preserve">Academic Integrity: </w:t>
      </w:r>
      <w:r w:rsidRPr="00B52AF5">
        <w:rPr>
          <w:sz w:val="24"/>
          <w:szCs w:val="22"/>
        </w:rPr>
        <w:t>students enrolled in this course are expected to adhere to the UT Arlington Honor Code:</w:t>
      </w:r>
    </w:p>
    <w:p w:rsidR="00F1677D" w:rsidRDefault="00F1677D">
      <w:pPr>
        <w:pStyle w:val="296"/>
        <w:contextualSpacing/>
        <w:rPr>
          <w:sz w:val="24"/>
          <w:szCs w:val="22"/>
        </w:rPr>
      </w:pPr>
    </w:p>
    <w:p w:rsidR="00F1677D" w:rsidRDefault="00782EAF">
      <w:pPr>
        <w:pStyle w:val="296"/>
        <w:contextualSpacing/>
        <w:rPr>
          <w:i/>
          <w:sz w:val="24"/>
          <w:szCs w:val="22"/>
        </w:rPr>
      </w:pPr>
      <w:r w:rsidRPr="00B52AF5">
        <w:rPr>
          <w:i/>
          <w:sz w:val="24"/>
          <w:szCs w:val="22"/>
        </w:rPr>
        <w:t xml:space="preserve">I pledge, on my honor, to uphold UT Arlington’s tradition of academic integrity, a tradition that values hard work and honest effort in the pursuit of academic excellence. </w:t>
      </w:r>
    </w:p>
    <w:p w:rsidR="00F1677D" w:rsidRDefault="00782EAF">
      <w:pPr>
        <w:pStyle w:val="296"/>
        <w:contextualSpacing/>
        <w:rPr>
          <w:i/>
          <w:sz w:val="24"/>
          <w:szCs w:val="22"/>
        </w:rPr>
      </w:pPr>
      <w:r w:rsidRPr="00B52AF5">
        <w:rPr>
          <w:i/>
          <w:sz w:val="24"/>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1677D" w:rsidRDefault="00F1677D">
      <w:pPr>
        <w:pStyle w:val="296"/>
        <w:contextualSpacing/>
        <w:rPr>
          <w:sz w:val="24"/>
          <w:szCs w:val="22"/>
        </w:rPr>
      </w:pPr>
    </w:p>
    <w:p w:rsidR="00F1677D" w:rsidRDefault="00782EAF">
      <w:pPr>
        <w:pStyle w:val="296"/>
        <w:contextualSpacing/>
        <w:rPr>
          <w:sz w:val="24"/>
          <w:szCs w:val="22"/>
        </w:rPr>
      </w:pPr>
      <w:r w:rsidRPr="00B52AF5">
        <w:rPr>
          <w:sz w:val="24"/>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B52AF5">
        <w:rPr>
          <w:i/>
          <w:sz w:val="24"/>
          <w:szCs w:val="22"/>
        </w:rPr>
        <w:t>Regents’ Rule</w:t>
      </w:r>
      <w:r w:rsidRPr="00B52AF5">
        <w:rPr>
          <w:sz w:val="24"/>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8972D1" w:rsidRDefault="008972D1">
      <w:pPr>
        <w:pStyle w:val="296"/>
        <w:contextualSpacing/>
        <w:rPr>
          <w:sz w:val="24"/>
          <w:szCs w:val="22"/>
        </w:rPr>
      </w:pPr>
    </w:p>
    <w:p w:rsidR="00782EAF" w:rsidRPr="00EA18B0" w:rsidRDefault="00782EAF" w:rsidP="00782EAF">
      <w:pPr>
        <w:pStyle w:val="296"/>
        <w:pBdr>
          <w:top w:val="single" w:sz="4" w:space="1" w:color="auto"/>
          <w:left w:val="single" w:sz="4" w:space="4" w:color="auto"/>
          <w:bottom w:val="single" w:sz="4" w:space="1" w:color="auto"/>
          <w:right w:val="single" w:sz="4" w:space="4" w:color="auto"/>
        </w:pBdr>
        <w:contextualSpacing/>
        <w:rPr>
          <w:sz w:val="24"/>
          <w:szCs w:val="22"/>
        </w:rPr>
      </w:pPr>
      <w:r w:rsidRPr="00EA18B0">
        <w:rPr>
          <w:sz w:val="24"/>
          <w:szCs w:val="22"/>
        </w:rPr>
        <w:lastRenderedPageBreak/>
        <w:t xml:space="preserve">Student Support Services Available:  </w:t>
      </w:r>
    </w:p>
    <w:p w:rsidR="00606E4B" w:rsidRDefault="00606E4B" w:rsidP="00782EAF">
      <w:pPr>
        <w:pStyle w:val="296"/>
        <w:contextualSpacing/>
        <w:rPr>
          <w:sz w:val="24"/>
          <w:szCs w:val="22"/>
        </w:rPr>
      </w:pPr>
    </w:p>
    <w:p w:rsidR="00782EAF" w:rsidRPr="00B52AF5" w:rsidRDefault="00782EAF" w:rsidP="00782EAF">
      <w:pPr>
        <w:pStyle w:val="296"/>
        <w:contextualSpacing/>
        <w:rPr>
          <w:sz w:val="24"/>
          <w:szCs w:val="22"/>
        </w:rPr>
      </w:pPr>
      <w:r w:rsidRPr="00B52AF5">
        <w:rPr>
          <w:sz w:val="24"/>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8" w:history="1">
        <w:r w:rsidRPr="00B52AF5">
          <w:rPr>
            <w:rStyle w:val="Hyperlink"/>
            <w:sz w:val="24"/>
            <w:szCs w:val="22"/>
          </w:rPr>
          <w:t>resources@uta.edu</w:t>
        </w:r>
      </w:hyperlink>
      <w:r w:rsidRPr="00B52AF5">
        <w:rPr>
          <w:sz w:val="24"/>
          <w:szCs w:val="22"/>
        </w:rPr>
        <w:t xml:space="preserve">, or view the information at </w:t>
      </w:r>
      <w:hyperlink r:id="rId9" w:history="1">
        <w:r w:rsidRPr="00B52AF5">
          <w:rPr>
            <w:rStyle w:val="Hyperlink"/>
            <w:sz w:val="24"/>
            <w:szCs w:val="22"/>
          </w:rPr>
          <w:t>www.uta.edu/resources</w:t>
        </w:r>
      </w:hyperlink>
      <w:r w:rsidRPr="00B52AF5">
        <w:rPr>
          <w:sz w:val="24"/>
          <w:szCs w:val="22"/>
        </w:rPr>
        <w:t>.</w:t>
      </w:r>
    </w:p>
    <w:p w:rsidR="00782EAF" w:rsidRPr="00EA18B0" w:rsidRDefault="00782EAF" w:rsidP="003449F6">
      <w:pPr>
        <w:pStyle w:val="296"/>
        <w:overflowPunct/>
        <w:autoSpaceDE/>
        <w:autoSpaceDN/>
        <w:adjustRightInd/>
        <w:spacing w:line="360" w:lineRule="auto"/>
        <w:contextualSpacing/>
        <w:textAlignment w:val="auto"/>
        <w:rPr>
          <w:sz w:val="24"/>
          <w:szCs w:val="22"/>
        </w:rPr>
      </w:pPr>
    </w:p>
    <w:p w:rsidR="00782EAF" w:rsidRPr="00EA18B0" w:rsidRDefault="00782EAF" w:rsidP="00782EAF">
      <w:pPr>
        <w:pStyle w:val="296"/>
        <w:pBdr>
          <w:top w:val="single" w:sz="4" w:space="1" w:color="auto"/>
          <w:left w:val="single" w:sz="4" w:space="4" w:color="auto"/>
          <w:bottom w:val="single" w:sz="4" w:space="1" w:color="auto"/>
          <w:right w:val="single" w:sz="4" w:space="4" w:color="auto"/>
        </w:pBdr>
        <w:contextualSpacing/>
        <w:rPr>
          <w:sz w:val="24"/>
          <w:szCs w:val="22"/>
        </w:rPr>
      </w:pPr>
      <w:r w:rsidRPr="00EA18B0">
        <w:rPr>
          <w:sz w:val="24"/>
          <w:szCs w:val="22"/>
        </w:rPr>
        <w:t>Americans with Disabilities Act</w:t>
      </w:r>
    </w:p>
    <w:p w:rsidR="00606E4B" w:rsidRDefault="00606E4B" w:rsidP="00782EAF">
      <w:pPr>
        <w:pStyle w:val="296"/>
        <w:ind w:right="180"/>
        <w:contextualSpacing/>
        <w:rPr>
          <w:sz w:val="24"/>
          <w:szCs w:val="22"/>
        </w:rPr>
      </w:pPr>
    </w:p>
    <w:p w:rsidR="00782EAF" w:rsidRDefault="00782EAF" w:rsidP="00782EAF">
      <w:pPr>
        <w:pStyle w:val="296"/>
        <w:ind w:right="180"/>
        <w:contextualSpacing/>
        <w:rPr>
          <w:sz w:val="24"/>
          <w:szCs w:val="22"/>
        </w:rPr>
      </w:pPr>
      <w:r w:rsidRPr="001E6E7A">
        <w:rPr>
          <w:sz w:val="24"/>
          <w:szCs w:val="22"/>
        </w:rPr>
        <w:t xml:space="preserve">The University of Texas at Arlington is on record as being committed to both the spirit and letter of all federal equal opportunity legislation, including the </w:t>
      </w:r>
      <w:r w:rsidRPr="001E6E7A">
        <w:rPr>
          <w:i/>
          <w:iCs/>
          <w:sz w:val="24"/>
          <w:szCs w:val="22"/>
        </w:rPr>
        <w:t>Americans with Disabilities Act (ADA)</w:t>
      </w:r>
      <w:r w:rsidRPr="001E6E7A">
        <w:rPr>
          <w:sz w:val="24"/>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1E6E7A">
          <w:rPr>
            <w:rStyle w:val="Hyperlink"/>
            <w:sz w:val="24"/>
            <w:szCs w:val="22"/>
          </w:rPr>
          <w:t>www.uta.edu/disability</w:t>
        </w:r>
      </w:hyperlink>
      <w:r w:rsidRPr="001E6E7A">
        <w:rPr>
          <w:sz w:val="24"/>
          <w:szCs w:val="22"/>
        </w:rPr>
        <w:t xml:space="preserve"> or by calling the Office for Students with Disabilities at (817) 272-3364.</w:t>
      </w:r>
    </w:p>
    <w:p w:rsidR="00782EAF" w:rsidRPr="00EA18B0" w:rsidRDefault="00782EAF" w:rsidP="003449F6">
      <w:pPr>
        <w:pStyle w:val="296"/>
        <w:overflowPunct/>
        <w:autoSpaceDE/>
        <w:autoSpaceDN/>
        <w:adjustRightInd/>
        <w:spacing w:line="360" w:lineRule="auto"/>
        <w:contextualSpacing/>
        <w:textAlignment w:val="auto"/>
        <w:rPr>
          <w:sz w:val="24"/>
          <w:szCs w:val="22"/>
        </w:rPr>
      </w:pPr>
    </w:p>
    <w:p w:rsidR="00782EAF" w:rsidRPr="00EA18B0" w:rsidRDefault="00782EAF" w:rsidP="00782EAF">
      <w:pPr>
        <w:pStyle w:val="297"/>
        <w:pBdr>
          <w:top w:val="single" w:sz="4" w:space="1" w:color="auto"/>
          <w:left w:val="single" w:sz="4" w:space="4" w:color="auto"/>
          <w:bottom w:val="single" w:sz="4" w:space="1" w:color="auto"/>
          <w:right w:val="single" w:sz="4" w:space="4" w:color="auto"/>
        </w:pBdr>
        <w:spacing w:before="0"/>
        <w:contextualSpacing/>
        <w:rPr>
          <w:color w:val="auto"/>
          <w:sz w:val="24"/>
          <w:szCs w:val="22"/>
        </w:rPr>
      </w:pPr>
      <w:r w:rsidRPr="00EA18B0">
        <w:rPr>
          <w:color w:val="auto"/>
          <w:sz w:val="24"/>
          <w:szCs w:val="22"/>
        </w:rPr>
        <w:t>E-Culture Policy</w:t>
      </w:r>
    </w:p>
    <w:p w:rsidR="00606E4B" w:rsidRDefault="00606E4B" w:rsidP="00782EAF">
      <w:pPr>
        <w:pStyle w:val="296"/>
        <w:contextualSpacing/>
        <w:rPr>
          <w:color w:val="auto"/>
          <w:sz w:val="24"/>
          <w:szCs w:val="22"/>
        </w:rPr>
      </w:pPr>
    </w:p>
    <w:p w:rsidR="00782EAF" w:rsidRPr="00EA18B0" w:rsidRDefault="00782EAF" w:rsidP="00782EAF">
      <w:pPr>
        <w:pStyle w:val="296"/>
        <w:contextualSpacing/>
        <w:rPr>
          <w:color w:val="auto"/>
          <w:sz w:val="24"/>
          <w:szCs w:val="22"/>
        </w:rPr>
      </w:pPr>
      <w:r w:rsidRPr="00EA18B0">
        <w:rPr>
          <w:color w:val="auto"/>
          <w:sz w:val="24"/>
          <w:szCs w:val="22"/>
        </w:rPr>
        <w:t>The University of Texas at Arlington has adopted the university email address as an official means of communication with students. Through the use of email, UTA is able to provide students with relevant and timely information, designed to facilitate student success. In particular, important information concerning registration, financial aid, payment of bills, and graduation may be sent to students through email.</w:t>
      </w:r>
    </w:p>
    <w:p w:rsidR="00782EAF" w:rsidRPr="00EA18B0" w:rsidRDefault="00782EAF" w:rsidP="00782EAF">
      <w:pPr>
        <w:pStyle w:val="296"/>
        <w:contextualSpacing/>
        <w:rPr>
          <w:color w:val="auto"/>
          <w:sz w:val="24"/>
          <w:szCs w:val="22"/>
        </w:rPr>
      </w:pPr>
    </w:p>
    <w:p w:rsidR="00782EAF" w:rsidRPr="00EA18B0" w:rsidRDefault="00782EAF" w:rsidP="00782EAF">
      <w:pPr>
        <w:pStyle w:val="296"/>
        <w:contextualSpacing/>
        <w:rPr>
          <w:color w:val="auto"/>
          <w:sz w:val="24"/>
          <w:szCs w:val="22"/>
        </w:rPr>
      </w:pPr>
      <w:r w:rsidRPr="00EA18B0">
        <w:rPr>
          <w:color w:val="auto"/>
          <w:sz w:val="24"/>
          <w:szCs w:val="22"/>
        </w:rPr>
        <w:t>Students are responsible for checking their UTA email regularly, and the instructor will not be responsible for missed messages sent to UTA email accounts.</w:t>
      </w:r>
    </w:p>
    <w:p w:rsidR="00782EAF" w:rsidRPr="00EA18B0" w:rsidRDefault="00782EAF" w:rsidP="003449F6">
      <w:pPr>
        <w:pStyle w:val="296"/>
        <w:overflowPunct/>
        <w:autoSpaceDE/>
        <w:autoSpaceDN/>
        <w:adjustRightInd/>
        <w:spacing w:line="360" w:lineRule="auto"/>
        <w:contextualSpacing/>
        <w:textAlignment w:val="auto"/>
        <w:rPr>
          <w:color w:val="auto"/>
          <w:sz w:val="24"/>
          <w:szCs w:val="22"/>
        </w:rPr>
      </w:pPr>
    </w:p>
    <w:p w:rsidR="00782EAF" w:rsidRPr="00EA18B0" w:rsidRDefault="00782EAF" w:rsidP="00782EAF">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Arial"/>
          <w:sz w:val="24"/>
          <w:szCs w:val="21"/>
        </w:rPr>
      </w:pPr>
      <w:r w:rsidRPr="00EA18B0">
        <w:rPr>
          <w:rFonts w:ascii="Times New Roman" w:hAnsi="Times New Roman" w:cs="Arial"/>
          <w:sz w:val="24"/>
          <w:szCs w:val="21"/>
        </w:rPr>
        <w:t>Student Feedback Survey</w:t>
      </w:r>
    </w:p>
    <w:p w:rsidR="00782EAF" w:rsidRDefault="00782EAF" w:rsidP="001553C7">
      <w:pPr>
        <w:autoSpaceDE w:val="0"/>
        <w:autoSpaceDN w:val="0"/>
        <w:adjustRightInd w:val="0"/>
        <w:spacing w:line="240" w:lineRule="auto"/>
        <w:rPr>
          <w:rFonts w:ascii="Times New Roman" w:hAnsi="Times New Roman" w:cs="Arial"/>
          <w:bCs/>
          <w:sz w:val="24"/>
          <w:szCs w:val="21"/>
        </w:rPr>
      </w:pPr>
      <w:r w:rsidRPr="00EA18B0">
        <w:rPr>
          <w:rFonts w:ascii="Times New Roman" w:hAnsi="Times New Roman" w:cs="Arial"/>
          <w:b/>
          <w:sz w:val="24"/>
          <w:szCs w:val="21"/>
        </w:rPr>
        <w:t xml:space="preserve"> </w:t>
      </w:r>
      <w:r w:rsidRPr="00EA18B0">
        <w:rPr>
          <w:rFonts w:ascii="Times New Roman" w:hAnsi="Times New Roman" w:cs="Arial"/>
          <w:bCs/>
          <w:sz w:val="24"/>
          <w:szCs w:val="21"/>
        </w:rPr>
        <w:t xml:space="preserve">At the end of each term, students will be asked to complete an online Student Feedback Survey (SFS) about the course and how it was taught. Instructions on how to access the SFS system will be sent directly to students through </w:t>
      </w:r>
      <w:proofErr w:type="spellStart"/>
      <w:r w:rsidRPr="00EA18B0">
        <w:rPr>
          <w:rFonts w:ascii="Times New Roman" w:hAnsi="Times New Roman" w:cs="Arial"/>
          <w:bCs/>
          <w:sz w:val="24"/>
          <w:szCs w:val="21"/>
        </w:rPr>
        <w:t>MavMail</w:t>
      </w:r>
      <w:proofErr w:type="spellEnd"/>
      <w:r w:rsidRPr="00EA18B0">
        <w:rPr>
          <w:rFonts w:ascii="Times New Roman" w:hAnsi="Times New Roman" w:cs="Arial"/>
          <w:bCs/>
          <w:sz w:val="24"/>
          <w:szCs w:val="21"/>
        </w:rPr>
        <w:t xml:space="preserve"> approximately 10 days before the end of the term. UT Arlington’s </w:t>
      </w:r>
      <w:proofErr w:type="gramStart"/>
      <w:r w:rsidRPr="00EA18B0">
        <w:rPr>
          <w:rFonts w:ascii="Times New Roman" w:hAnsi="Times New Roman" w:cs="Arial"/>
          <w:bCs/>
          <w:sz w:val="24"/>
          <w:szCs w:val="21"/>
        </w:rPr>
        <w:t>effort to solicit, gather</w:t>
      </w:r>
      <w:proofErr w:type="gramEnd"/>
      <w:r w:rsidRPr="00EA18B0">
        <w:rPr>
          <w:rFonts w:ascii="Times New Roman" w:hAnsi="Times New Roman" w:cs="Arial"/>
          <w:bCs/>
          <w:sz w:val="24"/>
          <w:szCs w:val="21"/>
        </w:rPr>
        <w:t>, tabulate, and publish student feedback data is required by state law; student participation in the SFS program is voluntary.</w:t>
      </w:r>
    </w:p>
    <w:p w:rsidR="001553C7" w:rsidRPr="001553C7" w:rsidRDefault="001553C7" w:rsidP="001553C7">
      <w:pPr>
        <w:autoSpaceDE w:val="0"/>
        <w:autoSpaceDN w:val="0"/>
        <w:adjustRightInd w:val="0"/>
        <w:spacing w:line="240" w:lineRule="auto"/>
        <w:rPr>
          <w:rFonts w:ascii="Times New Roman" w:hAnsi="Times New Roman" w:cs="Arial"/>
          <w:bCs/>
          <w:sz w:val="24"/>
          <w:szCs w:val="21"/>
        </w:rPr>
      </w:pPr>
    </w:p>
    <w:p w:rsidR="00606E4B" w:rsidRDefault="00606E4B" w:rsidP="00782EAF">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b/>
          <w:bCs/>
          <w:sz w:val="24"/>
          <w:szCs w:val="28"/>
        </w:rPr>
        <w:sectPr w:rsidR="00606E4B" w:rsidSect="003449F6">
          <w:headerReference w:type="even" r:id="rId11"/>
          <w:headerReference w:type="default" r:id="rId12"/>
          <w:pgSz w:w="12240" w:h="15840"/>
          <w:pgMar w:top="1440" w:right="1440" w:bottom="1440" w:left="1440" w:header="720" w:footer="720" w:gutter="0"/>
          <w:cols w:space="720"/>
          <w:titlePg/>
          <w:docGrid w:linePitch="360"/>
        </w:sectPr>
      </w:pPr>
    </w:p>
    <w:p w:rsidR="00782EAF" w:rsidRPr="00B25DC9" w:rsidRDefault="00782EAF" w:rsidP="00782EAF">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b/>
          <w:bCs/>
          <w:sz w:val="24"/>
          <w:szCs w:val="28"/>
        </w:rPr>
      </w:pPr>
      <w:r w:rsidRPr="00EA18B0">
        <w:rPr>
          <w:rFonts w:ascii="Times New Roman" w:hAnsi="Times New Roman"/>
          <w:b/>
          <w:bCs/>
          <w:sz w:val="24"/>
          <w:szCs w:val="28"/>
        </w:rPr>
        <w:lastRenderedPageBreak/>
        <w:t>COURSE CALENDAR—</w:t>
      </w:r>
      <w:r w:rsidR="00B86DE8">
        <w:rPr>
          <w:rFonts w:ascii="Times New Roman" w:hAnsi="Times New Roman"/>
          <w:b/>
          <w:bCs/>
          <w:sz w:val="24"/>
          <w:szCs w:val="28"/>
        </w:rPr>
        <w:t>Summer 2013</w:t>
      </w:r>
    </w:p>
    <w:p w:rsidR="00782EAF" w:rsidRDefault="00782EAF" w:rsidP="00782EAF">
      <w:pPr>
        <w:pStyle w:val="ListParagraph"/>
        <w:spacing w:line="240" w:lineRule="auto"/>
        <w:ind w:left="0"/>
        <w:rPr>
          <w:rFonts w:ascii="Times New Roman" w:hAnsi="Times New Roman"/>
          <w:bCs/>
          <w:sz w:val="24"/>
          <w:szCs w:val="22"/>
        </w:rPr>
      </w:pPr>
      <w:r>
        <w:rPr>
          <w:rFonts w:ascii="Times New Roman" w:hAnsi="Times New Roman"/>
          <w:bCs/>
          <w:sz w:val="24"/>
          <w:szCs w:val="22"/>
        </w:rPr>
        <w:t>*Note – Reading assignments should be done by the day that they are listed on the syllabus</w:t>
      </w:r>
    </w:p>
    <w:p w:rsidR="00782EAF" w:rsidRDefault="00782EAF" w:rsidP="00782EAF">
      <w:pPr>
        <w:pStyle w:val="ListParagraph"/>
        <w:spacing w:line="240" w:lineRule="auto"/>
        <w:ind w:left="0"/>
        <w:rPr>
          <w:rFonts w:ascii="Times New Roman" w:hAnsi="Times New Roman"/>
          <w:bCs/>
          <w:sz w:val="24"/>
          <w:szCs w:val="22"/>
        </w:rPr>
      </w:pPr>
    </w:p>
    <w:p w:rsidR="00782EAF" w:rsidRDefault="006D03B3"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 xml:space="preserve">Monday, </w:t>
      </w:r>
      <w:r w:rsidR="00A51FB2">
        <w:rPr>
          <w:rFonts w:ascii="Times New Roman" w:hAnsi="Times New Roman"/>
          <w:bCs/>
          <w:sz w:val="24"/>
          <w:u w:val="single"/>
        </w:rPr>
        <w:t>December 16</w:t>
      </w:r>
    </w:p>
    <w:p w:rsidR="00CC1112" w:rsidRPr="00CC1112" w:rsidRDefault="00CC1112" w:rsidP="00CC1112">
      <w:pPr>
        <w:pStyle w:val="ListParagraph"/>
        <w:numPr>
          <w:ilvl w:val="0"/>
          <w:numId w:val="13"/>
        </w:numPr>
        <w:spacing w:line="240" w:lineRule="auto"/>
        <w:rPr>
          <w:rFonts w:ascii="Times New Roman" w:hAnsi="Times New Roman"/>
          <w:bCs/>
          <w:sz w:val="24"/>
        </w:rPr>
      </w:pPr>
      <w:r>
        <w:rPr>
          <w:rFonts w:ascii="Times New Roman" w:hAnsi="Times New Roman"/>
          <w:bCs/>
          <w:sz w:val="24"/>
        </w:rPr>
        <w:t>Introductions</w:t>
      </w:r>
    </w:p>
    <w:p w:rsidR="00695D4F" w:rsidRDefault="00695D4F"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Tuesday, December 17</w:t>
      </w:r>
    </w:p>
    <w:p w:rsidR="00695D4F" w:rsidRDefault="000425E9" w:rsidP="000425E9">
      <w:pPr>
        <w:pStyle w:val="ListParagraph"/>
        <w:numPr>
          <w:ilvl w:val="0"/>
          <w:numId w:val="10"/>
        </w:numPr>
        <w:spacing w:line="240" w:lineRule="auto"/>
        <w:rPr>
          <w:rFonts w:ascii="Times New Roman" w:hAnsi="Times New Roman"/>
          <w:bCs/>
          <w:sz w:val="24"/>
        </w:rPr>
      </w:pPr>
      <w:proofErr w:type="spellStart"/>
      <w:r>
        <w:rPr>
          <w:rFonts w:ascii="Times New Roman" w:hAnsi="Times New Roman"/>
          <w:bCs/>
          <w:sz w:val="24"/>
        </w:rPr>
        <w:t>boyd</w:t>
      </w:r>
      <w:proofErr w:type="spellEnd"/>
      <w:r>
        <w:rPr>
          <w:rFonts w:ascii="Times New Roman" w:hAnsi="Times New Roman"/>
          <w:bCs/>
          <w:sz w:val="24"/>
        </w:rPr>
        <w:t xml:space="preserve">, </w:t>
      </w:r>
      <w:proofErr w:type="spellStart"/>
      <w:r>
        <w:rPr>
          <w:rFonts w:ascii="Times New Roman" w:hAnsi="Times New Roman"/>
          <w:bCs/>
          <w:sz w:val="24"/>
        </w:rPr>
        <w:t>danah</w:t>
      </w:r>
      <w:proofErr w:type="spellEnd"/>
      <w:r>
        <w:rPr>
          <w:rFonts w:ascii="Times New Roman" w:hAnsi="Times New Roman"/>
          <w:bCs/>
          <w:sz w:val="24"/>
        </w:rPr>
        <w:t xml:space="preserve"> – </w:t>
      </w:r>
      <w:hyperlink r:id="rId13" w:history="1">
        <w:r w:rsidRPr="000425E9">
          <w:rPr>
            <w:rStyle w:val="Hyperlink"/>
            <w:rFonts w:ascii="Times New Roman" w:hAnsi="Times New Roman"/>
            <w:bCs/>
            <w:sz w:val="24"/>
          </w:rPr>
          <w:t>Viewing American class divisions through Facebook and MySpace</w:t>
        </w:r>
      </w:hyperlink>
    </w:p>
    <w:p w:rsidR="000425E9" w:rsidRDefault="000425E9" w:rsidP="000425E9">
      <w:pPr>
        <w:pStyle w:val="ListParagraph"/>
        <w:numPr>
          <w:ilvl w:val="0"/>
          <w:numId w:val="10"/>
        </w:numPr>
        <w:spacing w:line="240" w:lineRule="auto"/>
        <w:rPr>
          <w:rFonts w:ascii="Times New Roman" w:hAnsi="Times New Roman"/>
          <w:bCs/>
          <w:sz w:val="24"/>
        </w:rPr>
      </w:pPr>
      <w:proofErr w:type="spellStart"/>
      <w:r>
        <w:rPr>
          <w:rFonts w:ascii="Times New Roman" w:hAnsi="Times New Roman"/>
          <w:bCs/>
          <w:sz w:val="24"/>
        </w:rPr>
        <w:t>boyd</w:t>
      </w:r>
      <w:proofErr w:type="spellEnd"/>
      <w:r>
        <w:rPr>
          <w:rFonts w:ascii="Times New Roman" w:hAnsi="Times New Roman"/>
          <w:bCs/>
          <w:sz w:val="24"/>
        </w:rPr>
        <w:t xml:space="preserve">, </w:t>
      </w:r>
      <w:proofErr w:type="spellStart"/>
      <w:r>
        <w:rPr>
          <w:rFonts w:ascii="Times New Roman" w:hAnsi="Times New Roman"/>
          <w:bCs/>
          <w:sz w:val="24"/>
        </w:rPr>
        <w:t>danah</w:t>
      </w:r>
      <w:proofErr w:type="spellEnd"/>
      <w:r>
        <w:rPr>
          <w:rFonts w:ascii="Times New Roman" w:hAnsi="Times New Roman"/>
          <w:bCs/>
          <w:sz w:val="24"/>
        </w:rPr>
        <w:t xml:space="preserve"> – </w:t>
      </w:r>
      <w:hyperlink r:id="rId14" w:history="1">
        <w:r w:rsidRPr="000425E9">
          <w:rPr>
            <w:rStyle w:val="Hyperlink"/>
            <w:rFonts w:ascii="Times New Roman" w:hAnsi="Times New Roman"/>
            <w:bCs/>
            <w:sz w:val="24"/>
          </w:rPr>
          <w:t xml:space="preserve">Why Web2.0 Matters: Preparing for </w:t>
        </w:r>
        <w:proofErr w:type="spellStart"/>
        <w:r w:rsidRPr="000425E9">
          <w:rPr>
            <w:rStyle w:val="Hyperlink"/>
            <w:rFonts w:ascii="Times New Roman" w:hAnsi="Times New Roman"/>
            <w:bCs/>
            <w:sz w:val="24"/>
          </w:rPr>
          <w:t>Glocalization</w:t>
        </w:r>
        <w:proofErr w:type="spellEnd"/>
      </w:hyperlink>
    </w:p>
    <w:p w:rsidR="000425E9" w:rsidRPr="000425E9" w:rsidRDefault="000425E9" w:rsidP="000425E9">
      <w:pPr>
        <w:spacing w:line="240" w:lineRule="auto"/>
        <w:rPr>
          <w:rFonts w:ascii="Times New Roman" w:hAnsi="Times New Roman"/>
          <w:bCs/>
          <w:sz w:val="24"/>
        </w:rPr>
      </w:pPr>
    </w:p>
    <w:p w:rsidR="00695D4F" w:rsidRDefault="00695D4F"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Wednesday, December 18</w:t>
      </w:r>
    </w:p>
    <w:p w:rsidR="00695D4F" w:rsidRPr="00BC12AA" w:rsidRDefault="00BC12AA" w:rsidP="00BC12AA">
      <w:pPr>
        <w:pStyle w:val="ListParagraph"/>
        <w:numPr>
          <w:ilvl w:val="0"/>
          <w:numId w:val="11"/>
        </w:numPr>
        <w:spacing w:line="240" w:lineRule="auto"/>
        <w:rPr>
          <w:rFonts w:ascii="Times New Roman" w:hAnsi="Times New Roman"/>
          <w:bCs/>
          <w:sz w:val="24"/>
        </w:rPr>
      </w:pPr>
      <w:r w:rsidRPr="00BC12AA">
        <w:rPr>
          <w:rFonts w:ascii="Times New Roman" w:hAnsi="Times New Roman"/>
          <w:bCs/>
          <w:sz w:val="24"/>
        </w:rPr>
        <w:t>Mattelart – Chapter</w:t>
      </w:r>
      <w:r>
        <w:rPr>
          <w:rFonts w:ascii="Times New Roman" w:hAnsi="Times New Roman"/>
          <w:bCs/>
          <w:sz w:val="24"/>
        </w:rPr>
        <w:t>s</w:t>
      </w:r>
      <w:r w:rsidRPr="00BC12AA">
        <w:rPr>
          <w:rFonts w:ascii="Times New Roman" w:hAnsi="Times New Roman"/>
          <w:bCs/>
          <w:sz w:val="24"/>
        </w:rPr>
        <w:t xml:space="preserve"> 1</w:t>
      </w:r>
      <w:r>
        <w:rPr>
          <w:rFonts w:ascii="Times New Roman" w:hAnsi="Times New Roman"/>
          <w:bCs/>
          <w:sz w:val="24"/>
        </w:rPr>
        <w:t xml:space="preserve"> + 2</w:t>
      </w:r>
    </w:p>
    <w:p w:rsidR="00695D4F" w:rsidRDefault="00695D4F"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Thursday, December 19</w:t>
      </w:r>
    </w:p>
    <w:p w:rsidR="00BC12AA" w:rsidRPr="00BC12AA" w:rsidRDefault="00BC12AA" w:rsidP="00BC12AA">
      <w:pPr>
        <w:pStyle w:val="ListParagraph"/>
        <w:numPr>
          <w:ilvl w:val="0"/>
          <w:numId w:val="11"/>
        </w:numPr>
        <w:spacing w:line="240" w:lineRule="auto"/>
        <w:rPr>
          <w:rFonts w:ascii="Times New Roman" w:hAnsi="Times New Roman"/>
          <w:bCs/>
          <w:sz w:val="24"/>
        </w:rPr>
      </w:pPr>
      <w:r w:rsidRPr="00BC12AA">
        <w:rPr>
          <w:rFonts w:ascii="Times New Roman" w:hAnsi="Times New Roman"/>
          <w:bCs/>
          <w:sz w:val="24"/>
        </w:rPr>
        <w:t>Mattelart – Chapter</w:t>
      </w:r>
      <w:r>
        <w:rPr>
          <w:rFonts w:ascii="Times New Roman" w:hAnsi="Times New Roman"/>
          <w:bCs/>
          <w:sz w:val="24"/>
        </w:rPr>
        <w:t>s</w:t>
      </w:r>
      <w:r w:rsidRPr="00BC12AA">
        <w:rPr>
          <w:rFonts w:ascii="Times New Roman" w:hAnsi="Times New Roman"/>
          <w:bCs/>
          <w:sz w:val="24"/>
        </w:rPr>
        <w:t xml:space="preserve"> </w:t>
      </w:r>
      <w:r w:rsidR="009056D5">
        <w:rPr>
          <w:rFonts w:ascii="Times New Roman" w:hAnsi="Times New Roman"/>
          <w:bCs/>
          <w:sz w:val="24"/>
        </w:rPr>
        <w:t>3</w:t>
      </w:r>
      <w:r>
        <w:rPr>
          <w:rFonts w:ascii="Times New Roman" w:hAnsi="Times New Roman"/>
          <w:bCs/>
          <w:sz w:val="24"/>
        </w:rPr>
        <w:t xml:space="preserve"> + </w:t>
      </w:r>
      <w:r w:rsidR="009056D5">
        <w:rPr>
          <w:rFonts w:ascii="Times New Roman" w:hAnsi="Times New Roman"/>
          <w:bCs/>
          <w:sz w:val="24"/>
        </w:rPr>
        <w:t>4</w:t>
      </w:r>
    </w:p>
    <w:p w:rsidR="00695D4F" w:rsidRDefault="00695D4F" w:rsidP="002351E0">
      <w:pPr>
        <w:pStyle w:val="ListParagraph"/>
        <w:spacing w:line="240" w:lineRule="auto"/>
        <w:ind w:left="0"/>
        <w:rPr>
          <w:rFonts w:ascii="Times New Roman" w:hAnsi="Times New Roman"/>
          <w:bCs/>
          <w:sz w:val="24"/>
          <w:u w:val="single"/>
        </w:rPr>
      </w:pPr>
    </w:p>
    <w:p w:rsidR="00695D4F" w:rsidRDefault="00695D4F"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Friday, December 20</w:t>
      </w:r>
    </w:p>
    <w:p w:rsidR="00BC12AA" w:rsidRPr="00BC12AA" w:rsidRDefault="00BC12AA" w:rsidP="00BC12AA">
      <w:pPr>
        <w:pStyle w:val="ListParagraph"/>
        <w:numPr>
          <w:ilvl w:val="0"/>
          <w:numId w:val="11"/>
        </w:numPr>
        <w:spacing w:line="240" w:lineRule="auto"/>
        <w:rPr>
          <w:rFonts w:ascii="Times New Roman" w:hAnsi="Times New Roman"/>
          <w:bCs/>
          <w:sz w:val="24"/>
        </w:rPr>
      </w:pPr>
      <w:r w:rsidRPr="00BC12AA">
        <w:rPr>
          <w:rFonts w:ascii="Times New Roman" w:hAnsi="Times New Roman"/>
          <w:bCs/>
          <w:sz w:val="24"/>
        </w:rPr>
        <w:t xml:space="preserve">Mattelart – Chapter </w:t>
      </w:r>
      <w:r w:rsidR="009056D5">
        <w:rPr>
          <w:rFonts w:ascii="Times New Roman" w:hAnsi="Times New Roman"/>
          <w:bCs/>
          <w:sz w:val="24"/>
        </w:rPr>
        <w:t>5</w:t>
      </w:r>
      <w:r>
        <w:rPr>
          <w:rFonts w:ascii="Times New Roman" w:hAnsi="Times New Roman"/>
          <w:bCs/>
          <w:sz w:val="24"/>
        </w:rPr>
        <w:t xml:space="preserve"> + </w:t>
      </w:r>
      <w:r w:rsidR="009056D5">
        <w:rPr>
          <w:rFonts w:ascii="Times New Roman" w:hAnsi="Times New Roman"/>
          <w:bCs/>
          <w:sz w:val="24"/>
        </w:rPr>
        <w:t>6</w:t>
      </w:r>
    </w:p>
    <w:p w:rsidR="00695D4F" w:rsidRDefault="00695D4F" w:rsidP="002351E0">
      <w:pPr>
        <w:pStyle w:val="ListParagraph"/>
        <w:spacing w:line="240" w:lineRule="auto"/>
        <w:ind w:left="0"/>
        <w:rPr>
          <w:rFonts w:ascii="Times New Roman" w:hAnsi="Times New Roman"/>
          <w:bCs/>
          <w:sz w:val="24"/>
          <w:u w:val="single"/>
        </w:rPr>
      </w:pPr>
    </w:p>
    <w:p w:rsidR="00695D4F" w:rsidRDefault="00695D4F"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Thursday, January 2</w:t>
      </w:r>
    </w:p>
    <w:p w:rsidR="00BC12AA" w:rsidRPr="00BC12AA" w:rsidRDefault="00BC12AA" w:rsidP="00BC12AA">
      <w:pPr>
        <w:pStyle w:val="ListParagraph"/>
        <w:numPr>
          <w:ilvl w:val="0"/>
          <w:numId w:val="11"/>
        </w:numPr>
        <w:spacing w:line="240" w:lineRule="auto"/>
        <w:rPr>
          <w:rFonts w:ascii="Times New Roman" w:hAnsi="Times New Roman"/>
          <w:bCs/>
          <w:sz w:val="24"/>
        </w:rPr>
      </w:pPr>
      <w:r w:rsidRPr="00BC12AA">
        <w:rPr>
          <w:rFonts w:ascii="Times New Roman" w:hAnsi="Times New Roman"/>
          <w:bCs/>
          <w:sz w:val="24"/>
        </w:rPr>
        <w:t>Mattelart – Chapter</w:t>
      </w:r>
      <w:r w:rsidR="009056D5">
        <w:rPr>
          <w:rFonts w:ascii="Times New Roman" w:hAnsi="Times New Roman"/>
          <w:bCs/>
          <w:sz w:val="24"/>
        </w:rPr>
        <w:t xml:space="preserve"> </w:t>
      </w:r>
      <w:bookmarkStart w:id="3" w:name="_GoBack"/>
      <w:bookmarkEnd w:id="3"/>
      <w:r>
        <w:rPr>
          <w:rFonts w:ascii="Times New Roman" w:hAnsi="Times New Roman"/>
          <w:bCs/>
          <w:sz w:val="24"/>
        </w:rPr>
        <w:t>7 and Conclusion</w:t>
      </w:r>
    </w:p>
    <w:p w:rsidR="00695D4F" w:rsidRDefault="00695D4F" w:rsidP="002351E0">
      <w:pPr>
        <w:pStyle w:val="ListParagraph"/>
        <w:spacing w:line="240" w:lineRule="auto"/>
        <w:ind w:left="0"/>
        <w:rPr>
          <w:rFonts w:ascii="Times New Roman" w:hAnsi="Times New Roman"/>
          <w:bCs/>
          <w:sz w:val="24"/>
          <w:u w:val="single"/>
        </w:rPr>
      </w:pPr>
    </w:p>
    <w:p w:rsidR="00695D4F" w:rsidRDefault="00695D4F"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Friday, January 3</w:t>
      </w:r>
    </w:p>
    <w:p w:rsidR="00CC1112" w:rsidRPr="00CC1112" w:rsidRDefault="00CC1112" w:rsidP="00CC1112">
      <w:pPr>
        <w:pStyle w:val="ListParagraph"/>
        <w:numPr>
          <w:ilvl w:val="0"/>
          <w:numId w:val="12"/>
        </w:numPr>
        <w:spacing w:line="240" w:lineRule="auto"/>
        <w:rPr>
          <w:rFonts w:ascii="Times New Roman" w:hAnsi="Times New Roman"/>
          <w:bCs/>
          <w:sz w:val="24"/>
        </w:rPr>
      </w:pPr>
      <w:r>
        <w:rPr>
          <w:rFonts w:ascii="Times New Roman" w:hAnsi="Times New Roman"/>
          <w:bCs/>
          <w:sz w:val="24"/>
        </w:rPr>
        <w:t>Christian Fuchs – “Critique of the Political Economy of Web 2.0 Surveillance” (Blackboard)</w:t>
      </w:r>
    </w:p>
    <w:p w:rsidR="00695D4F" w:rsidRDefault="00695D4F"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Monday, January 6</w:t>
      </w:r>
    </w:p>
    <w:p w:rsidR="00BC12AA" w:rsidRPr="00BC12AA" w:rsidRDefault="00BC12AA" w:rsidP="00BC12AA">
      <w:pPr>
        <w:pStyle w:val="ListParagraph"/>
        <w:numPr>
          <w:ilvl w:val="0"/>
          <w:numId w:val="11"/>
        </w:numPr>
        <w:spacing w:line="240" w:lineRule="auto"/>
        <w:rPr>
          <w:rFonts w:ascii="Times New Roman" w:hAnsi="Times New Roman"/>
          <w:bCs/>
          <w:sz w:val="24"/>
        </w:rPr>
      </w:pPr>
      <w:r w:rsidRPr="00BC12AA">
        <w:rPr>
          <w:rFonts w:ascii="Times New Roman" w:hAnsi="Times New Roman"/>
          <w:bCs/>
          <w:sz w:val="24"/>
        </w:rPr>
        <w:t>Agger – Preface and Chapters I-III</w:t>
      </w:r>
    </w:p>
    <w:p w:rsidR="00695D4F" w:rsidRDefault="00695D4F" w:rsidP="002351E0">
      <w:pPr>
        <w:pStyle w:val="ListParagraph"/>
        <w:spacing w:line="240" w:lineRule="auto"/>
        <w:ind w:left="0"/>
        <w:rPr>
          <w:rFonts w:ascii="Times New Roman" w:hAnsi="Times New Roman"/>
          <w:bCs/>
          <w:sz w:val="24"/>
          <w:u w:val="single"/>
        </w:rPr>
      </w:pPr>
    </w:p>
    <w:p w:rsidR="00695D4F" w:rsidRDefault="00695D4F"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Tuesday, January 7</w:t>
      </w:r>
    </w:p>
    <w:p w:rsidR="00BC12AA" w:rsidRPr="00BC12AA" w:rsidRDefault="00BC12AA" w:rsidP="00BC12AA">
      <w:pPr>
        <w:pStyle w:val="ListParagraph"/>
        <w:numPr>
          <w:ilvl w:val="0"/>
          <w:numId w:val="11"/>
        </w:numPr>
        <w:spacing w:line="240" w:lineRule="auto"/>
        <w:rPr>
          <w:rFonts w:ascii="Times New Roman" w:hAnsi="Times New Roman"/>
          <w:bCs/>
          <w:sz w:val="24"/>
        </w:rPr>
      </w:pPr>
      <w:r w:rsidRPr="00BC12AA">
        <w:rPr>
          <w:rFonts w:ascii="Times New Roman" w:hAnsi="Times New Roman"/>
          <w:bCs/>
          <w:sz w:val="24"/>
        </w:rPr>
        <w:t>Agger –Chapters I</w:t>
      </w:r>
      <w:r>
        <w:rPr>
          <w:rFonts w:ascii="Times New Roman" w:hAnsi="Times New Roman"/>
          <w:bCs/>
          <w:sz w:val="24"/>
        </w:rPr>
        <w:t xml:space="preserve">V-VI </w:t>
      </w:r>
    </w:p>
    <w:p w:rsidR="00695D4F" w:rsidRDefault="00695D4F" w:rsidP="002351E0">
      <w:pPr>
        <w:pStyle w:val="ListParagraph"/>
        <w:spacing w:line="240" w:lineRule="auto"/>
        <w:ind w:left="0"/>
        <w:rPr>
          <w:rFonts w:ascii="Times New Roman" w:hAnsi="Times New Roman"/>
          <w:bCs/>
          <w:sz w:val="24"/>
          <w:u w:val="single"/>
        </w:rPr>
      </w:pPr>
    </w:p>
    <w:p w:rsidR="00695D4F" w:rsidRDefault="00695D4F"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Wednesday, January 8</w:t>
      </w:r>
    </w:p>
    <w:p w:rsidR="004C73EE" w:rsidRPr="004C73EE" w:rsidRDefault="004C73EE" w:rsidP="004C73EE">
      <w:pPr>
        <w:pStyle w:val="ListParagraph"/>
        <w:numPr>
          <w:ilvl w:val="0"/>
          <w:numId w:val="11"/>
        </w:numPr>
        <w:spacing w:line="240" w:lineRule="auto"/>
        <w:rPr>
          <w:rFonts w:ascii="Times New Roman" w:hAnsi="Times New Roman"/>
          <w:bCs/>
          <w:sz w:val="24"/>
        </w:rPr>
      </w:pPr>
      <w:proofErr w:type="spellStart"/>
      <w:r>
        <w:rPr>
          <w:rFonts w:ascii="Times New Roman" w:hAnsi="Times New Roman"/>
          <w:bCs/>
          <w:sz w:val="24"/>
        </w:rPr>
        <w:t>Tiziana</w:t>
      </w:r>
      <w:proofErr w:type="spellEnd"/>
      <w:r>
        <w:rPr>
          <w:rFonts w:ascii="Times New Roman" w:hAnsi="Times New Roman"/>
          <w:bCs/>
          <w:sz w:val="24"/>
        </w:rPr>
        <w:t xml:space="preserve"> </w:t>
      </w:r>
      <w:proofErr w:type="spellStart"/>
      <w:r>
        <w:rPr>
          <w:rFonts w:ascii="Times New Roman" w:hAnsi="Times New Roman"/>
          <w:bCs/>
          <w:sz w:val="24"/>
        </w:rPr>
        <w:t>Terranova</w:t>
      </w:r>
      <w:proofErr w:type="spellEnd"/>
      <w:r>
        <w:rPr>
          <w:rFonts w:ascii="Times New Roman" w:hAnsi="Times New Roman"/>
          <w:bCs/>
          <w:sz w:val="24"/>
        </w:rPr>
        <w:t xml:space="preserve"> – “Free Labor” – (Blackboard)</w:t>
      </w:r>
    </w:p>
    <w:p w:rsidR="004C73EE" w:rsidRDefault="004C73EE" w:rsidP="004C73EE">
      <w:pPr>
        <w:spacing w:line="240" w:lineRule="auto"/>
        <w:rPr>
          <w:rFonts w:ascii="Times New Roman" w:hAnsi="Times New Roman"/>
          <w:bCs/>
          <w:sz w:val="24"/>
        </w:rPr>
      </w:pPr>
      <w:r>
        <w:rPr>
          <w:rFonts w:ascii="Times New Roman" w:hAnsi="Times New Roman"/>
          <w:bCs/>
          <w:sz w:val="24"/>
        </w:rPr>
        <w:t>Optional</w:t>
      </w:r>
    </w:p>
    <w:p w:rsidR="00695D4F" w:rsidRDefault="000E660A" w:rsidP="004C73EE">
      <w:pPr>
        <w:pStyle w:val="ListParagraph"/>
        <w:numPr>
          <w:ilvl w:val="0"/>
          <w:numId w:val="11"/>
        </w:numPr>
        <w:spacing w:line="240" w:lineRule="auto"/>
        <w:rPr>
          <w:rFonts w:ascii="Times New Roman" w:hAnsi="Times New Roman"/>
          <w:bCs/>
          <w:sz w:val="24"/>
        </w:rPr>
      </w:pPr>
      <w:r w:rsidRPr="004C73EE">
        <w:rPr>
          <w:rFonts w:ascii="Times New Roman" w:hAnsi="Times New Roman"/>
          <w:bCs/>
          <w:sz w:val="24"/>
        </w:rPr>
        <w:t>Morris - Artists as Entrepreneurs, Fans as Workers (Blackboard)</w:t>
      </w:r>
    </w:p>
    <w:p w:rsidR="004C73EE" w:rsidRPr="004C73EE" w:rsidRDefault="004C73EE" w:rsidP="004C73EE">
      <w:pPr>
        <w:pStyle w:val="ListParagraph"/>
        <w:spacing w:line="240" w:lineRule="auto"/>
        <w:rPr>
          <w:rFonts w:ascii="Times New Roman" w:hAnsi="Times New Roman"/>
          <w:bCs/>
          <w:sz w:val="24"/>
        </w:rPr>
      </w:pPr>
    </w:p>
    <w:p w:rsidR="00695D4F" w:rsidRPr="00C75D03" w:rsidRDefault="00695D4F"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Thursday, January 9</w:t>
      </w:r>
    </w:p>
    <w:p w:rsidR="00C75D03" w:rsidRDefault="004C73EE" w:rsidP="004C73EE">
      <w:pPr>
        <w:pStyle w:val="ListParagraph"/>
        <w:numPr>
          <w:ilvl w:val="0"/>
          <w:numId w:val="11"/>
        </w:numPr>
        <w:spacing w:line="240" w:lineRule="auto"/>
        <w:rPr>
          <w:rFonts w:ascii="Times New Roman" w:hAnsi="Times New Roman"/>
          <w:sz w:val="24"/>
        </w:rPr>
      </w:pPr>
      <w:r>
        <w:rPr>
          <w:rFonts w:ascii="Times New Roman" w:hAnsi="Times New Roman"/>
          <w:sz w:val="24"/>
        </w:rPr>
        <w:t>Mark Andrejevic – “Estranged Free Labor” (Blackboard)</w:t>
      </w:r>
    </w:p>
    <w:p w:rsidR="004C73EE" w:rsidRPr="004C73EE" w:rsidRDefault="004C73EE" w:rsidP="004C73EE">
      <w:pPr>
        <w:spacing w:line="240" w:lineRule="auto"/>
        <w:rPr>
          <w:rFonts w:ascii="Times New Roman" w:hAnsi="Times New Roman"/>
          <w:sz w:val="24"/>
        </w:rPr>
      </w:pPr>
    </w:p>
    <w:p w:rsidR="001B1248" w:rsidRPr="001B1248" w:rsidRDefault="00695D4F" w:rsidP="00606E4B">
      <w:pPr>
        <w:spacing w:after="0"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Friday, January 10</w:t>
      </w:r>
    </w:p>
    <w:p w:rsidR="009F5547" w:rsidRPr="001B1248" w:rsidDel="00606E4B" w:rsidRDefault="001B1248" w:rsidP="00606E4B">
      <w:pPr>
        <w:spacing w:after="0" w:line="240" w:lineRule="auto"/>
        <w:contextualSpacing/>
        <w:rPr>
          <w:rFonts w:ascii="Times New Roman" w:hAnsi="Times New Roman" w:cs="Times New Roman"/>
          <w:b/>
          <w:sz w:val="28"/>
          <w:szCs w:val="28"/>
        </w:rPr>
      </w:pPr>
      <w:r w:rsidRPr="001B1248">
        <w:rPr>
          <w:rFonts w:ascii="Times New Roman" w:hAnsi="Times New Roman" w:cs="Times New Roman"/>
          <w:b/>
          <w:sz w:val="28"/>
          <w:szCs w:val="28"/>
        </w:rPr>
        <w:t xml:space="preserve">Final Exam due before </w:t>
      </w:r>
      <w:r w:rsidR="00695D4F">
        <w:rPr>
          <w:rFonts w:ascii="Times New Roman" w:hAnsi="Times New Roman" w:cs="Times New Roman"/>
          <w:b/>
          <w:sz w:val="28"/>
          <w:szCs w:val="28"/>
        </w:rPr>
        <w:t>5</w:t>
      </w:r>
      <w:r w:rsidRPr="001B1248">
        <w:rPr>
          <w:rFonts w:ascii="Times New Roman" w:hAnsi="Times New Roman" w:cs="Times New Roman"/>
          <w:b/>
          <w:sz w:val="28"/>
          <w:szCs w:val="28"/>
        </w:rPr>
        <w:t>pm via email</w:t>
      </w:r>
    </w:p>
    <w:p w:rsidR="001B1248" w:rsidRDefault="001B1248" w:rsidP="00606E4B">
      <w:pPr>
        <w:spacing w:after="0" w:line="240" w:lineRule="auto"/>
        <w:contextualSpacing/>
        <w:rPr>
          <w:rFonts w:ascii="Times New Roman" w:hAnsi="Times New Roman" w:cs="Times New Roman"/>
          <w:sz w:val="24"/>
          <w:szCs w:val="24"/>
        </w:rPr>
      </w:pPr>
    </w:p>
    <w:p w:rsidR="001B1248" w:rsidRPr="00C75D03" w:rsidRDefault="001B1248" w:rsidP="00606E4B">
      <w:pPr>
        <w:spacing w:after="0" w:line="240" w:lineRule="auto"/>
        <w:contextualSpacing/>
        <w:rPr>
          <w:rFonts w:ascii="Times New Roman" w:hAnsi="Times New Roman" w:cs="Times New Roman"/>
          <w:sz w:val="24"/>
          <w:szCs w:val="24"/>
        </w:rPr>
      </w:pPr>
      <w:r w:rsidRPr="00797B29">
        <w:rPr>
          <w:rFonts w:ascii="Times New Roman" w:hAnsi="Times New Roman"/>
          <w:bCs/>
          <w:sz w:val="24"/>
        </w:rPr>
        <w:t>“</w:t>
      </w:r>
      <w:r w:rsidRPr="00797B29">
        <w:rPr>
          <w:rFonts w:ascii="Times New Roman" w:hAnsi="Times New Roman"/>
          <w:bCs/>
          <w:i/>
          <w:sz w:val="24"/>
        </w:rPr>
        <w:t>As the instructor for this course, I reserve the right to adjust this schedule in any way that serves the educational needs of the students enrolled in this course.</w:t>
      </w:r>
      <w:r>
        <w:rPr>
          <w:rFonts w:ascii="Times New Roman" w:hAnsi="Times New Roman"/>
          <w:bCs/>
          <w:i/>
          <w:sz w:val="24"/>
        </w:rPr>
        <w:t>”</w:t>
      </w:r>
      <w:r w:rsidRPr="00797B29">
        <w:rPr>
          <w:rFonts w:ascii="Times New Roman" w:hAnsi="Times New Roman"/>
          <w:bCs/>
          <w:i/>
          <w:sz w:val="24"/>
        </w:rPr>
        <w:t xml:space="preserve"> –</w:t>
      </w:r>
      <w:r>
        <w:rPr>
          <w:rFonts w:ascii="Times New Roman" w:hAnsi="Times New Roman"/>
          <w:bCs/>
          <w:i/>
          <w:sz w:val="24"/>
        </w:rPr>
        <w:t>David Arditi</w:t>
      </w:r>
    </w:p>
    <w:sectPr w:rsidR="001B1248" w:rsidRPr="00C75D03" w:rsidSect="00251B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18F" w:rsidRDefault="0050018F" w:rsidP="00BF4FB0">
      <w:pPr>
        <w:spacing w:after="0" w:line="240" w:lineRule="auto"/>
      </w:pPr>
      <w:r>
        <w:separator/>
      </w:r>
    </w:p>
  </w:endnote>
  <w:endnote w:type="continuationSeparator" w:id="0">
    <w:p w:rsidR="0050018F" w:rsidRDefault="0050018F" w:rsidP="00BF4F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18F" w:rsidRDefault="0050018F" w:rsidP="00BF4FB0">
      <w:pPr>
        <w:spacing w:after="0" w:line="240" w:lineRule="auto"/>
      </w:pPr>
      <w:r>
        <w:separator/>
      </w:r>
    </w:p>
  </w:footnote>
  <w:footnote w:type="continuationSeparator" w:id="0">
    <w:p w:rsidR="0050018F" w:rsidRDefault="0050018F" w:rsidP="00BF4F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9F6" w:rsidRDefault="0028317C" w:rsidP="00E131DE">
    <w:pPr>
      <w:pStyle w:val="Header"/>
      <w:framePr w:wrap="around" w:vAnchor="text" w:hAnchor="margin" w:xAlign="right" w:y="1"/>
      <w:rPr>
        <w:rStyle w:val="PageNumber"/>
      </w:rPr>
    </w:pPr>
    <w:r>
      <w:rPr>
        <w:rStyle w:val="PageNumber"/>
      </w:rPr>
      <w:fldChar w:fldCharType="begin"/>
    </w:r>
    <w:r w:rsidR="003449F6">
      <w:rPr>
        <w:rStyle w:val="PageNumber"/>
      </w:rPr>
      <w:instrText xml:space="preserve">PAGE  </w:instrText>
    </w:r>
    <w:r>
      <w:rPr>
        <w:rStyle w:val="PageNumber"/>
      </w:rPr>
      <w:fldChar w:fldCharType="end"/>
    </w:r>
  </w:p>
  <w:p w:rsidR="00000000" w:rsidRDefault="006931AB">
    <w:pPr>
      <w:pStyle w:val="Header"/>
      <w:ind w:right="360"/>
      <w:pPrChange w:id="2" w:author="Reviewer 1" w:date="2013-06-02T12:07:00Z">
        <w:pPr>
          <w:pStyle w:val="Header"/>
        </w:pPr>
      </w:pPrChang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9F6" w:rsidRDefault="0028317C" w:rsidP="00E131DE">
    <w:pPr>
      <w:pStyle w:val="Header"/>
      <w:framePr w:wrap="around" w:vAnchor="text" w:hAnchor="margin" w:xAlign="right" w:y="1"/>
      <w:rPr>
        <w:rStyle w:val="PageNumber"/>
      </w:rPr>
    </w:pPr>
    <w:r>
      <w:rPr>
        <w:rStyle w:val="PageNumber"/>
      </w:rPr>
      <w:fldChar w:fldCharType="begin"/>
    </w:r>
    <w:r w:rsidR="003449F6">
      <w:rPr>
        <w:rStyle w:val="PageNumber"/>
      </w:rPr>
      <w:instrText xml:space="preserve">PAGE  </w:instrText>
    </w:r>
    <w:r>
      <w:rPr>
        <w:rStyle w:val="PageNumber"/>
      </w:rPr>
      <w:fldChar w:fldCharType="separate"/>
    </w:r>
    <w:r w:rsidR="006931AB">
      <w:rPr>
        <w:rStyle w:val="PageNumber"/>
        <w:noProof/>
      </w:rPr>
      <w:t>2</w:t>
    </w:r>
    <w:r>
      <w:rPr>
        <w:rStyle w:val="PageNumber"/>
      </w:rPr>
      <w:fldChar w:fldCharType="end"/>
    </w:r>
  </w:p>
  <w:p w:rsidR="000307AF" w:rsidRDefault="000307AF" w:rsidP="003449F6">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4431"/>
    <w:multiLevelType w:val="hybridMultilevel"/>
    <w:tmpl w:val="BAEA1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F95902"/>
    <w:multiLevelType w:val="hybridMultilevel"/>
    <w:tmpl w:val="B3D8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AF0A29"/>
    <w:multiLevelType w:val="hybridMultilevel"/>
    <w:tmpl w:val="1674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372B0"/>
    <w:multiLevelType w:val="hybridMultilevel"/>
    <w:tmpl w:val="1D5EE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947111"/>
    <w:multiLevelType w:val="hybridMultilevel"/>
    <w:tmpl w:val="E2C0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7535F"/>
    <w:multiLevelType w:val="hybridMultilevel"/>
    <w:tmpl w:val="921E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731686"/>
    <w:multiLevelType w:val="hybridMultilevel"/>
    <w:tmpl w:val="7FCE7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D07A50"/>
    <w:multiLevelType w:val="hybridMultilevel"/>
    <w:tmpl w:val="6F824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1319F5"/>
    <w:multiLevelType w:val="hybridMultilevel"/>
    <w:tmpl w:val="0AD2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A50184"/>
    <w:multiLevelType w:val="hybridMultilevel"/>
    <w:tmpl w:val="BB5A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932597"/>
    <w:multiLevelType w:val="hybridMultilevel"/>
    <w:tmpl w:val="13B8B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BA2397"/>
    <w:multiLevelType w:val="hybridMultilevel"/>
    <w:tmpl w:val="220C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10"/>
  </w:num>
  <w:num w:numId="5">
    <w:abstractNumId w:val="11"/>
  </w:num>
  <w:num w:numId="6">
    <w:abstractNumId w:val="0"/>
  </w:num>
  <w:num w:numId="7">
    <w:abstractNumId w:val="8"/>
  </w:num>
  <w:num w:numId="8">
    <w:abstractNumId w:val="10"/>
  </w:num>
  <w:num w:numId="9">
    <w:abstractNumId w:val="3"/>
  </w:num>
  <w:num w:numId="10">
    <w:abstractNumId w:val="2"/>
  </w:num>
  <w:num w:numId="11">
    <w:abstractNumId w:val="5"/>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674C"/>
    <w:rsid w:val="000307AF"/>
    <w:rsid w:val="0003604E"/>
    <w:rsid w:val="000425E9"/>
    <w:rsid w:val="00066503"/>
    <w:rsid w:val="000B4C4F"/>
    <w:rsid w:val="000B5894"/>
    <w:rsid w:val="000C180E"/>
    <w:rsid w:val="000C1C9F"/>
    <w:rsid w:val="000E660A"/>
    <w:rsid w:val="00152218"/>
    <w:rsid w:val="001553C7"/>
    <w:rsid w:val="001B1248"/>
    <w:rsid w:val="001F0594"/>
    <w:rsid w:val="00215B50"/>
    <w:rsid w:val="002213A5"/>
    <w:rsid w:val="002351E0"/>
    <w:rsid w:val="00251B0A"/>
    <w:rsid w:val="002523CF"/>
    <w:rsid w:val="0028317C"/>
    <w:rsid w:val="002C65F9"/>
    <w:rsid w:val="002D27D1"/>
    <w:rsid w:val="00340AA4"/>
    <w:rsid w:val="003449F6"/>
    <w:rsid w:val="0035227E"/>
    <w:rsid w:val="00375194"/>
    <w:rsid w:val="003E621A"/>
    <w:rsid w:val="003F4FF9"/>
    <w:rsid w:val="00471668"/>
    <w:rsid w:val="004C73EE"/>
    <w:rsid w:val="0050018F"/>
    <w:rsid w:val="0050570B"/>
    <w:rsid w:val="0052459A"/>
    <w:rsid w:val="005A70BB"/>
    <w:rsid w:val="005E0F8B"/>
    <w:rsid w:val="00606E4B"/>
    <w:rsid w:val="006179F6"/>
    <w:rsid w:val="00664C18"/>
    <w:rsid w:val="006914B5"/>
    <w:rsid w:val="006931AB"/>
    <w:rsid w:val="00695D4F"/>
    <w:rsid w:val="006B0B3E"/>
    <w:rsid w:val="006C674C"/>
    <w:rsid w:val="006D03B3"/>
    <w:rsid w:val="006F5694"/>
    <w:rsid w:val="00782EAF"/>
    <w:rsid w:val="007B77A5"/>
    <w:rsid w:val="00817548"/>
    <w:rsid w:val="00850384"/>
    <w:rsid w:val="008816CF"/>
    <w:rsid w:val="008972D1"/>
    <w:rsid w:val="0089743A"/>
    <w:rsid w:val="008E7D15"/>
    <w:rsid w:val="009056D5"/>
    <w:rsid w:val="00927121"/>
    <w:rsid w:val="00976491"/>
    <w:rsid w:val="009A1024"/>
    <w:rsid w:val="009F5547"/>
    <w:rsid w:val="00A51FB2"/>
    <w:rsid w:val="00A87FAF"/>
    <w:rsid w:val="00AC7074"/>
    <w:rsid w:val="00B86DE8"/>
    <w:rsid w:val="00BB7D35"/>
    <w:rsid w:val="00BC12AA"/>
    <w:rsid w:val="00BF4FB0"/>
    <w:rsid w:val="00C22953"/>
    <w:rsid w:val="00C52A0C"/>
    <w:rsid w:val="00C75D03"/>
    <w:rsid w:val="00CB49C1"/>
    <w:rsid w:val="00CC1112"/>
    <w:rsid w:val="00CE46F4"/>
    <w:rsid w:val="00D74702"/>
    <w:rsid w:val="00E216C8"/>
    <w:rsid w:val="00E51632"/>
    <w:rsid w:val="00EC003A"/>
    <w:rsid w:val="00EE2B2A"/>
    <w:rsid w:val="00EF141B"/>
    <w:rsid w:val="00EF3A96"/>
    <w:rsid w:val="00F02DAE"/>
    <w:rsid w:val="00F1677D"/>
    <w:rsid w:val="00F26D3E"/>
    <w:rsid w:val="00F40F04"/>
    <w:rsid w:val="00F441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28317C"/>
  </w:style>
  <w:style w:type="paragraph" w:styleId="Heading2">
    <w:name w:val="heading 2"/>
    <w:basedOn w:val="Normal"/>
    <w:next w:val="Normal"/>
    <w:link w:val="Heading2Char"/>
    <w:qFormat/>
    <w:rsid w:val="00782EAF"/>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2EAF"/>
    <w:rPr>
      <w:rFonts w:ascii="Century Gothic" w:eastAsia="Times New Roman" w:hAnsi="Century Gothic" w:cs="Times New Roman"/>
      <w:sz w:val="18"/>
      <w:szCs w:val="24"/>
    </w:rPr>
  </w:style>
  <w:style w:type="character" w:styleId="Hyperlink">
    <w:name w:val="Hyperlink"/>
    <w:basedOn w:val="DefaultParagraphFont"/>
    <w:rsid w:val="00782EAF"/>
    <w:rPr>
      <w:color w:val="0000FF"/>
      <w:u w:val="single"/>
    </w:rPr>
  </w:style>
  <w:style w:type="paragraph" w:styleId="ListParagraph">
    <w:name w:val="List Paragraph"/>
    <w:basedOn w:val="Normal"/>
    <w:uiPriority w:val="34"/>
    <w:qFormat/>
    <w:rsid w:val="00782EAF"/>
    <w:pPr>
      <w:spacing w:after="0" w:line="312" w:lineRule="auto"/>
      <w:ind w:left="720"/>
      <w:contextualSpacing/>
    </w:pPr>
    <w:rPr>
      <w:rFonts w:ascii="Century Gothic" w:eastAsia="Times New Roman" w:hAnsi="Century Gothic" w:cs="Times New Roman"/>
      <w:sz w:val="18"/>
      <w:szCs w:val="24"/>
    </w:rPr>
  </w:style>
  <w:style w:type="table" w:styleId="TableGrid">
    <w:name w:val="Table Grid"/>
    <w:basedOn w:val="TableNormal"/>
    <w:uiPriority w:val="59"/>
    <w:rsid w:val="00782EAF"/>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97">
    <w:name w:val="297"/>
    <w:basedOn w:val="Normal"/>
    <w:rsid w:val="00782EAF"/>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782EAF"/>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782EAF"/>
    <w:rPr>
      <w:sz w:val="16"/>
      <w:szCs w:val="16"/>
    </w:rPr>
  </w:style>
  <w:style w:type="paragraph" w:styleId="CommentText">
    <w:name w:val="annotation text"/>
    <w:basedOn w:val="Normal"/>
    <w:link w:val="CommentTextChar"/>
    <w:uiPriority w:val="99"/>
    <w:semiHidden/>
    <w:unhideWhenUsed/>
    <w:rsid w:val="00782EAF"/>
    <w:pPr>
      <w:spacing w:line="240" w:lineRule="auto"/>
    </w:pPr>
    <w:rPr>
      <w:sz w:val="20"/>
      <w:szCs w:val="20"/>
    </w:rPr>
  </w:style>
  <w:style w:type="character" w:customStyle="1" w:styleId="CommentTextChar">
    <w:name w:val="Comment Text Char"/>
    <w:basedOn w:val="DefaultParagraphFont"/>
    <w:link w:val="CommentText"/>
    <w:uiPriority w:val="99"/>
    <w:semiHidden/>
    <w:rsid w:val="00782EAF"/>
    <w:rPr>
      <w:sz w:val="20"/>
      <w:szCs w:val="20"/>
    </w:rPr>
  </w:style>
  <w:style w:type="paragraph" w:styleId="CommentSubject">
    <w:name w:val="annotation subject"/>
    <w:basedOn w:val="CommentText"/>
    <w:next w:val="CommentText"/>
    <w:link w:val="CommentSubjectChar"/>
    <w:uiPriority w:val="99"/>
    <w:semiHidden/>
    <w:unhideWhenUsed/>
    <w:rsid w:val="00782EAF"/>
    <w:rPr>
      <w:b/>
      <w:bCs/>
    </w:rPr>
  </w:style>
  <w:style w:type="character" w:customStyle="1" w:styleId="CommentSubjectChar">
    <w:name w:val="Comment Subject Char"/>
    <w:basedOn w:val="CommentTextChar"/>
    <w:link w:val="CommentSubject"/>
    <w:uiPriority w:val="99"/>
    <w:semiHidden/>
    <w:rsid w:val="00782EAF"/>
    <w:rPr>
      <w:b/>
      <w:bCs/>
      <w:sz w:val="20"/>
      <w:szCs w:val="20"/>
    </w:rPr>
  </w:style>
  <w:style w:type="paragraph" w:styleId="BalloonText">
    <w:name w:val="Balloon Text"/>
    <w:basedOn w:val="Normal"/>
    <w:link w:val="BalloonTextChar"/>
    <w:uiPriority w:val="99"/>
    <w:semiHidden/>
    <w:unhideWhenUsed/>
    <w:rsid w:val="00782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EAF"/>
    <w:rPr>
      <w:rFonts w:ascii="Tahoma" w:hAnsi="Tahoma" w:cs="Tahoma"/>
      <w:sz w:val="16"/>
      <w:szCs w:val="16"/>
    </w:rPr>
  </w:style>
  <w:style w:type="character" w:styleId="FollowedHyperlink">
    <w:name w:val="FollowedHyperlink"/>
    <w:basedOn w:val="DefaultParagraphFont"/>
    <w:uiPriority w:val="99"/>
    <w:semiHidden/>
    <w:unhideWhenUsed/>
    <w:rsid w:val="001553C7"/>
    <w:rPr>
      <w:color w:val="800080" w:themeColor="followedHyperlink"/>
      <w:u w:val="single"/>
    </w:rPr>
  </w:style>
  <w:style w:type="paragraph" w:styleId="Header">
    <w:name w:val="header"/>
    <w:basedOn w:val="Normal"/>
    <w:link w:val="HeaderChar"/>
    <w:rsid w:val="000307AF"/>
    <w:pPr>
      <w:tabs>
        <w:tab w:val="center" w:pos="4320"/>
        <w:tab w:val="right" w:pos="8640"/>
      </w:tabs>
      <w:spacing w:after="0" w:line="240" w:lineRule="auto"/>
    </w:pPr>
  </w:style>
  <w:style w:type="character" w:customStyle="1" w:styleId="HeaderChar">
    <w:name w:val="Header Char"/>
    <w:basedOn w:val="DefaultParagraphFont"/>
    <w:link w:val="Header"/>
    <w:rsid w:val="000307AF"/>
  </w:style>
  <w:style w:type="paragraph" w:styleId="Footer">
    <w:name w:val="footer"/>
    <w:basedOn w:val="Normal"/>
    <w:link w:val="FooterChar"/>
    <w:rsid w:val="000307AF"/>
    <w:pPr>
      <w:tabs>
        <w:tab w:val="center" w:pos="4320"/>
        <w:tab w:val="right" w:pos="8640"/>
      </w:tabs>
      <w:spacing w:after="0" w:line="240" w:lineRule="auto"/>
    </w:pPr>
  </w:style>
  <w:style w:type="character" w:customStyle="1" w:styleId="FooterChar">
    <w:name w:val="Footer Char"/>
    <w:basedOn w:val="DefaultParagraphFont"/>
    <w:link w:val="Footer"/>
    <w:rsid w:val="000307AF"/>
  </w:style>
  <w:style w:type="character" w:styleId="PageNumber">
    <w:name w:val="page number"/>
    <w:basedOn w:val="DefaultParagraphFont"/>
    <w:rsid w:val="00344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paragraph" w:styleId="Heading2">
    <w:name w:val="heading 2"/>
    <w:basedOn w:val="Normal"/>
    <w:next w:val="Normal"/>
    <w:link w:val="Heading2Char"/>
    <w:qFormat/>
    <w:rsid w:val="00782EAF"/>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2EAF"/>
    <w:rPr>
      <w:rFonts w:ascii="Century Gothic" w:eastAsia="Times New Roman" w:hAnsi="Century Gothic" w:cs="Times New Roman"/>
      <w:sz w:val="18"/>
      <w:szCs w:val="24"/>
    </w:rPr>
  </w:style>
  <w:style w:type="character" w:styleId="Hyperlink">
    <w:name w:val="Hyperlink"/>
    <w:basedOn w:val="DefaultParagraphFont"/>
    <w:rsid w:val="00782EAF"/>
    <w:rPr>
      <w:color w:val="0000FF"/>
      <w:u w:val="single"/>
    </w:rPr>
  </w:style>
  <w:style w:type="paragraph" w:styleId="ListParagraph">
    <w:name w:val="List Paragraph"/>
    <w:basedOn w:val="Normal"/>
    <w:uiPriority w:val="34"/>
    <w:qFormat/>
    <w:rsid w:val="00782EAF"/>
    <w:pPr>
      <w:spacing w:after="0" w:line="312" w:lineRule="auto"/>
      <w:ind w:left="720"/>
      <w:contextualSpacing/>
    </w:pPr>
    <w:rPr>
      <w:rFonts w:ascii="Century Gothic" w:eastAsia="Times New Roman" w:hAnsi="Century Gothic" w:cs="Times New Roman"/>
      <w:sz w:val="18"/>
      <w:szCs w:val="24"/>
    </w:rPr>
  </w:style>
  <w:style w:type="table" w:styleId="TableGrid">
    <w:name w:val="Table Grid"/>
    <w:basedOn w:val="TableNormal"/>
    <w:uiPriority w:val="59"/>
    <w:rsid w:val="00782EAF"/>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97">
    <w:name w:val="297"/>
    <w:basedOn w:val="Normal"/>
    <w:rsid w:val="00782EAF"/>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782EAF"/>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782EAF"/>
    <w:rPr>
      <w:sz w:val="16"/>
      <w:szCs w:val="16"/>
    </w:rPr>
  </w:style>
  <w:style w:type="paragraph" w:styleId="CommentText">
    <w:name w:val="annotation text"/>
    <w:basedOn w:val="Normal"/>
    <w:link w:val="CommentTextChar"/>
    <w:uiPriority w:val="99"/>
    <w:semiHidden/>
    <w:unhideWhenUsed/>
    <w:rsid w:val="00782EAF"/>
    <w:pPr>
      <w:spacing w:line="240" w:lineRule="auto"/>
    </w:pPr>
    <w:rPr>
      <w:sz w:val="20"/>
      <w:szCs w:val="20"/>
    </w:rPr>
  </w:style>
  <w:style w:type="character" w:customStyle="1" w:styleId="CommentTextChar">
    <w:name w:val="Comment Text Char"/>
    <w:basedOn w:val="DefaultParagraphFont"/>
    <w:link w:val="CommentText"/>
    <w:uiPriority w:val="99"/>
    <w:semiHidden/>
    <w:rsid w:val="00782EAF"/>
    <w:rPr>
      <w:sz w:val="20"/>
      <w:szCs w:val="20"/>
    </w:rPr>
  </w:style>
  <w:style w:type="paragraph" w:styleId="CommentSubject">
    <w:name w:val="annotation subject"/>
    <w:basedOn w:val="CommentText"/>
    <w:next w:val="CommentText"/>
    <w:link w:val="CommentSubjectChar"/>
    <w:uiPriority w:val="99"/>
    <w:semiHidden/>
    <w:unhideWhenUsed/>
    <w:rsid w:val="00782EAF"/>
    <w:rPr>
      <w:b/>
      <w:bCs/>
    </w:rPr>
  </w:style>
  <w:style w:type="character" w:customStyle="1" w:styleId="CommentSubjectChar">
    <w:name w:val="Comment Subject Char"/>
    <w:basedOn w:val="CommentTextChar"/>
    <w:link w:val="CommentSubject"/>
    <w:uiPriority w:val="99"/>
    <w:semiHidden/>
    <w:rsid w:val="00782EAF"/>
    <w:rPr>
      <w:b/>
      <w:bCs/>
      <w:sz w:val="20"/>
      <w:szCs w:val="20"/>
    </w:rPr>
  </w:style>
  <w:style w:type="paragraph" w:styleId="BalloonText">
    <w:name w:val="Balloon Text"/>
    <w:basedOn w:val="Normal"/>
    <w:link w:val="BalloonTextChar"/>
    <w:uiPriority w:val="99"/>
    <w:semiHidden/>
    <w:unhideWhenUsed/>
    <w:rsid w:val="00782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EAF"/>
    <w:rPr>
      <w:rFonts w:ascii="Tahoma" w:hAnsi="Tahoma" w:cs="Tahoma"/>
      <w:sz w:val="16"/>
      <w:szCs w:val="16"/>
    </w:rPr>
  </w:style>
  <w:style w:type="character" w:styleId="FollowedHyperlink">
    <w:name w:val="FollowedHyperlink"/>
    <w:basedOn w:val="DefaultParagraphFont"/>
    <w:uiPriority w:val="99"/>
    <w:semiHidden/>
    <w:unhideWhenUsed/>
    <w:rsid w:val="001553C7"/>
    <w:rPr>
      <w:color w:val="800080" w:themeColor="followedHyperlink"/>
      <w:u w:val="single"/>
    </w:rPr>
  </w:style>
  <w:style w:type="paragraph" w:styleId="Header">
    <w:name w:val="header"/>
    <w:basedOn w:val="Normal"/>
    <w:link w:val="HeaderChar"/>
    <w:rsid w:val="000307AF"/>
    <w:pPr>
      <w:tabs>
        <w:tab w:val="center" w:pos="4320"/>
        <w:tab w:val="right" w:pos="8640"/>
      </w:tabs>
      <w:spacing w:after="0" w:line="240" w:lineRule="auto"/>
    </w:pPr>
  </w:style>
  <w:style w:type="character" w:customStyle="1" w:styleId="HeaderChar">
    <w:name w:val="Header Char"/>
    <w:basedOn w:val="DefaultParagraphFont"/>
    <w:link w:val="Header"/>
    <w:rsid w:val="000307AF"/>
  </w:style>
  <w:style w:type="paragraph" w:styleId="Footer">
    <w:name w:val="footer"/>
    <w:basedOn w:val="Normal"/>
    <w:link w:val="FooterChar"/>
    <w:rsid w:val="000307AF"/>
    <w:pPr>
      <w:tabs>
        <w:tab w:val="center" w:pos="4320"/>
        <w:tab w:val="right" w:pos="8640"/>
      </w:tabs>
      <w:spacing w:after="0" w:line="240" w:lineRule="auto"/>
    </w:pPr>
  </w:style>
  <w:style w:type="character" w:customStyle="1" w:styleId="FooterChar">
    <w:name w:val="Footer Char"/>
    <w:basedOn w:val="DefaultParagraphFont"/>
    <w:link w:val="Footer"/>
    <w:rsid w:val="000307AF"/>
  </w:style>
  <w:style w:type="character" w:styleId="PageNumber">
    <w:name w:val="page number"/>
    <w:basedOn w:val="DefaultParagraphFont"/>
    <w:rsid w:val="003449F6"/>
  </w:style>
</w:styles>
</file>

<file path=word/webSettings.xml><?xml version="1.0" encoding="utf-8"?>
<w:webSettings xmlns:r="http://schemas.openxmlformats.org/officeDocument/2006/relationships" xmlns:w="http://schemas.openxmlformats.org/wordprocessingml/2006/main">
  <w:divs>
    <w:div w:id="141194710">
      <w:bodyDiv w:val="1"/>
      <w:marLeft w:val="0"/>
      <w:marRight w:val="0"/>
      <w:marTop w:val="0"/>
      <w:marBottom w:val="0"/>
      <w:divBdr>
        <w:top w:val="none" w:sz="0" w:space="0" w:color="auto"/>
        <w:left w:val="none" w:sz="0" w:space="0" w:color="auto"/>
        <w:bottom w:val="none" w:sz="0" w:space="0" w:color="auto"/>
        <w:right w:val="none" w:sz="0" w:space="0" w:color="auto"/>
      </w:divBdr>
      <w:divsChild>
        <w:div w:id="155220629">
          <w:marLeft w:val="0"/>
          <w:marRight w:val="0"/>
          <w:marTop w:val="0"/>
          <w:marBottom w:val="0"/>
          <w:divBdr>
            <w:top w:val="none" w:sz="0" w:space="0" w:color="auto"/>
            <w:left w:val="none" w:sz="0" w:space="0" w:color="auto"/>
            <w:bottom w:val="none" w:sz="0" w:space="0" w:color="auto"/>
            <w:right w:val="none" w:sz="0" w:space="0" w:color="auto"/>
          </w:divBdr>
        </w:div>
        <w:div w:id="1582180771">
          <w:marLeft w:val="0"/>
          <w:marRight w:val="0"/>
          <w:marTop w:val="0"/>
          <w:marBottom w:val="0"/>
          <w:divBdr>
            <w:top w:val="none" w:sz="0" w:space="0" w:color="auto"/>
            <w:left w:val="none" w:sz="0" w:space="0" w:color="auto"/>
            <w:bottom w:val="none" w:sz="0" w:space="0" w:color="auto"/>
            <w:right w:val="none" w:sz="0" w:space="0" w:color="auto"/>
          </w:divBdr>
        </w:div>
        <w:div w:id="1631475009">
          <w:marLeft w:val="0"/>
          <w:marRight w:val="0"/>
          <w:marTop w:val="0"/>
          <w:marBottom w:val="0"/>
          <w:divBdr>
            <w:top w:val="none" w:sz="0" w:space="0" w:color="auto"/>
            <w:left w:val="none" w:sz="0" w:space="0" w:color="auto"/>
            <w:bottom w:val="none" w:sz="0" w:space="0" w:color="auto"/>
            <w:right w:val="none" w:sz="0" w:space="0" w:color="auto"/>
          </w:divBdr>
        </w:div>
        <w:div w:id="1013336591">
          <w:marLeft w:val="0"/>
          <w:marRight w:val="0"/>
          <w:marTop w:val="0"/>
          <w:marBottom w:val="0"/>
          <w:divBdr>
            <w:top w:val="none" w:sz="0" w:space="0" w:color="auto"/>
            <w:left w:val="none" w:sz="0" w:space="0" w:color="auto"/>
            <w:bottom w:val="none" w:sz="0" w:space="0" w:color="auto"/>
            <w:right w:val="none" w:sz="0" w:space="0" w:color="auto"/>
          </w:divBdr>
        </w:div>
        <w:div w:id="1094473695">
          <w:marLeft w:val="0"/>
          <w:marRight w:val="0"/>
          <w:marTop w:val="0"/>
          <w:marBottom w:val="0"/>
          <w:divBdr>
            <w:top w:val="none" w:sz="0" w:space="0" w:color="auto"/>
            <w:left w:val="none" w:sz="0" w:space="0" w:color="auto"/>
            <w:bottom w:val="none" w:sz="0" w:space="0" w:color="auto"/>
            <w:right w:val="none" w:sz="0" w:space="0" w:color="auto"/>
          </w:divBdr>
        </w:div>
        <w:div w:id="426535503">
          <w:marLeft w:val="0"/>
          <w:marRight w:val="0"/>
          <w:marTop w:val="0"/>
          <w:marBottom w:val="0"/>
          <w:divBdr>
            <w:top w:val="none" w:sz="0" w:space="0" w:color="auto"/>
            <w:left w:val="none" w:sz="0" w:space="0" w:color="auto"/>
            <w:bottom w:val="none" w:sz="0" w:space="0" w:color="auto"/>
            <w:right w:val="none" w:sz="0" w:space="0" w:color="auto"/>
          </w:divBdr>
        </w:div>
      </w:divsChild>
    </w:div>
    <w:div w:id="608969109">
      <w:bodyDiv w:val="1"/>
      <w:marLeft w:val="0"/>
      <w:marRight w:val="0"/>
      <w:marTop w:val="0"/>
      <w:marBottom w:val="0"/>
      <w:divBdr>
        <w:top w:val="none" w:sz="0" w:space="0" w:color="auto"/>
        <w:left w:val="none" w:sz="0" w:space="0" w:color="auto"/>
        <w:bottom w:val="none" w:sz="0" w:space="0" w:color="auto"/>
        <w:right w:val="none" w:sz="0" w:space="0" w:color="auto"/>
      </w:divBdr>
      <w:divsChild>
        <w:div w:id="629475473">
          <w:marLeft w:val="0"/>
          <w:marRight w:val="0"/>
          <w:marTop w:val="0"/>
          <w:marBottom w:val="0"/>
          <w:divBdr>
            <w:top w:val="none" w:sz="0" w:space="0" w:color="auto"/>
            <w:left w:val="none" w:sz="0" w:space="0" w:color="auto"/>
            <w:bottom w:val="none" w:sz="0" w:space="0" w:color="auto"/>
            <w:right w:val="none" w:sz="0" w:space="0" w:color="auto"/>
          </w:divBdr>
          <w:divsChild>
            <w:div w:id="17379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9189">
      <w:bodyDiv w:val="1"/>
      <w:marLeft w:val="0"/>
      <w:marRight w:val="0"/>
      <w:marTop w:val="0"/>
      <w:marBottom w:val="0"/>
      <w:divBdr>
        <w:top w:val="none" w:sz="0" w:space="0" w:color="auto"/>
        <w:left w:val="none" w:sz="0" w:space="0" w:color="auto"/>
        <w:bottom w:val="none" w:sz="0" w:space="0" w:color="auto"/>
        <w:right w:val="none" w:sz="0" w:space="0" w:color="auto"/>
      </w:divBdr>
      <w:divsChild>
        <w:div w:id="1326472657">
          <w:marLeft w:val="0"/>
          <w:marRight w:val="0"/>
          <w:marTop w:val="0"/>
          <w:marBottom w:val="0"/>
          <w:divBdr>
            <w:top w:val="none" w:sz="0" w:space="0" w:color="auto"/>
            <w:left w:val="none" w:sz="0" w:space="0" w:color="auto"/>
            <w:bottom w:val="none" w:sz="0" w:space="0" w:color="auto"/>
            <w:right w:val="none" w:sz="0" w:space="0" w:color="auto"/>
          </w:divBdr>
          <w:divsChild>
            <w:div w:id="16818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2876">
      <w:bodyDiv w:val="1"/>
      <w:marLeft w:val="0"/>
      <w:marRight w:val="0"/>
      <w:marTop w:val="0"/>
      <w:marBottom w:val="0"/>
      <w:divBdr>
        <w:top w:val="none" w:sz="0" w:space="0" w:color="auto"/>
        <w:left w:val="none" w:sz="0" w:space="0" w:color="auto"/>
        <w:bottom w:val="none" w:sz="0" w:space="0" w:color="auto"/>
        <w:right w:val="none" w:sz="0" w:space="0" w:color="auto"/>
      </w:divBdr>
      <w:divsChild>
        <w:div w:id="1515193214">
          <w:marLeft w:val="0"/>
          <w:marRight w:val="0"/>
          <w:marTop w:val="0"/>
          <w:marBottom w:val="0"/>
          <w:divBdr>
            <w:top w:val="none" w:sz="0" w:space="0" w:color="auto"/>
            <w:left w:val="none" w:sz="0" w:space="0" w:color="auto"/>
            <w:bottom w:val="none" w:sz="0" w:space="0" w:color="auto"/>
            <w:right w:val="none" w:sz="0" w:space="0" w:color="auto"/>
          </w:divBdr>
        </w:div>
        <w:div w:id="2087067874">
          <w:marLeft w:val="0"/>
          <w:marRight w:val="0"/>
          <w:marTop w:val="0"/>
          <w:marBottom w:val="0"/>
          <w:divBdr>
            <w:top w:val="none" w:sz="0" w:space="0" w:color="auto"/>
            <w:left w:val="none" w:sz="0" w:space="0" w:color="auto"/>
            <w:bottom w:val="none" w:sz="0" w:space="0" w:color="auto"/>
            <w:right w:val="none" w:sz="0" w:space="0" w:color="auto"/>
          </w:divBdr>
        </w:div>
        <w:div w:id="156382769">
          <w:marLeft w:val="0"/>
          <w:marRight w:val="0"/>
          <w:marTop w:val="0"/>
          <w:marBottom w:val="0"/>
          <w:divBdr>
            <w:top w:val="none" w:sz="0" w:space="0" w:color="auto"/>
            <w:left w:val="none" w:sz="0" w:space="0" w:color="auto"/>
            <w:bottom w:val="none" w:sz="0" w:space="0" w:color="auto"/>
            <w:right w:val="none" w:sz="0" w:space="0" w:color="auto"/>
          </w:divBdr>
        </w:div>
        <w:div w:id="2118791307">
          <w:marLeft w:val="0"/>
          <w:marRight w:val="0"/>
          <w:marTop w:val="0"/>
          <w:marBottom w:val="0"/>
          <w:divBdr>
            <w:top w:val="none" w:sz="0" w:space="0" w:color="auto"/>
            <w:left w:val="none" w:sz="0" w:space="0" w:color="auto"/>
            <w:bottom w:val="none" w:sz="0" w:space="0" w:color="auto"/>
            <w:right w:val="none" w:sz="0" w:space="0" w:color="auto"/>
          </w:divBdr>
        </w:div>
        <w:div w:id="1439331175">
          <w:marLeft w:val="0"/>
          <w:marRight w:val="0"/>
          <w:marTop w:val="0"/>
          <w:marBottom w:val="0"/>
          <w:divBdr>
            <w:top w:val="none" w:sz="0" w:space="0" w:color="auto"/>
            <w:left w:val="none" w:sz="0" w:space="0" w:color="auto"/>
            <w:bottom w:val="none" w:sz="0" w:space="0" w:color="auto"/>
            <w:right w:val="none" w:sz="0" w:space="0" w:color="auto"/>
          </w:divBdr>
        </w:div>
        <w:div w:id="1624844956">
          <w:marLeft w:val="0"/>
          <w:marRight w:val="0"/>
          <w:marTop w:val="0"/>
          <w:marBottom w:val="0"/>
          <w:divBdr>
            <w:top w:val="none" w:sz="0" w:space="0" w:color="auto"/>
            <w:left w:val="none" w:sz="0" w:space="0" w:color="auto"/>
            <w:bottom w:val="none" w:sz="0" w:space="0" w:color="auto"/>
            <w:right w:val="none" w:sz="0" w:space="0" w:color="auto"/>
          </w:divBdr>
        </w:div>
      </w:divsChild>
    </w:div>
    <w:div w:id="1006439026">
      <w:bodyDiv w:val="1"/>
      <w:marLeft w:val="0"/>
      <w:marRight w:val="0"/>
      <w:marTop w:val="0"/>
      <w:marBottom w:val="0"/>
      <w:divBdr>
        <w:top w:val="none" w:sz="0" w:space="0" w:color="auto"/>
        <w:left w:val="none" w:sz="0" w:space="0" w:color="auto"/>
        <w:bottom w:val="none" w:sz="0" w:space="0" w:color="auto"/>
        <w:right w:val="none" w:sz="0" w:space="0" w:color="auto"/>
      </w:divBdr>
    </w:div>
    <w:div w:id="1076824176">
      <w:bodyDiv w:val="1"/>
      <w:marLeft w:val="0"/>
      <w:marRight w:val="0"/>
      <w:marTop w:val="0"/>
      <w:marBottom w:val="0"/>
      <w:divBdr>
        <w:top w:val="none" w:sz="0" w:space="0" w:color="auto"/>
        <w:left w:val="none" w:sz="0" w:space="0" w:color="auto"/>
        <w:bottom w:val="none" w:sz="0" w:space="0" w:color="auto"/>
        <w:right w:val="none" w:sz="0" w:space="0" w:color="auto"/>
      </w:divBdr>
    </w:div>
    <w:div w:id="1317996341">
      <w:bodyDiv w:val="1"/>
      <w:marLeft w:val="0"/>
      <w:marRight w:val="0"/>
      <w:marTop w:val="0"/>
      <w:marBottom w:val="0"/>
      <w:divBdr>
        <w:top w:val="none" w:sz="0" w:space="0" w:color="auto"/>
        <w:left w:val="none" w:sz="0" w:space="0" w:color="auto"/>
        <w:bottom w:val="none" w:sz="0" w:space="0" w:color="auto"/>
        <w:right w:val="none" w:sz="0" w:space="0" w:color="auto"/>
      </w:divBdr>
      <w:divsChild>
        <w:div w:id="1990090113">
          <w:marLeft w:val="0"/>
          <w:marRight w:val="0"/>
          <w:marTop w:val="0"/>
          <w:marBottom w:val="0"/>
          <w:divBdr>
            <w:top w:val="none" w:sz="0" w:space="0" w:color="auto"/>
            <w:left w:val="none" w:sz="0" w:space="0" w:color="auto"/>
            <w:bottom w:val="none" w:sz="0" w:space="0" w:color="auto"/>
            <w:right w:val="none" w:sz="0" w:space="0" w:color="auto"/>
          </w:divBdr>
        </w:div>
        <w:div w:id="955990621">
          <w:marLeft w:val="0"/>
          <w:marRight w:val="0"/>
          <w:marTop w:val="0"/>
          <w:marBottom w:val="0"/>
          <w:divBdr>
            <w:top w:val="none" w:sz="0" w:space="0" w:color="auto"/>
            <w:left w:val="none" w:sz="0" w:space="0" w:color="auto"/>
            <w:bottom w:val="none" w:sz="0" w:space="0" w:color="auto"/>
            <w:right w:val="none" w:sz="0" w:space="0" w:color="auto"/>
          </w:divBdr>
        </w:div>
        <w:div w:id="91169295">
          <w:marLeft w:val="0"/>
          <w:marRight w:val="0"/>
          <w:marTop w:val="0"/>
          <w:marBottom w:val="0"/>
          <w:divBdr>
            <w:top w:val="none" w:sz="0" w:space="0" w:color="auto"/>
            <w:left w:val="none" w:sz="0" w:space="0" w:color="auto"/>
            <w:bottom w:val="none" w:sz="0" w:space="0" w:color="auto"/>
            <w:right w:val="none" w:sz="0" w:space="0" w:color="auto"/>
          </w:divBdr>
        </w:div>
        <w:div w:id="494687542">
          <w:marLeft w:val="0"/>
          <w:marRight w:val="0"/>
          <w:marTop w:val="0"/>
          <w:marBottom w:val="0"/>
          <w:divBdr>
            <w:top w:val="none" w:sz="0" w:space="0" w:color="auto"/>
            <w:left w:val="none" w:sz="0" w:space="0" w:color="auto"/>
            <w:bottom w:val="none" w:sz="0" w:space="0" w:color="auto"/>
            <w:right w:val="none" w:sz="0" w:space="0" w:color="auto"/>
          </w:divBdr>
        </w:div>
        <w:div w:id="595332842">
          <w:marLeft w:val="0"/>
          <w:marRight w:val="0"/>
          <w:marTop w:val="0"/>
          <w:marBottom w:val="0"/>
          <w:divBdr>
            <w:top w:val="none" w:sz="0" w:space="0" w:color="auto"/>
            <w:left w:val="none" w:sz="0" w:space="0" w:color="auto"/>
            <w:bottom w:val="none" w:sz="0" w:space="0" w:color="auto"/>
            <w:right w:val="none" w:sz="0" w:space="0" w:color="auto"/>
          </w:divBdr>
        </w:div>
        <w:div w:id="797071695">
          <w:marLeft w:val="0"/>
          <w:marRight w:val="0"/>
          <w:marTop w:val="0"/>
          <w:marBottom w:val="0"/>
          <w:divBdr>
            <w:top w:val="none" w:sz="0" w:space="0" w:color="auto"/>
            <w:left w:val="none" w:sz="0" w:space="0" w:color="auto"/>
            <w:bottom w:val="none" w:sz="0" w:space="0" w:color="auto"/>
            <w:right w:val="none" w:sz="0" w:space="0" w:color="auto"/>
          </w:divBdr>
        </w:div>
      </w:divsChild>
    </w:div>
    <w:div w:id="1326933882">
      <w:bodyDiv w:val="1"/>
      <w:marLeft w:val="0"/>
      <w:marRight w:val="0"/>
      <w:marTop w:val="0"/>
      <w:marBottom w:val="0"/>
      <w:divBdr>
        <w:top w:val="none" w:sz="0" w:space="0" w:color="auto"/>
        <w:left w:val="none" w:sz="0" w:space="0" w:color="auto"/>
        <w:bottom w:val="none" w:sz="0" w:space="0" w:color="auto"/>
        <w:right w:val="none" w:sz="0" w:space="0" w:color="auto"/>
      </w:divBdr>
      <w:divsChild>
        <w:div w:id="1456438827">
          <w:marLeft w:val="0"/>
          <w:marRight w:val="0"/>
          <w:marTop w:val="0"/>
          <w:marBottom w:val="0"/>
          <w:divBdr>
            <w:top w:val="none" w:sz="0" w:space="0" w:color="auto"/>
            <w:left w:val="none" w:sz="0" w:space="0" w:color="auto"/>
            <w:bottom w:val="none" w:sz="0" w:space="0" w:color="auto"/>
            <w:right w:val="none" w:sz="0" w:space="0" w:color="auto"/>
          </w:divBdr>
        </w:div>
        <w:div w:id="1741293333">
          <w:marLeft w:val="0"/>
          <w:marRight w:val="0"/>
          <w:marTop w:val="0"/>
          <w:marBottom w:val="0"/>
          <w:divBdr>
            <w:top w:val="none" w:sz="0" w:space="0" w:color="auto"/>
            <w:left w:val="none" w:sz="0" w:space="0" w:color="auto"/>
            <w:bottom w:val="none" w:sz="0" w:space="0" w:color="auto"/>
            <w:right w:val="none" w:sz="0" w:space="0" w:color="auto"/>
          </w:divBdr>
        </w:div>
        <w:div w:id="1156461011">
          <w:marLeft w:val="0"/>
          <w:marRight w:val="0"/>
          <w:marTop w:val="0"/>
          <w:marBottom w:val="0"/>
          <w:divBdr>
            <w:top w:val="none" w:sz="0" w:space="0" w:color="auto"/>
            <w:left w:val="none" w:sz="0" w:space="0" w:color="auto"/>
            <w:bottom w:val="none" w:sz="0" w:space="0" w:color="auto"/>
            <w:right w:val="none" w:sz="0" w:space="0" w:color="auto"/>
          </w:divBdr>
        </w:div>
        <w:div w:id="2082406822">
          <w:marLeft w:val="0"/>
          <w:marRight w:val="0"/>
          <w:marTop w:val="0"/>
          <w:marBottom w:val="0"/>
          <w:divBdr>
            <w:top w:val="none" w:sz="0" w:space="0" w:color="auto"/>
            <w:left w:val="none" w:sz="0" w:space="0" w:color="auto"/>
            <w:bottom w:val="none" w:sz="0" w:space="0" w:color="auto"/>
            <w:right w:val="none" w:sz="0" w:space="0" w:color="auto"/>
          </w:divBdr>
        </w:div>
        <w:div w:id="1359741572">
          <w:marLeft w:val="0"/>
          <w:marRight w:val="0"/>
          <w:marTop w:val="0"/>
          <w:marBottom w:val="0"/>
          <w:divBdr>
            <w:top w:val="none" w:sz="0" w:space="0" w:color="auto"/>
            <w:left w:val="none" w:sz="0" w:space="0" w:color="auto"/>
            <w:bottom w:val="none" w:sz="0" w:space="0" w:color="auto"/>
            <w:right w:val="none" w:sz="0" w:space="0" w:color="auto"/>
          </w:divBdr>
        </w:div>
        <w:div w:id="84889459">
          <w:marLeft w:val="0"/>
          <w:marRight w:val="0"/>
          <w:marTop w:val="0"/>
          <w:marBottom w:val="0"/>
          <w:divBdr>
            <w:top w:val="none" w:sz="0" w:space="0" w:color="auto"/>
            <w:left w:val="none" w:sz="0" w:space="0" w:color="auto"/>
            <w:bottom w:val="none" w:sz="0" w:space="0" w:color="auto"/>
            <w:right w:val="none" w:sz="0" w:space="0" w:color="auto"/>
          </w:divBdr>
        </w:div>
        <w:div w:id="468477597">
          <w:marLeft w:val="0"/>
          <w:marRight w:val="0"/>
          <w:marTop w:val="0"/>
          <w:marBottom w:val="0"/>
          <w:divBdr>
            <w:top w:val="none" w:sz="0" w:space="0" w:color="auto"/>
            <w:left w:val="none" w:sz="0" w:space="0" w:color="auto"/>
            <w:bottom w:val="none" w:sz="0" w:space="0" w:color="auto"/>
            <w:right w:val="none" w:sz="0" w:space="0" w:color="auto"/>
          </w:divBdr>
        </w:div>
        <w:div w:id="1164585549">
          <w:marLeft w:val="0"/>
          <w:marRight w:val="0"/>
          <w:marTop w:val="0"/>
          <w:marBottom w:val="0"/>
          <w:divBdr>
            <w:top w:val="none" w:sz="0" w:space="0" w:color="auto"/>
            <w:left w:val="none" w:sz="0" w:space="0" w:color="auto"/>
            <w:bottom w:val="none" w:sz="0" w:space="0" w:color="auto"/>
            <w:right w:val="none" w:sz="0" w:space="0" w:color="auto"/>
          </w:divBdr>
        </w:div>
        <w:div w:id="1844397179">
          <w:marLeft w:val="0"/>
          <w:marRight w:val="0"/>
          <w:marTop w:val="0"/>
          <w:marBottom w:val="0"/>
          <w:divBdr>
            <w:top w:val="none" w:sz="0" w:space="0" w:color="auto"/>
            <w:left w:val="none" w:sz="0" w:space="0" w:color="auto"/>
            <w:bottom w:val="none" w:sz="0" w:space="0" w:color="auto"/>
            <w:right w:val="none" w:sz="0" w:space="0" w:color="auto"/>
          </w:divBdr>
        </w:div>
        <w:div w:id="1013461802">
          <w:marLeft w:val="0"/>
          <w:marRight w:val="0"/>
          <w:marTop w:val="0"/>
          <w:marBottom w:val="0"/>
          <w:divBdr>
            <w:top w:val="none" w:sz="0" w:space="0" w:color="auto"/>
            <w:left w:val="none" w:sz="0" w:space="0" w:color="auto"/>
            <w:bottom w:val="none" w:sz="0" w:space="0" w:color="auto"/>
            <w:right w:val="none" w:sz="0" w:space="0" w:color="auto"/>
          </w:divBdr>
        </w:div>
        <w:div w:id="1838228171">
          <w:marLeft w:val="0"/>
          <w:marRight w:val="0"/>
          <w:marTop w:val="0"/>
          <w:marBottom w:val="0"/>
          <w:divBdr>
            <w:top w:val="none" w:sz="0" w:space="0" w:color="auto"/>
            <w:left w:val="none" w:sz="0" w:space="0" w:color="auto"/>
            <w:bottom w:val="none" w:sz="0" w:space="0" w:color="auto"/>
            <w:right w:val="none" w:sz="0" w:space="0" w:color="auto"/>
          </w:divBdr>
        </w:div>
        <w:div w:id="1691294519">
          <w:marLeft w:val="0"/>
          <w:marRight w:val="0"/>
          <w:marTop w:val="0"/>
          <w:marBottom w:val="0"/>
          <w:divBdr>
            <w:top w:val="none" w:sz="0" w:space="0" w:color="auto"/>
            <w:left w:val="none" w:sz="0" w:space="0" w:color="auto"/>
            <w:bottom w:val="none" w:sz="0" w:space="0" w:color="auto"/>
            <w:right w:val="none" w:sz="0" w:space="0" w:color="auto"/>
          </w:divBdr>
        </w:div>
        <w:div w:id="518853211">
          <w:marLeft w:val="0"/>
          <w:marRight w:val="0"/>
          <w:marTop w:val="0"/>
          <w:marBottom w:val="0"/>
          <w:divBdr>
            <w:top w:val="none" w:sz="0" w:space="0" w:color="auto"/>
            <w:left w:val="none" w:sz="0" w:space="0" w:color="auto"/>
            <w:bottom w:val="none" w:sz="0" w:space="0" w:color="auto"/>
            <w:right w:val="none" w:sz="0" w:space="0" w:color="auto"/>
          </w:divBdr>
        </w:div>
        <w:div w:id="929042914">
          <w:marLeft w:val="0"/>
          <w:marRight w:val="0"/>
          <w:marTop w:val="0"/>
          <w:marBottom w:val="0"/>
          <w:divBdr>
            <w:top w:val="none" w:sz="0" w:space="0" w:color="auto"/>
            <w:left w:val="none" w:sz="0" w:space="0" w:color="auto"/>
            <w:bottom w:val="none" w:sz="0" w:space="0" w:color="auto"/>
            <w:right w:val="none" w:sz="0" w:space="0" w:color="auto"/>
          </w:divBdr>
        </w:div>
        <w:div w:id="417405975">
          <w:marLeft w:val="0"/>
          <w:marRight w:val="0"/>
          <w:marTop w:val="0"/>
          <w:marBottom w:val="0"/>
          <w:divBdr>
            <w:top w:val="none" w:sz="0" w:space="0" w:color="auto"/>
            <w:left w:val="none" w:sz="0" w:space="0" w:color="auto"/>
            <w:bottom w:val="none" w:sz="0" w:space="0" w:color="auto"/>
            <w:right w:val="none" w:sz="0" w:space="0" w:color="auto"/>
          </w:divBdr>
        </w:div>
        <w:div w:id="652023361">
          <w:marLeft w:val="0"/>
          <w:marRight w:val="0"/>
          <w:marTop w:val="0"/>
          <w:marBottom w:val="0"/>
          <w:divBdr>
            <w:top w:val="none" w:sz="0" w:space="0" w:color="auto"/>
            <w:left w:val="none" w:sz="0" w:space="0" w:color="auto"/>
            <w:bottom w:val="none" w:sz="0" w:space="0" w:color="auto"/>
            <w:right w:val="none" w:sz="0" w:space="0" w:color="auto"/>
          </w:divBdr>
        </w:div>
        <w:div w:id="1287613890">
          <w:marLeft w:val="0"/>
          <w:marRight w:val="0"/>
          <w:marTop w:val="0"/>
          <w:marBottom w:val="0"/>
          <w:divBdr>
            <w:top w:val="none" w:sz="0" w:space="0" w:color="auto"/>
            <w:left w:val="none" w:sz="0" w:space="0" w:color="auto"/>
            <w:bottom w:val="none" w:sz="0" w:space="0" w:color="auto"/>
            <w:right w:val="none" w:sz="0" w:space="0" w:color="auto"/>
          </w:divBdr>
        </w:div>
        <w:div w:id="1257712340">
          <w:marLeft w:val="0"/>
          <w:marRight w:val="0"/>
          <w:marTop w:val="0"/>
          <w:marBottom w:val="0"/>
          <w:divBdr>
            <w:top w:val="none" w:sz="0" w:space="0" w:color="auto"/>
            <w:left w:val="none" w:sz="0" w:space="0" w:color="auto"/>
            <w:bottom w:val="none" w:sz="0" w:space="0" w:color="auto"/>
            <w:right w:val="none" w:sz="0" w:space="0" w:color="auto"/>
          </w:divBdr>
        </w:div>
        <w:div w:id="565604847">
          <w:marLeft w:val="0"/>
          <w:marRight w:val="0"/>
          <w:marTop w:val="0"/>
          <w:marBottom w:val="0"/>
          <w:divBdr>
            <w:top w:val="none" w:sz="0" w:space="0" w:color="auto"/>
            <w:left w:val="none" w:sz="0" w:space="0" w:color="auto"/>
            <w:bottom w:val="none" w:sz="0" w:space="0" w:color="auto"/>
            <w:right w:val="none" w:sz="0" w:space="0" w:color="auto"/>
          </w:divBdr>
        </w:div>
        <w:div w:id="1972634212">
          <w:marLeft w:val="0"/>
          <w:marRight w:val="0"/>
          <w:marTop w:val="0"/>
          <w:marBottom w:val="0"/>
          <w:divBdr>
            <w:top w:val="none" w:sz="0" w:space="0" w:color="auto"/>
            <w:left w:val="none" w:sz="0" w:space="0" w:color="auto"/>
            <w:bottom w:val="none" w:sz="0" w:space="0" w:color="auto"/>
            <w:right w:val="none" w:sz="0" w:space="0" w:color="auto"/>
          </w:divBdr>
        </w:div>
        <w:div w:id="1161039062">
          <w:marLeft w:val="0"/>
          <w:marRight w:val="0"/>
          <w:marTop w:val="0"/>
          <w:marBottom w:val="0"/>
          <w:divBdr>
            <w:top w:val="none" w:sz="0" w:space="0" w:color="auto"/>
            <w:left w:val="none" w:sz="0" w:space="0" w:color="auto"/>
            <w:bottom w:val="none" w:sz="0" w:space="0" w:color="auto"/>
            <w:right w:val="none" w:sz="0" w:space="0" w:color="auto"/>
          </w:divBdr>
        </w:div>
        <w:div w:id="183057402">
          <w:marLeft w:val="0"/>
          <w:marRight w:val="0"/>
          <w:marTop w:val="0"/>
          <w:marBottom w:val="0"/>
          <w:divBdr>
            <w:top w:val="none" w:sz="0" w:space="0" w:color="auto"/>
            <w:left w:val="none" w:sz="0" w:space="0" w:color="auto"/>
            <w:bottom w:val="none" w:sz="0" w:space="0" w:color="auto"/>
            <w:right w:val="none" w:sz="0" w:space="0" w:color="auto"/>
          </w:divBdr>
        </w:div>
        <w:div w:id="69928036">
          <w:marLeft w:val="0"/>
          <w:marRight w:val="0"/>
          <w:marTop w:val="0"/>
          <w:marBottom w:val="0"/>
          <w:divBdr>
            <w:top w:val="none" w:sz="0" w:space="0" w:color="auto"/>
            <w:left w:val="none" w:sz="0" w:space="0" w:color="auto"/>
            <w:bottom w:val="none" w:sz="0" w:space="0" w:color="auto"/>
            <w:right w:val="none" w:sz="0" w:space="0" w:color="auto"/>
          </w:divBdr>
        </w:div>
        <w:div w:id="1907493196">
          <w:marLeft w:val="0"/>
          <w:marRight w:val="0"/>
          <w:marTop w:val="0"/>
          <w:marBottom w:val="0"/>
          <w:divBdr>
            <w:top w:val="none" w:sz="0" w:space="0" w:color="auto"/>
            <w:left w:val="none" w:sz="0" w:space="0" w:color="auto"/>
            <w:bottom w:val="none" w:sz="0" w:space="0" w:color="auto"/>
            <w:right w:val="none" w:sz="0" w:space="0" w:color="auto"/>
          </w:divBdr>
        </w:div>
        <w:div w:id="1161702657">
          <w:marLeft w:val="0"/>
          <w:marRight w:val="0"/>
          <w:marTop w:val="0"/>
          <w:marBottom w:val="0"/>
          <w:divBdr>
            <w:top w:val="none" w:sz="0" w:space="0" w:color="auto"/>
            <w:left w:val="none" w:sz="0" w:space="0" w:color="auto"/>
            <w:bottom w:val="none" w:sz="0" w:space="0" w:color="auto"/>
            <w:right w:val="none" w:sz="0" w:space="0" w:color="auto"/>
          </w:divBdr>
        </w:div>
        <w:div w:id="530611698">
          <w:marLeft w:val="0"/>
          <w:marRight w:val="0"/>
          <w:marTop w:val="0"/>
          <w:marBottom w:val="0"/>
          <w:divBdr>
            <w:top w:val="none" w:sz="0" w:space="0" w:color="auto"/>
            <w:left w:val="none" w:sz="0" w:space="0" w:color="auto"/>
            <w:bottom w:val="none" w:sz="0" w:space="0" w:color="auto"/>
            <w:right w:val="none" w:sz="0" w:space="0" w:color="auto"/>
          </w:divBdr>
        </w:div>
      </w:divsChild>
    </w:div>
    <w:div w:id="1600016953">
      <w:bodyDiv w:val="1"/>
      <w:marLeft w:val="0"/>
      <w:marRight w:val="0"/>
      <w:marTop w:val="0"/>
      <w:marBottom w:val="0"/>
      <w:divBdr>
        <w:top w:val="none" w:sz="0" w:space="0" w:color="auto"/>
        <w:left w:val="none" w:sz="0" w:space="0" w:color="auto"/>
        <w:bottom w:val="none" w:sz="0" w:space="0" w:color="auto"/>
        <w:right w:val="none" w:sz="0" w:space="0" w:color="auto"/>
      </w:divBdr>
    </w:div>
    <w:div w:id="1842348269">
      <w:bodyDiv w:val="1"/>
      <w:marLeft w:val="0"/>
      <w:marRight w:val="0"/>
      <w:marTop w:val="0"/>
      <w:marBottom w:val="0"/>
      <w:divBdr>
        <w:top w:val="none" w:sz="0" w:space="0" w:color="auto"/>
        <w:left w:val="none" w:sz="0" w:space="0" w:color="auto"/>
        <w:bottom w:val="none" w:sz="0" w:space="0" w:color="auto"/>
        <w:right w:val="none" w:sz="0" w:space="0" w:color="auto"/>
      </w:divBdr>
      <w:divsChild>
        <w:div w:id="1850753152">
          <w:marLeft w:val="0"/>
          <w:marRight w:val="0"/>
          <w:marTop w:val="0"/>
          <w:marBottom w:val="0"/>
          <w:divBdr>
            <w:top w:val="none" w:sz="0" w:space="0" w:color="auto"/>
            <w:left w:val="none" w:sz="0" w:space="0" w:color="auto"/>
            <w:bottom w:val="none" w:sz="0" w:space="0" w:color="auto"/>
            <w:right w:val="none" w:sz="0" w:space="0" w:color="auto"/>
          </w:divBdr>
        </w:div>
        <w:div w:id="2033142408">
          <w:marLeft w:val="0"/>
          <w:marRight w:val="0"/>
          <w:marTop w:val="0"/>
          <w:marBottom w:val="0"/>
          <w:divBdr>
            <w:top w:val="none" w:sz="0" w:space="0" w:color="auto"/>
            <w:left w:val="none" w:sz="0" w:space="0" w:color="auto"/>
            <w:bottom w:val="none" w:sz="0" w:space="0" w:color="auto"/>
            <w:right w:val="none" w:sz="0" w:space="0" w:color="auto"/>
          </w:divBdr>
        </w:div>
      </w:divsChild>
    </w:div>
    <w:div w:id="1958872376">
      <w:bodyDiv w:val="1"/>
      <w:marLeft w:val="0"/>
      <w:marRight w:val="0"/>
      <w:marTop w:val="0"/>
      <w:marBottom w:val="0"/>
      <w:divBdr>
        <w:top w:val="none" w:sz="0" w:space="0" w:color="auto"/>
        <w:left w:val="none" w:sz="0" w:space="0" w:color="auto"/>
        <w:bottom w:val="none" w:sz="0" w:space="0" w:color="auto"/>
        <w:right w:val="none" w:sz="0" w:space="0" w:color="auto"/>
      </w:divBdr>
      <w:divsChild>
        <w:div w:id="82190044">
          <w:marLeft w:val="0"/>
          <w:marRight w:val="0"/>
          <w:marTop w:val="0"/>
          <w:marBottom w:val="0"/>
          <w:divBdr>
            <w:top w:val="none" w:sz="0" w:space="0" w:color="auto"/>
            <w:left w:val="none" w:sz="0" w:space="0" w:color="auto"/>
            <w:bottom w:val="none" w:sz="0" w:space="0" w:color="auto"/>
            <w:right w:val="none" w:sz="0" w:space="0" w:color="auto"/>
          </w:divBdr>
          <w:divsChild>
            <w:div w:id="15136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uta.edu" TargetMode="External"/><Relationship Id="rId13" Type="http://schemas.openxmlformats.org/officeDocument/2006/relationships/hyperlink" Target="http://www.danah.org/papers/essays/ClassDivisions.html" TargetMode="External"/><Relationship Id="rId3" Type="http://schemas.openxmlformats.org/officeDocument/2006/relationships/settings" Target="settings.xml"/><Relationship Id="rId7" Type="http://schemas.openxmlformats.org/officeDocument/2006/relationships/hyperlink" Target="http://wweb.uta.edu/ses/fao" TargetMode="Externa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ta.edu/disability" TargetMode="External"/><Relationship Id="rId4" Type="http://schemas.openxmlformats.org/officeDocument/2006/relationships/webSettings" Target="webSettings.xml"/><Relationship Id="rId9" Type="http://schemas.openxmlformats.org/officeDocument/2006/relationships/hyperlink" Target="http://www.uta.edu/resources" TargetMode="External"/><Relationship Id="rId14" Type="http://schemas.openxmlformats.org/officeDocument/2006/relationships/hyperlink" Target="http://www.zephoria.org/thoughts/archives/2005/09/05/why_web20_mat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Arditi</dc:creator>
  <cp:lastModifiedBy>Dave</cp:lastModifiedBy>
  <cp:revision>12</cp:revision>
  <cp:lastPrinted>2013-06-03T14:33:00Z</cp:lastPrinted>
  <dcterms:created xsi:type="dcterms:W3CDTF">2013-10-16T18:45:00Z</dcterms:created>
  <dcterms:modified xsi:type="dcterms:W3CDTF">2013-12-12T15:04:00Z</dcterms:modified>
</cp:coreProperties>
</file>