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AF" w:rsidRPr="00B86DE8" w:rsidRDefault="006C674C" w:rsidP="005A4AB4">
      <w:pPr>
        <w:spacing w:after="0" w:line="240" w:lineRule="auto"/>
        <w:jc w:val="center"/>
        <w:rPr>
          <w:rFonts w:ascii="Times New Roman" w:hAnsi="Times New Roman" w:cs="Times New Roman"/>
          <w:sz w:val="24"/>
          <w:szCs w:val="24"/>
        </w:rPr>
      </w:pPr>
      <w:r w:rsidRPr="00B86DE8">
        <w:rPr>
          <w:rFonts w:ascii="Times New Roman" w:hAnsi="Times New Roman" w:cs="Times New Roman"/>
          <w:sz w:val="24"/>
          <w:szCs w:val="24"/>
        </w:rPr>
        <w:t xml:space="preserve">INTS </w:t>
      </w:r>
      <w:r w:rsidR="00D9024F">
        <w:rPr>
          <w:rFonts w:ascii="Times New Roman" w:hAnsi="Times New Roman" w:cs="Times New Roman"/>
          <w:sz w:val="24"/>
          <w:szCs w:val="24"/>
        </w:rPr>
        <w:t>4388-002/4301-002</w:t>
      </w:r>
      <w:r w:rsidRPr="00B86DE8">
        <w:rPr>
          <w:rFonts w:ascii="Times New Roman" w:hAnsi="Times New Roman" w:cs="Times New Roman"/>
          <w:sz w:val="24"/>
          <w:szCs w:val="24"/>
        </w:rPr>
        <w:t xml:space="preserve"> –</w:t>
      </w:r>
      <w:r w:rsidR="00B60631">
        <w:rPr>
          <w:rFonts w:ascii="Times New Roman" w:hAnsi="Times New Roman" w:cs="Times New Roman"/>
          <w:sz w:val="24"/>
          <w:szCs w:val="24"/>
        </w:rPr>
        <w:t xml:space="preserve"> Introduction to Popular Culture</w:t>
      </w:r>
      <w:r w:rsidR="005A4AB4">
        <w:rPr>
          <w:rFonts w:ascii="Times New Roman" w:hAnsi="Times New Roman" w:cs="Times New Roman"/>
          <w:sz w:val="24"/>
          <w:szCs w:val="24"/>
        </w:rPr>
        <w:t xml:space="preserve"> </w:t>
      </w:r>
      <w:r w:rsidR="00D9024F">
        <w:rPr>
          <w:rFonts w:ascii="Times New Roman" w:hAnsi="Times New Roman" w:cs="Times New Roman"/>
          <w:sz w:val="24"/>
          <w:szCs w:val="24"/>
        </w:rPr>
        <w:t xml:space="preserve">Spring 2014 </w:t>
      </w:r>
    </w:p>
    <w:p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rsid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sidR="00D9024F">
        <w:rPr>
          <w:rFonts w:ascii="Times New Roman" w:eastAsia="Times New Roman" w:hAnsi="Times New Roman" w:cs="Times New Roman"/>
          <w:sz w:val="24"/>
          <w:szCs w:val="20"/>
        </w:rPr>
        <w:t>Tuesday/Thursday 12:30-1:50pm – University Hall 104</w:t>
      </w:r>
    </w:p>
    <w:p w:rsidR="005A4AB4" w:rsidRPr="0089743A" w:rsidRDefault="005A4AB4" w:rsidP="0089743A">
      <w:pPr>
        <w:spacing w:after="0" w:line="240" w:lineRule="auto"/>
        <w:contextualSpacing/>
        <w:jc w:val="center"/>
        <w:rPr>
          <w:rFonts w:ascii="Times New Roman" w:eastAsia="Times New Roman" w:hAnsi="Times New Roman" w:cs="Times New Roman"/>
          <w:sz w:val="24"/>
          <w:szCs w:val="20"/>
        </w:rPr>
      </w:pPr>
      <w:r w:rsidRPr="00532F43">
        <w:rPr>
          <w:rFonts w:ascii="Times New Roman" w:eastAsia="Times New Roman" w:hAnsi="Times New Roman" w:cs="Times New Roman"/>
          <w:b/>
          <w:sz w:val="24"/>
          <w:szCs w:val="20"/>
        </w:rPr>
        <w:t>Office Hours</w:t>
      </w:r>
      <w:r>
        <w:rPr>
          <w:rFonts w:ascii="Times New Roman" w:eastAsia="Times New Roman" w:hAnsi="Times New Roman" w:cs="Times New Roman"/>
          <w:sz w:val="24"/>
          <w:szCs w:val="20"/>
        </w:rPr>
        <w:t xml:space="preserve"> – Tuesday/Thursday </w:t>
      </w:r>
      <w:proofErr w:type="gramStart"/>
      <w:r>
        <w:rPr>
          <w:rFonts w:ascii="Times New Roman" w:eastAsia="Times New Roman" w:hAnsi="Times New Roman" w:cs="Times New Roman"/>
          <w:sz w:val="24"/>
          <w:szCs w:val="20"/>
        </w:rPr>
        <w:t>11am-Noon</w:t>
      </w:r>
      <w:proofErr w:type="gramEnd"/>
    </w:p>
    <w:p w:rsidR="0089743A" w:rsidRPr="0089743A" w:rsidRDefault="0089743A" w:rsidP="0089743A">
      <w:pPr>
        <w:pBdr>
          <w:bottom w:val="single" w:sz="4" w:space="1" w:color="999999"/>
        </w:pBdr>
        <w:spacing w:after="0" w:line="240" w:lineRule="auto"/>
        <w:contextualSpacing/>
        <w:rPr>
          <w:rFonts w:ascii="Times New Roman" w:eastAsia="Times New Roman" w:hAnsi="Times New Roman" w:cs="Times New Roman"/>
          <w:sz w:val="24"/>
          <w:szCs w:val="20"/>
        </w:rPr>
      </w:pPr>
    </w:p>
    <w:p w:rsidR="0089743A" w:rsidRPr="0089743A" w:rsidRDefault="0089743A" w:rsidP="0089743A">
      <w:pPr>
        <w:spacing w:after="0" w:line="240" w:lineRule="auto"/>
        <w:contextualSpacing/>
        <w:jc w:val="center"/>
        <w:rPr>
          <w:rFonts w:ascii="Times New Roman" w:eastAsia="Times New Roman" w:hAnsi="Times New Roman" w:cs="Times New Roman"/>
          <w:smallCaps/>
          <w:sz w:val="24"/>
          <w:szCs w:val="20"/>
        </w:rPr>
      </w:pPr>
      <w:r w:rsidRPr="0089743A">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3363"/>
        <w:gridCol w:w="824"/>
        <w:gridCol w:w="3532"/>
      </w:tblGrid>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Phone</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817-272-1388</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darditi@uta.edu</w:t>
            </w:r>
          </w:p>
        </w:tc>
      </w:tr>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514</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Web</w:t>
            </w:r>
          </w:p>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Page</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Course content on Blackboard </w:t>
            </w:r>
          </w:p>
        </w:tc>
      </w:tr>
    </w:tbl>
    <w:p w:rsidR="00D42091" w:rsidRPr="00D42091" w:rsidRDefault="00D42091">
      <w:pPr>
        <w:rPr>
          <w:rFonts w:ascii="Times New Roman" w:hAnsi="Times New Roman" w:cs="Times New Roman"/>
          <w:b/>
          <w:sz w:val="24"/>
          <w:szCs w:val="24"/>
        </w:rPr>
      </w:pPr>
      <w:r w:rsidRPr="00D42091">
        <w:rPr>
          <w:rFonts w:ascii="Times New Roman" w:hAnsi="Times New Roman" w:cs="Times New Roman"/>
          <w:b/>
          <w:sz w:val="24"/>
          <w:szCs w:val="24"/>
        </w:rPr>
        <w:t>Purpose</w:t>
      </w:r>
    </w:p>
    <w:p w:rsidR="00D42091" w:rsidRDefault="00D42091">
      <w:pPr>
        <w:rPr>
          <w:rFonts w:ascii="Times New Roman" w:hAnsi="Times New Roman" w:cs="Times New Roman"/>
          <w:sz w:val="24"/>
          <w:szCs w:val="24"/>
        </w:rPr>
      </w:pPr>
      <w:r w:rsidRPr="00D42091">
        <w:rPr>
          <w:rFonts w:ascii="Times New Roman" w:hAnsi="Times New Roman" w:cs="Times New Roman"/>
          <w:sz w:val="24"/>
          <w:szCs w:val="24"/>
        </w:rPr>
        <w:t>This course satisfies the University of Texas at Arlington core curriculum requirement</w:t>
      </w:r>
      <w:r>
        <w:rPr>
          <w:rFonts w:ascii="Times New Roman" w:hAnsi="Times New Roman" w:cs="Times New Roman"/>
          <w:sz w:val="24"/>
          <w:szCs w:val="24"/>
        </w:rPr>
        <w:t xml:space="preserve"> for </w:t>
      </w:r>
      <w:r w:rsidRPr="00D42091">
        <w:rPr>
          <w:rFonts w:ascii="Times New Roman" w:hAnsi="Times New Roman" w:cs="Times New Roman"/>
          <w:sz w:val="24"/>
          <w:szCs w:val="24"/>
        </w:rPr>
        <w:t>Language, Philosophy, and Culture</w:t>
      </w:r>
      <w:r>
        <w:rPr>
          <w:rFonts w:ascii="Times New Roman" w:hAnsi="Times New Roman" w:cs="Times New Roman"/>
          <w:sz w:val="24"/>
          <w:szCs w:val="24"/>
        </w:rPr>
        <w:t>. It is an elective that is open to all undergraduate students. There are no prerequisites for this course.</w:t>
      </w:r>
    </w:p>
    <w:p w:rsidR="006C674C" w:rsidRPr="00D42091" w:rsidRDefault="006C674C">
      <w:pPr>
        <w:rPr>
          <w:rFonts w:ascii="Times New Roman" w:hAnsi="Times New Roman" w:cs="Times New Roman"/>
          <w:b/>
          <w:sz w:val="24"/>
          <w:szCs w:val="24"/>
        </w:rPr>
      </w:pPr>
      <w:r w:rsidRPr="00D42091">
        <w:rPr>
          <w:rFonts w:ascii="Times New Roman" w:hAnsi="Times New Roman" w:cs="Times New Roman"/>
          <w:b/>
          <w:sz w:val="24"/>
          <w:szCs w:val="24"/>
        </w:rPr>
        <w:t>Description</w:t>
      </w:r>
    </w:p>
    <w:p w:rsidR="008E7D15" w:rsidRDefault="00BC7A36">
      <w:pPr>
        <w:rPr>
          <w:rFonts w:ascii="Times New Roman" w:hAnsi="Times New Roman" w:cs="Times New Roman"/>
          <w:sz w:val="24"/>
          <w:szCs w:val="24"/>
        </w:rPr>
      </w:pPr>
      <w:r>
        <w:rPr>
          <w:rFonts w:ascii="Times New Roman" w:hAnsi="Times New Roman" w:cs="Times New Roman"/>
          <w:sz w:val="24"/>
          <w:szCs w:val="24"/>
        </w:rPr>
        <w:t xml:space="preserve">Culture is the process through which people make symbolic meaning out of the world. Popular culture is mass produced culture that everyone has access to. </w:t>
      </w:r>
      <w:r w:rsidR="00B05A66">
        <w:rPr>
          <w:rFonts w:ascii="Times New Roman" w:hAnsi="Times New Roman" w:cs="Times New Roman"/>
          <w:sz w:val="24"/>
          <w:szCs w:val="24"/>
        </w:rPr>
        <w:t>Whether it is the latest hit song that you hear everywhere from the grocery store to Pandora.com or it is a new video game that you and your friends are obsessed with (the popular song may even be in the video game that is based on a movie),</w:t>
      </w:r>
      <w:r>
        <w:rPr>
          <w:rFonts w:ascii="Times New Roman" w:hAnsi="Times New Roman" w:cs="Times New Roman"/>
          <w:sz w:val="24"/>
          <w:szCs w:val="24"/>
        </w:rPr>
        <w:t xml:space="preserve"> popular culture pervades our everyday </w:t>
      </w:r>
      <w:r w:rsidR="00B05A66">
        <w:rPr>
          <w:rFonts w:ascii="Times New Roman" w:hAnsi="Times New Roman" w:cs="Times New Roman"/>
          <w:sz w:val="24"/>
          <w:szCs w:val="24"/>
        </w:rPr>
        <w:t>lives</w:t>
      </w:r>
      <w:r>
        <w:rPr>
          <w:rFonts w:ascii="Times New Roman" w:hAnsi="Times New Roman" w:cs="Times New Roman"/>
          <w:sz w:val="24"/>
          <w:szCs w:val="24"/>
        </w:rPr>
        <w:t>.</w:t>
      </w:r>
      <w:r w:rsidR="00B05A66">
        <w:rPr>
          <w:rFonts w:ascii="Times New Roman" w:hAnsi="Times New Roman" w:cs="Times New Roman"/>
          <w:sz w:val="24"/>
          <w:szCs w:val="24"/>
        </w:rPr>
        <w:t xml:space="preserve"> Therefore, it is critically important to study popular culture in order to assess its social, political, cultural and economic impact on American society.</w:t>
      </w:r>
    </w:p>
    <w:p w:rsidR="00B05A66" w:rsidRDefault="00B05A66">
      <w:pPr>
        <w:rPr>
          <w:rFonts w:ascii="Times New Roman" w:hAnsi="Times New Roman" w:cs="Times New Roman"/>
          <w:sz w:val="24"/>
          <w:szCs w:val="24"/>
        </w:rPr>
      </w:pPr>
      <w:r>
        <w:rPr>
          <w:rFonts w:ascii="Times New Roman" w:hAnsi="Times New Roman" w:cs="Times New Roman"/>
          <w:sz w:val="24"/>
          <w:szCs w:val="24"/>
        </w:rPr>
        <w:t>This course will demonstrate to students the overall importance of popular culture in their lives. We will explore the ways that language is used (and the way that we use language) to construct the world around us through popular culture.</w:t>
      </w:r>
      <w:r w:rsidR="00412286">
        <w:rPr>
          <w:rFonts w:ascii="Times New Roman" w:hAnsi="Times New Roman" w:cs="Times New Roman"/>
          <w:sz w:val="24"/>
          <w:szCs w:val="24"/>
        </w:rPr>
        <w:t xml:space="preserve"> It is important to remember that this is a scholarly approach to popular culture that will use a critical approach to understanding the uses and abuses of popular culture. The class will examine </w:t>
      </w:r>
      <w:r w:rsidR="00412286" w:rsidRPr="00412286">
        <w:rPr>
          <w:rFonts w:ascii="Times New Roman" w:hAnsi="Times New Roman" w:cs="Times New Roman"/>
          <w:sz w:val="24"/>
          <w:szCs w:val="24"/>
        </w:rPr>
        <w:t xml:space="preserve">how ideas, values, </w:t>
      </w:r>
      <w:r w:rsidR="00412286">
        <w:rPr>
          <w:rFonts w:ascii="Times New Roman" w:hAnsi="Times New Roman" w:cs="Times New Roman"/>
          <w:sz w:val="24"/>
          <w:szCs w:val="24"/>
        </w:rPr>
        <w:t xml:space="preserve">and </w:t>
      </w:r>
      <w:r w:rsidR="00412286" w:rsidRPr="00412286">
        <w:rPr>
          <w:rFonts w:ascii="Times New Roman" w:hAnsi="Times New Roman" w:cs="Times New Roman"/>
          <w:sz w:val="24"/>
          <w:szCs w:val="24"/>
        </w:rPr>
        <w:t xml:space="preserve">beliefs, </w:t>
      </w:r>
      <w:r w:rsidR="00412286">
        <w:rPr>
          <w:rFonts w:ascii="Times New Roman" w:hAnsi="Times New Roman" w:cs="Times New Roman"/>
          <w:sz w:val="24"/>
          <w:szCs w:val="24"/>
        </w:rPr>
        <w:t>are constructed through and are reflected by popular culture</w:t>
      </w:r>
      <w:r w:rsidR="00412286" w:rsidRPr="00412286">
        <w:rPr>
          <w:rFonts w:ascii="Times New Roman" w:hAnsi="Times New Roman" w:cs="Times New Roman"/>
          <w:sz w:val="24"/>
          <w:szCs w:val="24"/>
        </w:rPr>
        <w:t>.</w:t>
      </w:r>
      <w:r w:rsidR="00412286">
        <w:rPr>
          <w:rFonts w:ascii="Times New Roman" w:hAnsi="Times New Roman" w:cs="Times New Roman"/>
          <w:sz w:val="24"/>
          <w:szCs w:val="24"/>
        </w:rPr>
        <w:t xml:space="preserve"> Throughout the semester we will explore theoretical frames from cultural studies, semiotics, gender studies, race/ethnic studies and political economy.</w:t>
      </w:r>
    </w:p>
    <w:p w:rsidR="00D42091" w:rsidRPr="00B86DE8" w:rsidRDefault="00D42091" w:rsidP="00D4209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Core Curriculum Component Area Objectives</w:t>
      </w:r>
    </w:p>
    <w:p w:rsidR="00D42091" w:rsidRDefault="00D42091" w:rsidP="003449F6">
      <w:pPr>
        <w:numPr>
          <w:ins w:id="0" w:author="Reviewer 1" w:date="2013-06-02T12:08:00Z"/>
        </w:numPr>
        <w:spacing w:after="0" w:line="240" w:lineRule="auto"/>
        <w:rPr>
          <w:rFonts w:ascii="Times New Roman" w:hAnsi="Times New Roman" w:cs="Times New Roman"/>
          <w:sz w:val="24"/>
          <w:szCs w:val="24"/>
        </w:rPr>
      </w:pPr>
      <w:r>
        <w:rPr>
          <w:rFonts w:ascii="Times New Roman" w:hAnsi="Times New Roman" w:cs="Times New Roman"/>
          <w:sz w:val="24"/>
          <w:szCs w:val="24"/>
        </w:rPr>
        <w:t>In compliance with the Core Curriculum objectives for Language, Philosophy and Cultures, Students will demonstrate:</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Critical Thinking Skills</w:t>
      </w:r>
      <w:r>
        <w:rPr>
          <w:rFonts w:ascii="Times New Roman" w:hAnsi="Times New Roman"/>
          <w:b/>
          <w:bCs/>
          <w:sz w:val="24"/>
        </w:rPr>
        <w:t xml:space="preserve"> </w:t>
      </w:r>
      <w:r>
        <w:rPr>
          <w:rFonts w:ascii="Times New Roman" w:hAnsi="Times New Roman"/>
          <w:sz w:val="24"/>
        </w:rPr>
        <w:t>- t</w:t>
      </w:r>
      <w:r w:rsidRPr="00D42091">
        <w:rPr>
          <w:rFonts w:ascii="Times New Roman" w:hAnsi="Times New Roman"/>
          <w:sz w:val="24"/>
        </w:rPr>
        <w:t>o include creative thinking, innovation, inquiry, and analysis, evaluation and synthesis of information.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Communication Skills</w:t>
      </w:r>
      <w:r>
        <w:rPr>
          <w:rFonts w:ascii="Times New Roman" w:hAnsi="Times New Roman"/>
          <w:sz w:val="24"/>
        </w:rPr>
        <w:t xml:space="preserve"> - </w:t>
      </w:r>
      <w:r w:rsidRPr="00D42091">
        <w:rPr>
          <w:rFonts w:ascii="Times New Roman" w:hAnsi="Times New Roman"/>
          <w:sz w:val="24"/>
        </w:rPr>
        <w:t>To include effective development, interpretation and expression of ideas through written, oral and visual communication.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Personal Responsibility</w:t>
      </w:r>
      <w:r>
        <w:rPr>
          <w:rFonts w:ascii="Times New Roman" w:hAnsi="Times New Roman"/>
          <w:sz w:val="24"/>
        </w:rPr>
        <w:t xml:space="preserve"> - </w:t>
      </w:r>
      <w:r w:rsidRPr="00D42091">
        <w:rPr>
          <w:rFonts w:ascii="Times New Roman" w:hAnsi="Times New Roman"/>
          <w:sz w:val="24"/>
        </w:rPr>
        <w:t>To include the ability to connect choices, actions and consequences to ethical decision-making.</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lastRenderedPageBreak/>
        <w:t>Social Responsibility</w:t>
      </w:r>
      <w:r>
        <w:rPr>
          <w:rFonts w:ascii="Times New Roman" w:hAnsi="Times New Roman"/>
          <w:sz w:val="24"/>
        </w:rPr>
        <w:t xml:space="preserve"> - </w:t>
      </w:r>
      <w:r w:rsidRPr="00D42091">
        <w:rPr>
          <w:rFonts w:ascii="Times New Roman" w:hAnsi="Times New Roman"/>
          <w:sz w:val="24"/>
        </w:rPr>
        <w:t>To include intercultural competence, knowledge of civic responsibility, and the ability to engage effectively in regional, national and global communities.</w:t>
      </w:r>
    </w:p>
    <w:p w:rsidR="00D42091" w:rsidRPr="00D42091" w:rsidRDefault="00D42091" w:rsidP="00D42091">
      <w:pPr>
        <w:spacing w:line="240" w:lineRule="auto"/>
        <w:rPr>
          <w:rFonts w:ascii="Times New Roman" w:hAnsi="Times New Roman"/>
          <w:sz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rsidR="00B86DE8" w:rsidRDefault="00B86DE8" w:rsidP="00B86DE8">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rsidR="003449F6"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Critically think about popular culture</w:t>
      </w:r>
      <w:r w:rsidR="00D42091">
        <w:rPr>
          <w:rFonts w:ascii="Times New Roman" w:hAnsi="Times New Roman"/>
          <w:sz w:val="24"/>
        </w:rPr>
        <w:t>’s role in American society</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6B56D7">
        <w:rPr>
          <w:rFonts w:ascii="Times New Roman" w:hAnsi="Times New Roman"/>
          <w:sz w:val="24"/>
        </w:rPr>
        <w:t xml:space="preserve"> the way that popular culture depends on language to construct meaning</w:t>
      </w:r>
      <w:r w:rsidR="00037663">
        <w:rPr>
          <w:rFonts w:ascii="Times New Roman" w:hAnsi="Times New Roman"/>
          <w:sz w:val="24"/>
        </w:rPr>
        <w:t xml:space="preserve"> (Critical Thinking and Communication)</w:t>
      </w:r>
      <w:r w:rsidR="006B56D7">
        <w:rPr>
          <w:rFonts w:ascii="Times New Roman" w:hAnsi="Times New Roman"/>
          <w:sz w:val="24"/>
        </w:rPr>
        <w:t>.</w:t>
      </w:r>
    </w:p>
    <w:p w:rsidR="006B56D7"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ideological underpinnings of popular culture</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Demonstrate</w:t>
      </w:r>
      <w:r w:rsidR="006B56D7">
        <w:rPr>
          <w:rFonts w:ascii="Times New Roman" w:hAnsi="Times New Roman"/>
          <w:sz w:val="24"/>
        </w:rPr>
        <w:t xml:space="preserve"> how people use popular culture to construct or reinforce personal beliefs</w:t>
      </w:r>
      <w:r w:rsidR="00037663">
        <w:rPr>
          <w:rFonts w:ascii="Times New Roman" w:hAnsi="Times New Roman"/>
          <w:sz w:val="24"/>
        </w:rPr>
        <w:t xml:space="preserve"> (Personal Responsibility)</w:t>
      </w:r>
      <w:r w:rsidR="006B56D7">
        <w:rPr>
          <w:rFonts w:ascii="Times New Roman" w:hAnsi="Times New Roman"/>
          <w:sz w:val="24"/>
        </w:rPr>
        <w:t>.</w:t>
      </w:r>
    </w:p>
    <w:p w:rsidR="00037663" w:rsidRDefault="00037663"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ethical position of popular culture texts (Personal Responsibility).</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Evaluate sources of popular culture.</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Synthesize theories about popular culture through hands-on cultural criticism</w:t>
      </w:r>
      <w:r w:rsidR="00037663">
        <w:rPr>
          <w:rFonts w:ascii="Times New Roman" w:hAnsi="Times New Roman"/>
          <w:sz w:val="24"/>
        </w:rPr>
        <w:t xml:space="preserve"> (Communication)</w:t>
      </w:r>
      <w:r>
        <w:rPr>
          <w:rFonts w:ascii="Times New Roman" w:hAnsi="Times New Roman"/>
          <w:sz w:val="24"/>
        </w:rPr>
        <w:t>.</w:t>
      </w:r>
    </w:p>
    <w:p w:rsidR="00323768" w:rsidRDefault="00323768" w:rsidP="00323768">
      <w:pPr>
        <w:pStyle w:val="ListParagraph"/>
        <w:numPr>
          <w:ilvl w:val="0"/>
          <w:numId w:val="10"/>
        </w:numPr>
        <w:spacing w:line="240" w:lineRule="auto"/>
        <w:rPr>
          <w:rFonts w:ascii="Times New Roman" w:hAnsi="Times New Roman"/>
          <w:sz w:val="24"/>
        </w:rPr>
      </w:pPr>
      <w:r w:rsidRPr="00323768">
        <w:rPr>
          <w:rFonts w:ascii="Times New Roman" w:hAnsi="Times New Roman"/>
          <w:sz w:val="24"/>
        </w:rPr>
        <w:t>Explore the connection between popular culture and social values</w:t>
      </w:r>
      <w:r w:rsidR="00037663">
        <w:rPr>
          <w:rFonts w:ascii="Times New Roman" w:hAnsi="Times New Roman"/>
          <w:sz w:val="24"/>
        </w:rPr>
        <w:t xml:space="preserve"> (Social Responsibility)</w:t>
      </w:r>
      <w:r>
        <w:rPr>
          <w:rFonts w:ascii="Times New Roman" w:hAnsi="Times New Roman"/>
          <w:sz w:val="24"/>
        </w:rPr>
        <w:t>.</w:t>
      </w:r>
    </w:p>
    <w:p w:rsidR="00FF16F9" w:rsidRDefault="00FF16F9" w:rsidP="00FF16F9">
      <w:pPr>
        <w:pStyle w:val="ListParagraph"/>
        <w:numPr>
          <w:ilvl w:val="0"/>
          <w:numId w:val="10"/>
        </w:numPr>
        <w:spacing w:line="240" w:lineRule="auto"/>
        <w:rPr>
          <w:rFonts w:ascii="Times New Roman" w:hAnsi="Times New Roman"/>
          <w:sz w:val="24"/>
        </w:rPr>
      </w:pPr>
      <w:r>
        <w:rPr>
          <w:rFonts w:ascii="Times New Roman" w:hAnsi="Times New Roman"/>
          <w:sz w:val="24"/>
        </w:rPr>
        <w:t>U</w:t>
      </w:r>
      <w:r w:rsidRPr="00FF16F9">
        <w:rPr>
          <w:rFonts w:ascii="Times New Roman" w:hAnsi="Times New Roman"/>
          <w:sz w:val="24"/>
        </w:rPr>
        <w:t>nderstand that popular culture provides a</w:t>
      </w:r>
      <w:r>
        <w:rPr>
          <w:rFonts w:ascii="Times New Roman" w:hAnsi="Times New Roman"/>
          <w:sz w:val="24"/>
        </w:rPr>
        <w:t xml:space="preserve">n alternative </w:t>
      </w:r>
      <w:r w:rsidRPr="00FF16F9">
        <w:rPr>
          <w:rFonts w:ascii="Times New Roman" w:hAnsi="Times New Roman"/>
          <w:sz w:val="24"/>
        </w:rPr>
        <w:t>forum to traditional “high” culture for the introduction of outsider voices – such as those marginalized in terms of race, sexuality, or class – into mainstream</w:t>
      </w:r>
      <w:r>
        <w:rPr>
          <w:rFonts w:ascii="Times New Roman" w:hAnsi="Times New Roman"/>
          <w:sz w:val="24"/>
        </w:rPr>
        <w:t xml:space="preserve"> </w:t>
      </w:r>
      <w:r w:rsidRPr="00FF16F9">
        <w:rPr>
          <w:rFonts w:ascii="Times New Roman" w:hAnsi="Times New Roman"/>
          <w:sz w:val="24"/>
        </w:rPr>
        <w:t>American culture</w:t>
      </w:r>
      <w:r w:rsidR="00037663">
        <w:rPr>
          <w:rFonts w:ascii="Times New Roman" w:hAnsi="Times New Roman"/>
          <w:sz w:val="24"/>
        </w:rPr>
        <w:t xml:space="preserve"> (Social Responsibility)</w:t>
      </w:r>
      <w:r w:rsidRPr="00FF16F9">
        <w:rPr>
          <w:rFonts w:ascii="Times New Roman" w:hAnsi="Times New Roman"/>
          <w:sz w:val="24"/>
        </w:rPr>
        <w:t>.</w:t>
      </w:r>
    </w:p>
    <w:p w:rsidR="00FF16F9" w:rsidRPr="00FF16F9" w:rsidRDefault="00FF16F9" w:rsidP="00FF16F9">
      <w:pPr>
        <w:pStyle w:val="ListParagraph"/>
        <w:numPr>
          <w:ilvl w:val="0"/>
          <w:numId w:val="10"/>
        </w:numPr>
        <w:spacing w:line="240" w:lineRule="auto"/>
        <w:rPr>
          <w:rFonts w:ascii="Times New Roman" w:hAnsi="Times New Roman"/>
          <w:sz w:val="24"/>
        </w:rPr>
      </w:pPr>
      <w:r w:rsidRPr="00FF16F9">
        <w:rPr>
          <w:rFonts w:ascii="Times New Roman" w:hAnsi="Times New Roman"/>
          <w:sz w:val="24"/>
        </w:rPr>
        <w:t>Consider the relationship between technology and cultural change within</w:t>
      </w:r>
      <w:r>
        <w:rPr>
          <w:rFonts w:ascii="Times New Roman" w:hAnsi="Times New Roman"/>
          <w:sz w:val="24"/>
        </w:rPr>
        <w:t xml:space="preserve"> </w:t>
      </w:r>
      <w:r w:rsidRPr="00FF16F9">
        <w:rPr>
          <w:rFonts w:ascii="Times New Roman" w:hAnsi="Times New Roman"/>
          <w:sz w:val="24"/>
        </w:rPr>
        <w:t>the sphere of popular culture</w:t>
      </w:r>
      <w:r w:rsidR="00037663">
        <w:rPr>
          <w:rFonts w:ascii="Times New Roman" w:hAnsi="Times New Roman"/>
          <w:sz w:val="24"/>
        </w:rPr>
        <w:t>.</w:t>
      </w:r>
    </w:p>
    <w:p w:rsidR="006914B5" w:rsidRDefault="006914B5" w:rsidP="00B86DE8">
      <w:pPr>
        <w:spacing w:after="0" w:line="240" w:lineRule="auto"/>
        <w:contextualSpacing/>
        <w:rPr>
          <w:rFonts w:ascii="Times New Roman" w:eastAsia="Times New Roman" w:hAnsi="Times New Roman" w:cs="Times New Roman"/>
          <w:sz w:val="24"/>
          <w:szCs w:val="24"/>
        </w:rPr>
      </w:pPr>
    </w:p>
    <w:p w:rsidR="00860D4E" w:rsidRPr="00B86DE8" w:rsidRDefault="00860D4E" w:rsidP="00860D4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Assignment – Course Based Assessment</w:t>
      </w:r>
    </w:p>
    <w:p w:rsidR="00860D4E" w:rsidRPr="00762F38" w:rsidRDefault="00860D4E" w:rsidP="00762F38">
      <w:pPr>
        <w:spacing w:after="0" w:line="240" w:lineRule="auto"/>
        <w:contextualSpacing/>
        <w:rPr>
          <w:rFonts w:ascii="Times New Roman" w:eastAsia="Times New Roman" w:hAnsi="Times New Roman" w:cs="Times New Roman"/>
        </w:rPr>
      </w:pPr>
      <w:r w:rsidRPr="00762F38">
        <w:rPr>
          <w:rFonts w:ascii="Times New Roman" w:eastAsia="Times New Roman" w:hAnsi="Times New Roman" w:cs="Times New Roman"/>
        </w:rPr>
        <w:t>Blogging (i.e. web logging) has become an important tool for communicating information in the 21</w:t>
      </w:r>
      <w:r w:rsidRPr="00762F38">
        <w:rPr>
          <w:rFonts w:ascii="Times New Roman" w:eastAsia="Times New Roman" w:hAnsi="Times New Roman" w:cs="Times New Roman"/>
          <w:vertAlign w:val="superscript"/>
        </w:rPr>
        <w:t>st</w:t>
      </w:r>
      <w:r w:rsidRPr="00762F38">
        <w:rPr>
          <w:rFonts w:ascii="Times New Roman" w:eastAsia="Times New Roman" w:hAnsi="Times New Roman" w:cs="Times New Roman"/>
        </w:rPr>
        <w:t xml:space="preserve"> Century. </w:t>
      </w:r>
      <w:r w:rsidR="00762F38" w:rsidRPr="00762F38">
        <w:rPr>
          <w:rFonts w:ascii="Times New Roman" w:eastAsia="Times New Roman" w:hAnsi="Times New Roman" w:cs="Times New Roman"/>
        </w:rPr>
        <w:t>T</w:t>
      </w:r>
      <w:r w:rsidRPr="00762F38">
        <w:rPr>
          <w:rFonts w:ascii="Times New Roman" w:eastAsia="Times New Roman" w:hAnsi="Times New Roman" w:cs="Times New Roman"/>
        </w:rPr>
        <w:t xml:space="preserve">he blog is a form of communication that allows information about popular culture to be communicated from above and below. </w:t>
      </w:r>
      <w:r w:rsidR="00762F38" w:rsidRPr="00762F38">
        <w:rPr>
          <w:rFonts w:ascii="Times New Roman" w:eastAsia="Times New Roman" w:hAnsi="Times New Roman" w:cs="Times New Roman"/>
        </w:rPr>
        <w:t>B</w:t>
      </w:r>
      <w:r w:rsidRPr="00762F38">
        <w:rPr>
          <w:rFonts w:ascii="Times New Roman" w:eastAsia="Times New Roman" w:hAnsi="Times New Roman" w:cs="Times New Roman"/>
        </w:rPr>
        <w:t>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rsidR="00860D4E" w:rsidRPr="00762F38" w:rsidRDefault="00860D4E" w:rsidP="00860D4E">
      <w:pPr>
        <w:spacing w:after="0" w:line="240" w:lineRule="auto"/>
        <w:contextualSpacing/>
        <w:rPr>
          <w:rFonts w:ascii="Times New Roman" w:eastAsia="Times New Roman" w:hAnsi="Times New Roman" w:cs="Times New Roman"/>
        </w:rPr>
      </w:pPr>
    </w:p>
    <w:p w:rsidR="00860D4E" w:rsidRPr="00762F38" w:rsidRDefault="00860D4E" w:rsidP="00860D4E">
      <w:pPr>
        <w:spacing w:after="0" w:line="240" w:lineRule="auto"/>
        <w:contextualSpacing/>
        <w:rPr>
          <w:rFonts w:ascii="Times New Roman" w:eastAsia="Times New Roman" w:hAnsi="Times New Roman" w:cs="Times New Roman"/>
        </w:rPr>
      </w:pPr>
      <w:r w:rsidRPr="00762F38">
        <w:rPr>
          <w:rFonts w:ascii="Times New Roman" w:eastAsia="Times New Roman" w:hAnsi="Times New Roman" w:cs="Times New Roman"/>
        </w:rPr>
        <w:t>Throughout the semester students will be required to write three (3) blog p</w:t>
      </w:r>
      <w:r w:rsidR="00762F38" w:rsidRPr="00762F38">
        <w:rPr>
          <w:rFonts w:ascii="Times New Roman" w:eastAsia="Times New Roman" w:hAnsi="Times New Roman" w:cs="Times New Roman"/>
        </w:rPr>
        <w:t xml:space="preserve">osts. </w:t>
      </w:r>
      <w:r w:rsidRPr="00762F38">
        <w:rPr>
          <w:rFonts w:ascii="Times New Roman" w:eastAsia="Times New Roman" w:hAnsi="Times New Roman" w:cs="Times New Roman"/>
        </w:rPr>
        <w:t>For each blog students will write about a current object/event in popular culture. There is a lot of leeway for each student to determine the subject of the blog post. Possible subjects include, but are not limited to: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rsidR="00762F38" w:rsidRDefault="00762F38" w:rsidP="00860D4E">
      <w:pPr>
        <w:spacing w:after="0" w:line="240" w:lineRule="auto"/>
        <w:contextualSpacing/>
        <w:rPr>
          <w:rFonts w:ascii="Times New Roman" w:eastAsia="Times New Roman" w:hAnsi="Times New Roman" w:cs="Times New Roman"/>
          <w:sz w:val="24"/>
          <w:szCs w:val="24"/>
        </w:rPr>
      </w:pPr>
    </w:p>
    <w:p w:rsidR="00762F38" w:rsidRPr="00762F38" w:rsidRDefault="00762F38" w:rsidP="00860D4E">
      <w:pPr>
        <w:spacing w:after="0" w:line="240" w:lineRule="auto"/>
        <w:contextualSpacing/>
        <w:rPr>
          <w:rFonts w:ascii="Times New Roman" w:eastAsia="Times New Roman" w:hAnsi="Times New Roman" w:cs="Times New Roman"/>
          <w:sz w:val="20"/>
          <w:szCs w:val="20"/>
        </w:rPr>
      </w:pPr>
      <w:r w:rsidRPr="00762F38">
        <w:rPr>
          <w:rFonts w:ascii="Times New Roman" w:eastAsia="Times New Roman" w:hAnsi="Times New Roman" w:cs="Times New Roman"/>
          <w:sz w:val="20"/>
          <w:szCs w:val="20"/>
        </w:rPr>
        <w:t>*This will measure Communication, Critical Thinking, Personal Responsibility, and Social Responsibility as outlined in the grading rubric on the assignment</w:t>
      </w:r>
      <w:r w:rsidR="002D5409">
        <w:rPr>
          <w:rFonts w:ascii="Times New Roman" w:eastAsia="Times New Roman" w:hAnsi="Times New Roman" w:cs="Times New Roman"/>
          <w:sz w:val="20"/>
          <w:szCs w:val="20"/>
        </w:rPr>
        <w:t>, which is included below</w:t>
      </w:r>
      <w:r w:rsidRPr="00762F38">
        <w:rPr>
          <w:rFonts w:ascii="Times New Roman" w:eastAsia="Times New Roman" w:hAnsi="Times New Roman" w:cs="Times New Roman"/>
          <w:sz w:val="20"/>
          <w:szCs w:val="20"/>
        </w:rPr>
        <w:t>.</w:t>
      </w:r>
    </w:p>
    <w:p w:rsidR="00860D4E" w:rsidRPr="00860D4E" w:rsidRDefault="00860D4E" w:rsidP="00860D4E">
      <w:pPr>
        <w:spacing w:after="0" w:line="240" w:lineRule="auto"/>
        <w:contextualSpacing/>
        <w:rPr>
          <w:rFonts w:ascii="Times New Roman" w:eastAsia="Times New Roman" w:hAnsi="Times New Roman" w:cs="Times New Roman"/>
          <w:sz w:val="24"/>
          <w:szCs w:val="24"/>
        </w:rPr>
      </w:pPr>
    </w:p>
    <w:p w:rsidR="006914B5" w:rsidRPr="00B86DE8" w:rsidRDefault="006914B5" w:rsidP="00B86DE8">
      <w:pPr>
        <w:spacing w:after="0" w:line="240" w:lineRule="auto"/>
        <w:contextualSpacing/>
        <w:rPr>
          <w:rFonts w:ascii="Times New Roman" w:eastAsia="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Textbook and Other Course Materials Requirements</w:t>
      </w:r>
    </w:p>
    <w:p w:rsidR="00B86DE8" w:rsidRDefault="00B86DE8" w:rsidP="00B86DE8">
      <w:pPr>
        <w:rPr>
          <w:rFonts w:ascii="Times New Roman" w:eastAsia="Times New Roman" w:hAnsi="Times New Roman" w:cs="Times New Roman"/>
          <w:sz w:val="24"/>
        </w:rPr>
      </w:pPr>
      <w:r w:rsidRPr="00B86DE8">
        <w:rPr>
          <w:rFonts w:ascii="Times New Roman" w:eastAsia="Times New Roman" w:hAnsi="Times New Roman" w:cs="Times New Roman"/>
          <w:sz w:val="24"/>
        </w:rPr>
        <w:t>Books for purchase:</w:t>
      </w:r>
    </w:p>
    <w:p w:rsidR="00B60631" w:rsidRDefault="00B60631" w:rsidP="00B60631">
      <w:pPr>
        <w:spacing w:after="0" w:line="240" w:lineRule="auto"/>
        <w:ind w:left="480" w:hanging="480"/>
        <w:rPr>
          <w:rFonts w:ascii="Times New Roman" w:eastAsia="Times New Roman" w:hAnsi="Times New Roman" w:cs="Times New Roman"/>
          <w:sz w:val="24"/>
          <w:szCs w:val="24"/>
        </w:rPr>
      </w:pPr>
      <w:r w:rsidRPr="00B60631">
        <w:rPr>
          <w:rFonts w:ascii="Times New Roman" w:eastAsia="Times New Roman" w:hAnsi="Times New Roman" w:cs="Times New Roman"/>
          <w:sz w:val="24"/>
          <w:szCs w:val="24"/>
        </w:rPr>
        <w:lastRenderedPageBreak/>
        <w:t xml:space="preserve">Du Gay, Paul et al. </w:t>
      </w:r>
      <w:r w:rsidRPr="00B60631">
        <w:rPr>
          <w:rFonts w:ascii="Times New Roman" w:eastAsia="Times New Roman" w:hAnsi="Times New Roman" w:cs="Times New Roman"/>
          <w:i/>
          <w:iCs/>
          <w:sz w:val="24"/>
          <w:szCs w:val="24"/>
        </w:rPr>
        <w:t>Doing Cultural Studies: The Story of the Sony Walkman</w:t>
      </w:r>
      <w:r w:rsidRPr="00B60631">
        <w:rPr>
          <w:rFonts w:ascii="Times New Roman" w:eastAsia="Times New Roman" w:hAnsi="Times New Roman" w:cs="Times New Roman"/>
          <w:sz w:val="24"/>
          <w:szCs w:val="24"/>
        </w:rPr>
        <w:t>. 2nd ed. Los Angeles: SAGE, 2013. Print.</w:t>
      </w:r>
    </w:p>
    <w:p w:rsidR="00D9024F" w:rsidRPr="00D9024F" w:rsidRDefault="00D9024F" w:rsidP="00D9024F">
      <w:pPr>
        <w:spacing w:after="0" w:line="240" w:lineRule="auto"/>
        <w:ind w:left="480" w:hanging="480"/>
        <w:rPr>
          <w:rFonts w:ascii="Times New Roman" w:eastAsia="Times New Roman" w:hAnsi="Times New Roman" w:cs="Times New Roman"/>
          <w:sz w:val="24"/>
          <w:szCs w:val="24"/>
        </w:rPr>
      </w:pPr>
      <w:proofErr w:type="gramStart"/>
      <w:r w:rsidRPr="00D9024F">
        <w:rPr>
          <w:rFonts w:ascii="Times New Roman" w:eastAsia="Times New Roman" w:hAnsi="Times New Roman" w:cs="Times New Roman"/>
          <w:sz w:val="24"/>
          <w:szCs w:val="24"/>
        </w:rPr>
        <w:t>Hall, Stuart, Jessica Evans, and Sean Nixon, ed. 2013.</w:t>
      </w:r>
      <w:proofErr w:type="gramEnd"/>
      <w:r w:rsidRPr="00D9024F">
        <w:rPr>
          <w:rFonts w:ascii="Times New Roman" w:eastAsia="Times New Roman" w:hAnsi="Times New Roman" w:cs="Times New Roman"/>
          <w:sz w:val="24"/>
          <w:szCs w:val="24"/>
        </w:rPr>
        <w:t xml:space="preserve"> </w:t>
      </w:r>
      <w:proofErr w:type="gramStart"/>
      <w:r w:rsidRPr="00D9024F">
        <w:rPr>
          <w:rFonts w:ascii="Times New Roman" w:eastAsia="Times New Roman" w:hAnsi="Times New Roman" w:cs="Times New Roman"/>
          <w:i/>
          <w:iCs/>
          <w:sz w:val="24"/>
          <w:szCs w:val="24"/>
        </w:rPr>
        <w:t>Representation</w:t>
      </w:r>
      <w:r w:rsidRPr="00D9024F">
        <w:rPr>
          <w:rFonts w:ascii="Times New Roman" w:eastAsia="Times New Roman" w:hAnsi="Times New Roman" w:cs="Times New Roman"/>
          <w:sz w:val="24"/>
          <w:szCs w:val="24"/>
        </w:rPr>
        <w:t>.</w:t>
      </w:r>
      <w:proofErr w:type="gramEnd"/>
      <w:r w:rsidRPr="00D9024F">
        <w:rPr>
          <w:rFonts w:ascii="Times New Roman" w:eastAsia="Times New Roman" w:hAnsi="Times New Roman" w:cs="Times New Roman"/>
          <w:sz w:val="24"/>
          <w:szCs w:val="24"/>
        </w:rPr>
        <w:t xml:space="preserve"> 2nd ed. London: Sage : The Open University.</w:t>
      </w:r>
    </w:p>
    <w:p w:rsidR="006914B5" w:rsidRDefault="006914B5" w:rsidP="00B86DE8">
      <w:pPr>
        <w:spacing w:after="0" w:line="240" w:lineRule="auto"/>
        <w:ind w:left="480" w:hanging="480"/>
        <w:rPr>
          <w:rFonts w:ascii="Times New Roman" w:eastAsia="Times New Roman" w:hAnsi="Times New Roman" w:cs="Times New Roman"/>
          <w:sz w:val="24"/>
          <w:szCs w:val="24"/>
        </w:rPr>
      </w:pPr>
    </w:p>
    <w:p w:rsidR="00762F38" w:rsidRPr="00B86DE8" w:rsidRDefault="00762F38" w:rsidP="00B86DE8">
      <w:pPr>
        <w:spacing w:after="0" w:line="240" w:lineRule="auto"/>
        <w:ind w:left="480" w:hanging="480"/>
        <w:rPr>
          <w:rFonts w:ascii="Times New Roman" w:eastAsia="Times New Roman" w:hAnsi="Times New Roman" w:cs="Times New Roman"/>
          <w:sz w:val="24"/>
          <w:szCs w:val="24"/>
        </w:rPr>
      </w:pPr>
    </w:p>
    <w:p w:rsidR="00782EAF" w:rsidRPr="00EA18B0"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rPr>
      </w:pPr>
      <w:r w:rsidRPr="00EA18B0">
        <w:rPr>
          <w:rFonts w:ascii="Times New Roman" w:hAnsi="Times New Roman"/>
          <w:sz w:val="24"/>
        </w:rPr>
        <w:t>Grading Policy</w:t>
      </w:r>
    </w:p>
    <w:p w:rsidR="00782EAF" w:rsidRPr="003449F6" w:rsidRDefault="00782EAF" w:rsidP="00782EAF">
      <w:pPr>
        <w:widowControl w:val="0"/>
        <w:spacing w:line="240" w:lineRule="auto"/>
        <w:contextualSpacing/>
        <w:rPr>
          <w:rFonts w:ascii="Times New Roman" w:hAnsi="Times New Roman"/>
          <w:sz w:val="24"/>
        </w:rPr>
      </w:pPr>
    </w:p>
    <w:p w:rsidR="00782EAF" w:rsidRPr="003449F6"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782EAF" w:rsidRPr="00EA18B0" w:rsidRDefault="00782EAF" w:rsidP="00782EAF">
      <w:pPr>
        <w:spacing w:line="240" w:lineRule="auto"/>
        <w:contextualSpacing/>
        <w:jc w:val="both"/>
        <w:rPr>
          <w:rFonts w:ascii="Times New Roman" w:hAnsi="Times New Roman"/>
          <w:sz w:val="24"/>
        </w:rPr>
      </w:pPr>
    </w:p>
    <w:p w:rsidR="00782EAF" w:rsidRPr="00EA18B0" w:rsidRDefault="00782EAF" w:rsidP="00782EAF">
      <w:pPr>
        <w:spacing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tbl>
      <w:tblPr>
        <w:tblStyle w:val="TableGrid"/>
        <w:tblW w:w="0" w:type="auto"/>
        <w:tblLook w:val="00A0"/>
      </w:tblPr>
      <w:tblGrid>
        <w:gridCol w:w="6244"/>
        <w:gridCol w:w="1798"/>
      </w:tblGrid>
      <w:tr w:rsidR="00782EAF" w:rsidRPr="00EA18B0">
        <w:trPr>
          <w:trHeight w:val="285"/>
        </w:trPr>
        <w:tc>
          <w:tcPr>
            <w:tcW w:w="6244" w:type="dxa"/>
            <w:tcBorders>
              <w:right w:val="nil"/>
            </w:tcBorders>
            <w:shd w:val="clear" w:color="auto" w:fill="D9D9D9"/>
          </w:tcPr>
          <w:p w:rsidR="00782EAF" w:rsidRPr="00EA18B0" w:rsidRDefault="00782EAF" w:rsidP="0097649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rsidR="00782EAF" w:rsidRPr="00EA18B0" w:rsidRDefault="00CB49C1" w:rsidP="00976491">
            <w:pPr>
              <w:contextualSpacing/>
              <w:rPr>
                <w:rFonts w:ascii="Times New Roman" w:hAnsi="Times New Roman"/>
                <w:b/>
              </w:rPr>
            </w:pPr>
            <w:r>
              <w:rPr>
                <w:rFonts w:ascii="Times New Roman" w:hAnsi="Times New Roman"/>
                <w:b/>
              </w:rPr>
              <w:t>Points</w:t>
            </w:r>
          </w:p>
        </w:tc>
      </w:tr>
      <w:tr w:rsidR="00782EAF" w:rsidRPr="00EA18B0">
        <w:trPr>
          <w:trHeight w:val="285"/>
        </w:trPr>
        <w:tc>
          <w:tcPr>
            <w:tcW w:w="6244" w:type="dxa"/>
            <w:shd w:val="clear" w:color="auto" w:fill="auto"/>
          </w:tcPr>
          <w:p w:rsidR="00782EAF" w:rsidRPr="00EA18B0" w:rsidRDefault="00782EAF" w:rsidP="00B4002C">
            <w:pPr>
              <w:contextualSpacing/>
              <w:rPr>
                <w:rFonts w:ascii="Times New Roman" w:hAnsi="Times New Roman"/>
              </w:rPr>
            </w:pPr>
            <w:r>
              <w:rPr>
                <w:rFonts w:ascii="Times New Roman" w:hAnsi="Times New Roman"/>
              </w:rPr>
              <w:t>Blog Posts</w:t>
            </w:r>
            <w:r w:rsidR="00E51632">
              <w:rPr>
                <w:rFonts w:ascii="Times New Roman" w:hAnsi="Times New Roman"/>
              </w:rPr>
              <w:t xml:space="preserve"> (each Blog Post =10</w:t>
            </w:r>
            <w:r w:rsidR="00CB49C1">
              <w:rPr>
                <w:rFonts w:ascii="Times New Roman" w:hAnsi="Times New Roman"/>
              </w:rPr>
              <w:t xml:space="preserve"> </w:t>
            </w:r>
            <w:r w:rsidR="00E51632">
              <w:rPr>
                <w:rFonts w:ascii="Times New Roman" w:hAnsi="Times New Roman"/>
              </w:rPr>
              <w:t xml:space="preserve">points, there are </w:t>
            </w:r>
            <w:r w:rsidR="00B4002C">
              <w:rPr>
                <w:rFonts w:ascii="Times New Roman" w:hAnsi="Times New Roman"/>
              </w:rPr>
              <w:t>3</w:t>
            </w:r>
            <w:r w:rsidR="00E51632">
              <w:rPr>
                <w:rFonts w:ascii="Times New Roman" w:hAnsi="Times New Roman"/>
              </w:rPr>
              <w:t xml:space="preserve"> required blog posts for the semester)</w:t>
            </w:r>
          </w:p>
        </w:tc>
        <w:tc>
          <w:tcPr>
            <w:tcW w:w="1798" w:type="dxa"/>
            <w:tcBorders>
              <w:bottom w:val="single" w:sz="4" w:space="0" w:color="000000" w:themeColor="text1"/>
            </w:tcBorders>
            <w:shd w:val="clear" w:color="auto" w:fill="D9D9D9"/>
          </w:tcPr>
          <w:p w:rsidR="00782EAF" w:rsidRPr="00EA18B0" w:rsidRDefault="00B4002C" w:rsidP="00976491">
            <w:pPr>
              <w:contextualSpacing/>
              <w:rPr>
                <w:rFonts w:ascii="Times New Roman" w:hAnsi="Times New Roman"/>
              </w:rPr>
            </w:pPr>
            <w:r>
              <w:rPr>
                <w:rFonts w:ascii="Times New Roman" w:hAnsi="Times New Roman"/>
              </w:rPr>
              <w:t>3</w:t>
            </w:r>
            <w:r w:rsidR="00782EAF">
              <w:rPr>
                <w:rFonts w:ascii="Times New Roman" w:hAnsi="Times New Roman"/>
              </w:rPr>
              <w:t>0</w:t>
            </w:r>
          </w:p>
        </w:tc>
      </w:tr>
      <w:tr w:rsidR="00782EAF" w:rsidRPr="00EA18B0">
        <w:trPr>
          <w:trHeight w:val="285"/>
        </w:trPr>
        <w:tc>
          <w:tcPr>
            <w:tcW w:w="6244" w:type="dxa"/>
            <w:shd w:val="clear" w:color="auto" w:fill="auto"/>
          </w:tcPr>
          <w:p w:rsidR="00782EAF" w:rsidRPr="00EA18B0" w:rsidRDefault="00B4002C" w:rsidP="00B4002C">
            <w:pPr>
              <w:contextualSpacing/>
              <w:rPr>
                <w:rFonts w:ascii="Times New Roman" w:hAnsi="Times New Roman"/>
              </w:rPr>
            </w:pPr>
            <w:r>
              <w:rPr>
                <w:rFonts w:ascii="Times New Roman" w:hAnsi="Times New Roman"/>
              </w:rPr>
              <w:t>Midterm</w:t>
            </w:r>
            <w:r w:rsidR="00782EAF">
              <w:rPr>
                <w:rFonts w:ascii="Times New Roman" w:hAnsi="Times New Roman"/>
              </w:rPr>
              <w:t xml:space="preserve"> </w:t>
            </w:r>
            <w:r>
              <w:rPr>
                <w:rFonts w:ascii="Times New Roman" w:hAnsi="Times New Roman"/>
              </w:rPr>
              <w:t>Exam</w:t>
            </w:r>
          </w:p>
        </w:tc>
        <w:tc>
          <w:tcPr>
            <w:tcW w:w="1798" w:type="dxa"/>
            <w:tcBorders>
              <w:bottom w:val="single" w:sz="4" w:space="0" w:color="000000" w:themeColor="text1"/>
            </w:tcBorders>
            <w:shd w:val="clear" w:color="auto" w:fill="D9D9D9"/>
          </w:tcPr>
          <w:p w:rsidR="00782EAF" w:rsidRPr="00EA18B0" w:rsidRDefault="00B4002C" w:rsidP="00976491">
            <w:pPr>
              <w:contextualSpacing/>
              <w:rPr>
                <w:rFonts w:ascii="Times New Roman" w:hAnsi="Times New Roman"/>
              </w:rPr>
            </w:pPr>
            <w:r>
              <w:rPr>
                <w:rFonts w:ascii="Times New Roman" w:hAnsi="Times New Roman"/>
              </w:rPr>
              <w:t>3</w:t>
            </w:r>
            <w:r w:rsidR="00782EAF">
              <w:rPr>
                <w:rFonts w:ascii="Times New Roman" w:hAnsi="Times New Roman"/>
              </w:rPr>
              <w:t>0</w:t>
            </w:r>
          </w:p>
        </w:tc>
      </w:tr>
      <w:tr w:rsidR="00B4002C" w:rsidRPr="00EA18B0">
        <w:trPr>
          <w:trHeight w:val="285"/>
        </w:trPr>
        <w:tc>
          <w:tcPr>
            <w:tcW w:w="6244" w:type="dxa"/>
            <w:shd w:val="clear" w:color="auto" w:fill="auto"/>
          </w:tcPr>
          <w:p w:rsidR="00B4002C" w:rsidRDefault="00B4002C" w:rsidP="00B4002C">
            <w:pPr>
              <w:contextualSpacing/>
              <w:rPr>
                <w:rFonts w:ascii="Times New Roman" w:hAnsi="Times New Roman"/>
              </w:rPr>
            </w:pPr>
            <w:r>
              <w:rPr>
                <w:rFonts w:ascii="Times New Roman" w:hAnsi="Times New Roman"/>
              </w:rPr>
              <w:t>Final Exam</w:t>
            </w:r>
          </w:p>
        </w:tc>
        <w:tc>
          <w:tcPr>
            <w:tcW w:w="1798" w:type="dxa"/>
            <w:tcBorders>
              <w:bottom w:val="single" w:sz="4" w:space="0" w:color="000000" w:themeColor="text1"/>
            </w:tcBorders>
            <w:shd w:val="clear" w:color="auto" w:fill="D9D9D9"/>
          </w:tcPr>
          <w:p w:rsidR="00B4002C" w:rsidRDefault="00B4002C" w:rsidP="00976491">
            <w:pPr>
              <w:contextualSpacing/>
              <w:rPr>
                <w:rFonts w:ascii="Times New Roman" w:hAnsi="Times New Roman"/>
              </w:rPr>
            </w:pPr>
            <w:r>
              <w:rPr>
                <w:rFonts w:ascii="Times New Roman" w:hAnsi="Times New Roman"/>
              </w:rPr>
              <w:t>30</w:t>
            </w:r>
          </w:p>
        </w:tc>
      </w:tr>
      <w:tr w:rsidR="00782EAF" w:rsidRPr="00EA18B0">
        <w:trPr>
          <w:trHeight w:val="285"/>
        </w:trPr>
        <w:tc>
          <w:tcPr>
            <w:tcW w:w="6244" w:type="dxa"/>
            <w:shd w:val="clear" w:color="auto" w:fill="auto"/>
          </w:tcPr>
          <w:p w:rsidR="00782EAF" w:rsidRPr="00EA18B0" w:rsidRDefault="00606E4B" w:rsidP="00606E4B">
            <w:pPr>
              <w:contextualSpacing/>
              <w:rPr>
                <w:rFonts w:ascii="Times New Roman" w:hAnsi="Times New Roman"/>
              </w:rPr>
            </w:pPr>
            <w:r>
              <w:rPr>
                <w:rFonts w:ascii="Times New Roman" w:hAnsi="Times New Roman"/>
              </w:rPr>
              <w:t>I</w:t>
            </w:r>
            <w:r w:rsidRPr="00EA18B0">
              <w:rPr>
                <w:rFonts w:ascii="Times New Roman" w:hAnsi="Times New Roman"/>
              </w:rPr>
              <w:t>n</w:t>
            </w:r>
            <w:r w:rsidR="00782EAF" w:rsidRPr="00EA18B0">
              <w:rPr>
                <w:rFonts w:ascii="Times New Roman" w:hAnsi="Times New Roman"/>
              </w:rPr>
              <w:t>-class participation exercises</w:t>
            </w:r>
            <w:r w:rsidR="0050570B">
              <w:rPr>
                <w:rFonts w:ascii="Times New Roman" w:hAnsi="Times New Roman"/>
              </w:rPr>
              <w:t>, Attendance</w:t>
            </w:r>
            <w:r>
              <w:rPr>
                <w:rFonts w:ascii="Times New Roman" w:hAnsi="Times New Roman"/>
              </w:rPr>
              <w:t>, Blog commenting</w:t>
            </w:r>
          </w:p>
        </w:tc>
        <w:tc>
          <w:tcPr>
            <w:tcW w:w="1798" w:type="dxa"/>
            <w:tcBorders>
              <w:bottom w:val="single" w:sz="4" w:space="0" w:color="000000" w:themeColor="text1"/>
            </w:tcBorders>
            <w:shd w:val="clear" w:color="auto" w:fill="D9D9D9"/>
          </w:tcPr>
          <w:p w:rsidR="00782EAF" w:rsidRPr="00EA18B0" w:rsidRDefault="00B4002C" w:rsidP="00976491">
            <w:pPr>
              <w:contextualSpacing/>
              <w:rPr>
                <w:rFonts w:ascii="Times New Roman" w:hAnsi="Times New Roman"/>
              </w:rPr>
            </w:pPr>
            <w:r>
              <w:rPr>
                <w:rFonts w:ascii="Times New Roman" w:hAnsi="Times New Roman"/>
              </w:rPr>
              <w:t>1</w:t>
            </w:r>
            <w:r w:rsidR="00782EAF">
              <w:rPr>
                <w:rFonts w:ascii="Times New Roman" w:hAnsi="Times New Roman"/>
              </w:rPr>
              <w:t>0</w:t>
            </w:r>
          </w:p>
        </w:tc>
      </w:tr>
      <w:tr w:rsidR="00782EAF" w:rsidRPr="00EA18B0">
        <w:trPr>
          <w:trHeight w:val="285"/>
        </w:trPr>
        <w:tc>
          <w:tcPr>
            <w:tcW w:w="6244" w:type="dxa"/>
            <w:shd w:val="clear" w:color="auto" w:fill="D9D9D9"/>
          </w:tcPr>
          <w:p w:rsidR="00782EAF" w:rsidRPr="00EA18B0" w:rsidRDefault="00782EAF" w:rsidP="0097649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rsidR="00782EAF" w:rsidRPr="00EA18B0" w:rsidRDefault="009542E2" w:rsidP="00976491">
            <w:pPr>
              <w:contextualSpacing/>
              <w:rPr>
                <w:rFonts w:ascii="Times New Roman" w:hAnsi="Times New Roman"/>
                <w:b/>
              </w:rPr>
            </w:pPr>
            <w:r>
              <w:rPr>
                <w:rFonts w:ascii="Times New Roman" w:hAnsi="Times New Roman"/>
                <w:b/>
              </w:rPr>
              <w:fldChar w:fldCharType="begin"/>
            </w:r>
            <w:r w:rsidR="00782EAF">
              <w:rPr>
                <w:rFonts w:ascii="Times New Roman" w:hAnsi="Times New Roman"/>
                <w:b/>
              </w:rPr>
              <w:instrText xml:space="preserve"> =SUM(ABOVE) </w:instrText>
            </w:r>
            <w:r>
              <w:rPr>
                <w:rFonts w:ascii="Times New Roman" w:hAnsi="Times New Roman"/>
                <w:b/>
              </w:rPr>
              <w:fldChar w:fldCharType="separate"/>
            </w:r>
            <w:r w:rsidR="00782EAF">
              <w:rPr>
                <w:rFonts w:ascii="Times New Roman" w:hAnsi="Times New Roman"/>
                <w:b/>
                <w:noProof/>
              </w:rPr>
              <w:t>100</w:t>
            </w:r>
            <w:r>
              <w:rPr>
                <w:rFonts w:ascii="Times New Roman" w:hAnsi="Times New Roman"/>
                <w:b/>
              </w:rPr>
              <w:fldChar w:fldCharType="end"/>
            </w:r>
          </w:p>
        </w:tc>
      </w:tr>
    </w:tbl>
    <w:p w:rsidR="00606E4B" w:rsidRDefault="005A4AB4" w:rsidP="001864BD">
      <w:pPr>
        <w:spacing w:line="240" w:lineRule="auto"/>
        <w:rPr>
          <w:rFonts w:ascii="Times New Roman" w:hAnsi="Times New Roman"/>
          <w:b/>
          <w:sz w:val="24"/>
        </w:rPr>
      </w:pPr>
      <w:r>
        <w:rPr>
          <w:rFonts w:ascii="Times New Roman" w:hAnsi="Times New Roman"/>
          <w:b/>
          <w:sz w:val="24"/>
        </w:rPr>
        <w:t>Blog Post Timing</w:t>
      </w:r>
    </w:p>
    <w:p w:rsidR="005A4AB4" w:rsidRPr="001864BD" w:rsidRDefault="005A4AB4" w:rsidP="001864BD">
      <w:pPr>
        <w:spacing w:line="240" w:lineRule="auto"/>
        <w:rPr>
          <w:rFonts w:ascii="Times New Roman" w:hAnsi="Times New Roman"/>
          <w:b/>
          <w:sz w:val="24"/>
        </w:rPr>
      </w:pPr>
      <w:r w:rsidRPr="00060E48">
        <w:rPr>
          <w:rFonts w:ascii="Times New Roman" w:hAnsi="Times New Roman" w:cs="Times New Roman"/>
          <w:sz w:val="24"/>
          <w:szCs w:val="24"/>
        </w:rPr>
        <w:t>The first blog post is due in the first five weeks</w:t>
      </w:r>
      <w:r>
        <w:rPr>
          <w:rFonts w:ascii="Times New Roman" w:hAnsi="Times New Roman" w:cs="Times New Roman"/>
          <w:sz w:val="24"/>
          <w:szCs w:val="24"/>
        </w:rPr>
        <w:t xml:space="preserve"> (before February 13)</w:t>
      </w:r>
      <w:r w:rsidRPr="00060E48">
        <w:rPr>
          <w:rFonts w:ascii="Times New Roman" w:hAnsi="Times New Roman" w:cs="Times New Roman"/>
          <w:sz w:val="24"/>
          <w:szCs w:val="24"/>
        </w:rPr>
        <w:t xml:space="preserve">, second blog post in the second five weeks </w:t>
      </w:r>
      <w:r>
        <w:rPr>
          <w:rFonts w:ascii="Times New Roman" w:hAnsi="Times New Roman" w:cs="Times New Roman"/>
          <w:sz w:val="24"/>
          <w:szCs w:val="24"/>
        </w:rPr>
        <w:t xml:space="preserve">(before March 27) </w:t>
      </w:r>
      <w:r w:rsidRPr="00060E48">
        <w:rPr>
          <w:rFonts w:ascii="Times New Roman" w:hAnsi="Times New Roman" w:cs="Times New Roman"/>
          <w:sz w:val="24"/>
          <w:szCs w:val="24"/>
        </w:rPr>
        <w:t>and the third blog post is due in the final five weeks of the semester</w:t>
      </w:r>
      <w:r>
        <w:rPr>
          <w:rFonts w:ascii="Times New Roman" w:hAnsi="Times New Roman" w:cs="Times New Roman"/>
          <w:sz w:val="24"/>
          <w:szCs w:val="24"/>
        </w:rPr>
        <w:t xml:space="preserve"> (before April 27)</w:t>
      </w:r>
      <w:r w:rsidRPr="00060E48">
        <w:rPr>
          <w:rFonts w:ascii="Times New Roman" w:hAnsi="Times New Roman" w:cs="Times New Roman"/>
          <w:sz w:val="24"/>
          <w:szCs w:val="24"/>
        </w:rPr>
        <w:t>.</w:t>
      </w:r>
    </w:p>
    <w:p w:rsidR="00782EAF" w:rsidRPr="00471668" w:rsidRDefault="00782EAF" w:rsidP="003449F6">
      <w:pPr>
        <w:spacing w:after="0" w:line="240" w:lineRule="auto"/>
        <w:rPr>
          <w:rFonts w:ascii="Times New Roman" w:hAnsi="Times New Roman"/>
          <w:b/>
          <w:sz w:val="24"/>
        </w:rPr>
      </w:pPr>
      <w:r w:rsidRPr="00EA18B0">
        <w:rPr>
          <w:rFonts w:ascii="Times New Roman" w:hAnsi="Times New Roman"/>
          <w:b/>
          <w:sz w:val="24"/>
        </w:rPr>
        <w:t>Late Work Policy</w:t>
      </w:r>
    </w:p>
    <w:p w:rsidR="00782EAF" w:rsidRPr="00EA18B0" w:rsidRDefault="00782EAF" w:rsidP="003449F6">
      <w:pPr>
        <w:pStyle w:val="ListParagraph"/>
        <w:numPr>
          <w:ilvl w:val="0"/>
          <w:numId w:val="1"/>
        </w:numPr>
        <w:spacing w:line="240" w:lineRule="auto"/>
        <w:rPr>
          <w:rFonts w:ascii="Times New Roman" w:hAnsi="Times New Roman"/>
          <w:bCs/>
          <w:iCs/>
          <w:sz w:val="24"/>
          <w:szCs w:val="22"/>
        </w:rPr>
      </w:pPr>
      <w:r w:rsidRPr="00EA18B0">
        <w:rPr>
          <w:rFonts w:ascii="Times New Roman" w:hAnsi="Times New Roman"/>
          <w:bCs/>
          <w:iCs/>
          <w:sz w:val="24"/>
          <w:szCs w:val="22"/>
        </w:rPr>
        <w:t>All due dates on the syllabus are firm and are defined to the minute</w:t>
      </w:r>
      <w:r>
        <w:rPr>
          <w:rFonts w:ascii="Times New Roman" w:hAnsi="Times New Roman"/>
          <w:bCs/>
          <w:iCs/>
          <w:sz w:val="24"/>
          <w:szCs w:val="22"/>
        </w:rPr>
        <w:t>.</w:t>
      </w:r>
    </w:p>
    <w:p w:rsidR="00782EAF" w:rsidRPr="00EA18B0" w:rsidRDefault="00471668" w:rsidP="003449F6">
      <w:pPr>
        <w:pStyle w:val="ListParagraph"/>
        <w:numPr>
          <w:ilvl w:val="0"/>
          <w:numId w:val="1"/>
        </w:numPr>
        <w:spacing w:line="240" w:lineRule="auto"/>
        <w:rPr>
          <w:rFonts w:ascii="Times New Roman" w:hAnsi="Times New Roman"/>
          <w:b/>
          <w:bCs/>
          <w:iCs/>
          <w:sz w:val="24"/>
          <w:szCs w:val="22"/>
        </w:rPr>
      </w:pPr>
      <w:r>
        <w:rPr>
          <w:rFonts w:ascii="Times New Roman" w:hAnsi="Times New Roman"/>
          <w:b/>
          <w:bCs/>
          <w:iCs/>
          <w:sz w:val="24"/>
          <w:szCs w:val="22"/>
        </w:rPr>
        <w:t>Late work will not be accepted</w:t>
      </w:r>
    </w:p>
    <w:p w:rsidR="00F1677D" w:rsidRDefault="00782EAF">
      <w:pPr>
        <w:pStyle w:val="ListParagraph"/>
        <w:spacing w:line="240" w:lineRule="auto"/>
        <w:rPr>
          <w:rFonts w:ascii="Times New Roman" w:hAnsi="Times New Roman"/>
          <w:b/>
          <w:bCs/>
          <w:iCs/>
          <w:sz w:val="24"/>
          <w:szCs w:val="22"/>
        </w:rPr>
      </w:pPr>
      <w:r w:rsidRPr="00EA18B0">
        <w:rPr>
          <w:rFonts w:ascii="Times New Roman" w:hAnsi="Times New Roman"/>
          <w:b/>
          <w:bCs/>
          <w:iCs/>
          <w:sz w:val="24"/>
          <w:szCs w:val="22"/>
        </w:rPr>
        <w:t>Exceptions may be made when students present documentation of an unforeseeable, significant, and unavoidable situation that prevented their completion of the assignment on time.</w:t>
      </w:r>
    </w:p>
    <w:p w:rsidR="00782EAF" w:rsidRPr="00606E4B" w:rsidRDefault="00782EAF" w:rsidP="00606E4B">
      <w:pPr>
        <w:pStyle w:val="ListParagraph"/>
        <w:spacing w:line="240" w:lineRule="auto"/>
        <w:rPr>
          <w:rFonts w:ascii="Times New Roman" w:hAnsi="Times New Roman"/>
          <w:sz w:val="20"/>
          <w:u w:val="single"/>
        </w:rPr>
      </w:pPr>
    </w:p>
    <w:p w:rsidR="00375194" w:rsidRDefault="00782EAF" w:rsidP="00782EAF">
      <w:pPr>
        <w:spacing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rsidR="003449F6" w:rsidRPr="00EA18B0" w:rsidRDefault="003449F6" w:rsidP="0034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contextualSpacing/>
        <w:rPr>
          <w:rFonts w:ascii="Times New Roman" w:hAnsi="Times New Roman"/>
          <w:bCs/>
          <w:sz w:val="24"/>
        </w:rPr>
      </w:pPr>
    </w:p>
    <w:p w:rsidR="00782EAF" w:rsidRPr="00EA18B0" w:rsidRDefault="00782EAF" w:rsidP="003449F6">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sz w:val="24"/>
        </w:rPr>
      </w:pPr>
      <w:r w:rsidRPr="00EA18B0">
        <w:rPr>
          <w:rFonts w:ascii="Times New Roman" w:hAnsi="Times New Roman"/>
          <w:sz w:val="24"/>
        </w:rPr>
        <w:t>Attendance Policy</w:t>
      </w:r>
    </w:p>
    <w:p w:rsidR="00782EAF" w:rsidRDefault="00782EAF" w:rsidP="003449F6">
      <w:pPr>
        <w:spacing w:after="0" w:line="240" w:lineRule="auto"/>
        <w:contextualSpacing/>
        <w:rPr>
          <w:rFonts w:ascii="Times New Roman" w:hAnsi="Times New Roman"/>
          <w:sz w:val="24"/>
        </w:rPr>
      </w:pPr>
      <w:r w:rsidRPr="00EA18B0">
        <w:rPr>
          <w:rFonts w:ascii="Times New Roman" w:hAnsi="Times New Roman"/>
          <w:sz w:val="24"/>
        </w:rPr>
        <w:t xml:space="preserve">Attendance at class meetings is vital to student success and attendance at every session is the default expectation for the course. </w:t>
      </w:r>
      <w:r w:rsidR="00471668">
        <w:rPr>
          <w:rFonts w:ascii="Times New Roman" w:hAnsi="Times New Roman"/>
          <w:sz w:val="24"/>
        </w:rPr>
        <w:t xml:space="preserve">Students are expected to actively engage in class discussions to demonstrate reading and comprehension. Participation is also a vital part of the learning process. </w:t>
      </w:r>
      <w:r w:rsidRPr="00EA18B0">
        <w:rPr>
          <w:rFonts w:ascii="Times New Roman" w:hAnsi="Times New Roman"/>
          <w:sz w:val="24"/>
        </w:rPr>
        <w:t>This expectation will be backed up with in-class quizzes and assignments that will be given only in class.</w:t>
      </w:r>
      <w:r>
        <w:rPr>
          <w:rFonts w:ascii="Times New Roman" w:hAnsi="Times New Roman"/>
          <w:sz w:val="24"/>
        </w:rPr>
        <w:t xml:space="preserve"> However, if you prefer to text, chat, email, sleep during class</w:t>
      </w:r>
      <w:r w:rsidR="00606E4B">
        <w:rPr>
          <w:rFonts w:ascii="Times New Roman" w:hAnsi="Times New Roman"/>
          <w:sz w:val="24"/>
        </w:rPr>
        <w:t>,</w:t>
      </w:r>
      <w:r>
        <w:rPr>
          <w:rFonts w:ascii="Times New Roman" w:hAnsi="Times New Roman"/>
          <w:sz w:val="24"/>
        </w:rPr>
        <w:t xml:space="preserve"> th</w:t>
      </w:r>
      <w:r w:rsidR="00606E4B">
        <w:rPr>
          <w:rFonts w:ascii="Times New Roman" w:hAnsi="Times New Roman"/>
          <w:sz w:val="24"/>
        </w:rPr>
        <w:t xml:space="preserve">is behavior </w:t>
      </w:r>
      <w:r>
        <w:rPr>
          <w:rFonts w:ascii="Times New Roman" w:hAnsi="Times New Roman"/>
          <w:sz w:val="24"/>
        </w:rPr>
        <w:t xml:space="preserve">will negatively </w:t>
      </w:r>
      <w:r w:rsidR="00471668">
        <w:rPr>
          <w:rFonts w:ascii="Times New Roman" w:hAnsi="Times New Roman"/>
          <w:sz w:val="24"/>
        </w:rPr>
        <w:t>influence</w:t>
      </w:r>
      <w:r>
        <w:rPr>
          <w:rFonts w:ascii="Times New Roman" w:hAnsi="Times New Roman"/>
          <w:sz w:val="24"/>
        </w:rPr>
        <w:t xml:space="preserve"> your participation/attendance grade.</w:t>
      </w:r>
    </w:p>
    <w:p w:rsidR="000B4C4F" w:rsidRDefault="000B4C4F" w:rsidP="003449F6">
      <w:pPr>
        <w:spacing w:after="0" w:line="240" w:lineRule="auto"/>
        <w:contextualSpacing/>
        <w:rPr>
          <w:rFonts w:ascii="Times New Roman" w:hAnsi="Times New Roman"/>
          <w:sz w:val="24"/>
        </w:rPr>
      </w:pPr>
    </w:p>
    <w:p w:rsidR="000B4C4F" w:rsidRPr="000B4C4F" w:rsidRDefault="000B4C4F" w:rsidP="003449F6">
      <w:pPr>
        <w:spacing w:after="0" w:line="240" w:lineRule="auto"/>
        <w:contextualSpacing/>
        <w:rPr>
          <w:rFonts w:ascii="Times New Roman" w:hAnsi="Times New Roman"/>
          <w:b/>
          <w:sz w:val="24"/>
        </w:rPr>
      </w:pPr>
      <w:r w:rsidRPr="000B4C4F">
        <w:rPr>
          <w:rFonts w:ascii="Times New Roman" w:hAnsi="Times New Roman"/>
          <w:b/>
          <w:sz w:val="24"/>
        </w:rPr>
        <w:t xml:space="preserve">Additionally, you will be expected to comment on your classmates’ blog posts. </w:t>
      </w:r>
    </w:p>
    <w:p w:rsidR="003449F6" w:rsidRPr="003449F6" w:rsidRDefault="003449F6" w:rsidP="003449F6">
      <w:pPr>
        <w:spacing w:after="0" w:line="360" w:lineRule="auto"/>
        <w:contextualSpacing/>
        <w:rPr>
          <w:sz w:val="24"/>
        </w:rPr>
      </w:pPr>
    </w:p>
    <w:p w:rsidR="00782EAF" w:rsidRPr="00EA18B0" w:rsidRDefault="00782EAF" w:rsidP="003449F6">
      <w:pPr>
        <w:pStyle w:val="Heading2"/>
        <w:pBdr>
          <w:top w:val="single" w:sz="4" w:space="1" w:color="auto"/>
          <w:left w:val="single" w:sz="4" w:space="4" w:color="auto"/>
          <w:bottom w:val="single" w:sz="4" w:space="1" w:color="auto"/>
          <w:right w:val="single" w:sz="4" w:space="4" w:color="auto"/>
        </w:pBdr>
        <w:tabs>
          <w:tab w:val="left" w:pos="2368"/>
        </w:tabs>
        <w:spacing w:before="0" w:line="240" w:lineRule="auto"/>
        <w:contextualSpacing/>
        <w:rPr>
          <w:rFonts w:ascii="Times New Roman" w:hAnsi="Times New Roman"/>
          <w:sz w:val="24"/>
          <w:szCs w:val="22"/>
        </w:rPr>
      </w:pPr>
      <w:r w:rsidRPr="00EA18B0">
        <w:rPr>
          <w:rFonts w:ascii="Times New Roman" w:hAnsi="Times New Roman"/>
          <w:sz w:val="24"/>
          <w:szCs w:val="22"/>
        </w:rPr>
        <w:t>Drop Policy</w:t>
      </w:r>
      <w:r w:rsidRPr="00EA18B0">
        <w:rPr>
          <w:rFonts w:ascii="Times New Roman" w:hAnsi="Times New Roman"/>
          <w:sz w:val="24"/>
          <w:szCs w:val="22"/>
        </w:rPr>
        <w:tab/>
      </w:r>
    </w:p>
    <w:p w:rsidR="00782EAF" w:rsidRPr="009C4C54" w:rsidRDefault="00782EAF" w:rsidP="003449F6">
      <w:pPr>
        <w:spacing w:after="0" w:line="240" w:lineRule="auto"/>
        <w:contextualSpacing/>
        <w:rPr>
          <w:rFonts w:ascii="Times New Roman" w:hAnsi="Times New Roman"/>
          <w:sz w:val="24"/>
        </w:rPr>
      </w:pPr>
      <w:r>
        <w:rPr>
          <w:rFonts w:ascii="Times New Roman" w:hAnsi="Times New Roman"/>
          <w:b/>
          <w:sz w:val="24"/>
        </w:rPr>
        <w:t xml:space="preserve">The last Day to Drop is </w:t>
      </w:r>
      <w:r w:rsidR="0091744D">
        <w:rPr>
          <w:rFonts w:ascii="Times New Roman" w:hAnsi="Times New Roman"/>
          <w:b/>
          <w:sz w:val="24"/>
        </w:rPr>
        <w:t>March 28.</w:t>
      </w:r>
      <w:r>
        <w:rPr>
          <w:rFonts w:ascii="Times New Roman" w:hAnsi="Times New Roman"/>
          <w:b/>
          <w:sz w:val="24"/>
        </w:rPr>
        <w:t xml:space="preserve"> </w:t>
      </w:r>
      <w:r w:rsidRPr="009C4C54">
        <w:rPr>
          <w:rFonts w:ascii="Times New Roman" w:hAnsi="Times New Roman"/>
          <w:sz w:val="24"/>
        </w:rPr>
        <w:t>Students may drop or swap</w:t>
      </w:r>
      <w:r w:rsidR="00606E4B">
        <w:rPr>
          <w:rFonts w:ascii="Times New Roman" w:hAnsi="Times New Roman"/>
          <w:sz w:val="24"/>
        </w:rPr>
        <w:t xml:space="preserve"> classes</w:t>
      </w:r>
      <w:r w:rsidRPr="009C4C54">
        <w:rPr>
          <w:rFonts w:ascii="Times New Roman" w:hAnsi="Times New Roman"/>
          <w:sz w:val="24"/>
        </w:rPr>
        <w:t xml:space="preserve"> (adding and dropping a class concurrently) through self-service in </w:t>
      </w:r>
      <w:proofErr w:type="spellStart"/>
      <w:r w:rsidRPr="009C4C54">
        <w:rPr>
          <w:rFonts w:ascii="Times New Roman" w:hAnsi="Times New Roman"/>
          <w:sz w:val="24"/>
        </w:rPr>
        <w:t>MyMav</w:t>
      </w:r>
      <w:proofErr w:type="spellEnd"/>
      <w:r w:rsidRPr="009C4C54">
        <w:rPr>
          <w:rFonts w:ascii="Times New Roman" w:hAnsi="Times New Roman"/>
          <w:sz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4C54">
        <w:rPr>
          <w:rFonts w:ascii="Times New Roman" w:hAnsi="Times New Roman"/>
          <w:b/>
          <w:bCs/>
          <w:sz w:val="24"/>
        </w:rPr>
        <w:t>Students will not be automatically dropped for non-attendance</w:t>
      </w:r>
      <w:r w:rsidRPr="009C4C54">
        <w:rPr>
          <w:rFonts w:ascii="Times New Roman" w:hAnsi="Times New Roman"/>
          <w:sz w:val="24"/>
        </w:rPr>
        <w:t>. Repayment of certain types of financial aid administered through the University may be required as the result of dropping classes or withdrawing. For more information, contact the Office of Financial Aid and Scholarships (</w:t>
      </w:r>
      <w:hyperlink r:id="rId7" w:history="1">
        <w:r w:rsidRPr="009C4C54">
          <w:rPr>
            <w:rStyle w:val="Hyperlink"/>
            <w:rFonts w:ascii="Times New Roman" w:hAnsi="Times New Roman"/>
            <w:sz w:val="24"/>
          </w:rPr>
          <w:t>http://wweb.uta.edu/ses/fao</w:t>
        </w:r>
      </w:hyperlink>
      <w:r w:rsidRPr="009C4C54">
        <w:rPr>
          <w:rFonts w:ascii="Times New Roman" w:hAnsi="Times New Roman"/>
          <w:sz w:val="24"/>
        </w:rPr>
        <w:t>).</w:t>
      </w:r>
    </w:p>
    <w:p w:rsidR="003449F6" w:rsidRPr="00EA18B0" w:rsidRDefault="003449F6" w:rsidP="003449F6">
      <w:pPr>
        <w:spacing w:after="0" w:line="360" w:lineRule="auto"/>
        <w:contextualSpacing/>
        <w:rPr>
          <w:rFonts w:ascii="Times New Roman" w:hAnsi="Times New Roman"/>
          <w:sz w:val="24"/>
        </w:rPr>
      </w:pPr>
    </w:p>
    <w:p w:rsidR="00782EAF" w:rsidRPr="00EA18B0" w:rsidRDefault="00782EAF" w:rsidP="003449F6">
      <w:pPr>
        <w:pStyle w:val="296"/>
        <w:pBdr>
          <w:top w:val="single" w:sz="4" w:space="1" w:color="auto"/>
          <w:left w:val="single" w:sz="4" w:space="4" w:color="auto"/>
          <w:bottom w:val="single" w:sz="4" w:space="1" w:color="auto"/>
          <w:right w:val="single" w:sz="4" w:space="4" w:color="auto"/>
        </w:pBdr>
        <w:ind w:right="-360"/>
        <w:contextualSpacing/>
        <w:rPr>
          <w:sz w:val="24"/>
          <w:szCs w:val="22"/>
        </w:rPr>
      </w:pPr>
      <w:r w:rsidRPr="00EA18B0">
        <w:rPr>
          <w:sz w:val="24"/>
          <w:szCs w:val="22"/>
        </w:rPr>
        <w:t>Academic Dishonesty</w:t>
      </w:r>
    </w:p>
    <w:p w:rsidR="00782EAF" w:rsidRPr="00B52AF5" w:rsidRDefault="00782EAF" w:rsidP="003449F6">
      <w:pPr>
        <w:pStyle w:val="296"/>
        <w:contextualSpacing/>
        <w:rPr>
          <w:sz w:val="24"/>
          <w:szCs w:val="22"/>
        </w:rPr>
      </w:pPr>
      <w:r w:rsidRPr="00B52AF5">
        <w:rPr>
          <w:b/>
          <w:bCs/>
          <w:sz w:val="24"/>
          <w:szCs w:val="22"/>
        </w:rPr>
        <w:t xml:space="preserve">Academic Integrity: </w:t>
      </w:r>
      <w:r w:rsidRPr="00B52AF5">
        <w:rPr>
          <w:sz w:val="24"/>
          <w:szCs w:val="22"/>
        </w:rPr>
        <w:t>students enrolled in this course are expected to adhere to the UT Arlington Honor Code:</w:t>
      </w:r>
    </w:p>
    <w:p w:rsidR="00F1677D" w:rsidRDefault="00F1677D">
      <w:pPr>
        <w:pStyle w:val="296"/>
        <w:contextualSpacing/>
        <w:rPr>
          <w:sz w:val="24"/>
          <w:szCs w:val="22"/>
        </w:rPr>
      </w:pPr>
    </w:p>
    <w:p w:rsidR="00F1677D" w:rsidRDefault="00782EAF">
      <w:pPr>
        <w:pStyle w:val="296"/>
        <w:contextualSpacing/>
        <w:rPr>
          <w:i/>
          <w:sz w:val="24"/>
          <w:szCs w:val="22"/>
        </w:rPr>
      </w:pPr>
      <w:r w:rsidRPr="00B52AF5">
        <w:rPr>
          <w:i/>
          <w:sz w:val="24"/>
          <w:szCs w:val="22"/>
        </w:rPr>
        <w:t xml:space="preserve">I pledge, on my honor, to uphold UT Arlington’s tradition of academic integrity, a tradition that values hard work and honest effort in the pursuit of academic excellence. </w:t>
      </w:r>
    </w:p>
    <w:p w:rsidR="00F1677D" w:rsidRDefault="00782EAF">
      <w:pPr>
        <w:pStyle w:val="296"/>
        <w:contextualSpacing/>
        <w:rPr>
          <w:i/>
          <w:sz w:val="24"/>
          <w:szCs w:val="22"/>
        </w:rPr>
      </w:pPr>
      <w:r w:rsidRPr="00B52AF5">
        <w:rPr>
          <w:i/>
          <w:sz w:val="24"/>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1677D" w:rsidRDefault="00F1677D">
      <w:pPr>
        <w:pStyle w:val="296"/>
        <w:contextualSpacing/>
        <w:rPr>
          <w:sz w:val="24"/>
          <w:szCs w:val="22"/>
        </w:rPr>
      </w:pPr>
    </w:p>
    <w:p w:rsidR="00F1677D" w:rsidRDefault="00782EAF">
      <w:pPr>
        <w:pStyle w:val="296"/>
        <w:contextualSpacing/>
        <w:rPr>
          <w:sz w:val="24"/>
          <w:szCs w:val="22"/>
        </w:rPr>
      </w:pPr>
      <w:r w:rsidRPr="00B52AF5">
        <w:rPr>
          <w:sz w:val="24"/>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52AF5">
        <w:rPr>
          <w:i/>
          <w:sz w:val="24"/>
          <w:szCs w:val="22"/>
        </w:rPr>
        <w:t>Regents’ Rule</w:t>
      </w:r>
      <w:r w:rsidRPr="00B52AF5">
        <w:rPr>
          <w:sz w:val="24"/>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F3B2A" w:rsidRDefault="005F3B2A">
      <w:pPr>
        <w:pStyle w:val="296"/>
        <w:contextualSpacing/>
        <w:rPr>
          <w:sz w:val="24"/>
          <w:szCs w:val="22"/>
        </w:rPr>
      </w:pPr>
    </w:p>
    <w:p w:rsidR="00782EAF" w:rsidRPr="00EA18B0" w:rsidRDefault="00782EAF" w:rsidP="00782EAF">
      <w:pPr>
        <w:pStyle w:val="296"/>
        <w:pBdr>
          <w:top w:val="single" w:sz="4" w:space="1" w:color="auto"/>
          <w:left w:val="single" w:sz="4" w:space="4" w:color="auto"/>
          <w:bottom w:val="single" w:sz="4" w:space="1" w:color="auto"/>
          <w:right w:val="single" w:sz="4" w:space="4" w:color="auto"/>
        </w:pBdr>
        <w:contextualSpacing/>
        <w:rPr>
          <w:sz w:val="24"/>
          <w:szCs w:val="22"/>
        </w:rPr>
      </w:pPr>
      <w:r w:rsidRPr="00EA18B0">
        <w:rPr>
          <w:sz w:val="24"/>
          <w:szCs w:val="22"/>
        </w:rPr>
        <w:t xml:space="preserve">Student Support Services Available:  </w:t>
      </w:r>
    </w:p>
    <w:p w:rsidR="00606E4B" w:rsidRDefault="00606E4B" w:rsidP="00782EAF">
      <w:pPr>
        <w:pStyle w:val="296"/>
        <w:contextualSpacing/>
        <w:rPr>
          <w:sz w:val="24"/>
          <w:szCs w:val="22"/>
        </w:rPr>
      </w:pPr>
    </w:p>
    <w:p w:rsidR="00782EAF" w:rsidRPr="00B52AF5" w:rsidRDefault="00782EAF" w:rsidP="00782EAF">
      <w:pPr>
        <w:pStyle w:val="296"/>
        <w:contextualSpacing/>
        <w:rPr>
          <w:sz w:val="24"/>
          <w:szCs w:val="22"/>
        </w:rPr>
      </w:pPr>
      <w:r w:rsidRPr="00B52AF5">
        <w:rPr>
          <w:sz w:val="24"/>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B52AF5">
          <w:rPr>
            <w:rStyle w:val="Hyperlink"/>
            <w:sz w:val="24"/>
            <w:szCs w:val="22"/>
          </w:rPr>
          <w:t>resources@uta.edu</w:t>
        </w:r>
      </w:hyperlink>
      <w:r w:rsidRPr="00B52AF5">
        <w:rPr>
          <w:sz w:val="24"/>
          <w:szCs w:val="22"/>
        </w:rPr>
        <w:t xml:space="preserve">, or view the information at </w:t>
      </w:r>
      <w:hyperlink r:id="rId9" w:history="1">
        <w:r w:rsidRPr="00B52AF5">
          <w:rPr>
            <w:rStyle w:val="Hyperlink"/>
            <w:sz w:val="24"/>
            <w:szCs w:val="22"/>
          </w:rPr>
          <w:t>www.uta.edu/resources</w:t>
        </w:r>
      </w:hyperlink>
      <w:r w:rsidRPr="00B52AF5">
        <w:rPr>
          <w:sz w:val="24"/>
          <w:szCs w:val="22"/>
        </w:rPr>
        <w:t>.</w:t>
      </w:r>
    </w:p>
    <w:p w:rsidR="00782EAF" w:rsidRPr="00EA18B0" w:rsidRDefault="00782EAF" w:rsidP="003449F6">
      <w:pPr>
        <w:pStyle w:val="296"/>
        <w:overflowPunct/>
        <w:autoSpaceDE/>
        <w:autoSpaceDN/>
        <w:adjustRightInd/>
        <w:spacing w:line="360" w:lineRule="auto"/>
        <w:contextualSpacing/>
        <w:textAlignment w:val="auto"/>
        <w:rPr>
          <w:sz w:val="24"/>
          <w:szCs w:val="22"/>
        </w:rPr>
      </w:pPr>
    </w:p>
    <w:p w:rsidR="00782EAF" w:rsidRPr="00EA18B0" w:rsidRDefault="00782EAF" w:rsidP="00782EAF">
      <w:pPr>
        <w:pStyle w:val="296"/>
        <w:pBdr>
          <w:top w:val="single" w:sz="4" w:space="1" w:color="auto"/>
          <w:left w:val="single" w:sz="4" w:space="4" w:color="auto"/>
          <w:bottom w:val="single" w:sz="4" w:space="1" w:color="auto"/>
          <w:right w:val="single" w:sz="4" w:space="4" w:color="auto"/>
        </w:pBdr>
        <w:contextualSpacing/>
        <w:rPr>
          <w:sz w:val="24"/>
          <w:szCs w:val="22"/>
        </w:rPr>
      </w:pPr>
      <w:r w:rsidRPr="00EA18B0">
        <w:rPr>
          <w:sz w:val="24"/>
          <w:szCs w:val="22"/>
        </w:rPr>
        <w:t>Americans with Disabilities Act</w:t>
      </w:r>
    </w:p>
    <w:p w:rsidR="00606E4B" w:rsidRDefault="00606E4B" w:rsidP="00782EAF">
      <w:pPr>
        <w:pStyle w:val="296"/>
        <w:ind w:right="180"/>
        <w:contextualSpacing/>
        <w:rPr>
          <w:sz w:val="24"/>
          <w:szCs w:val="22"/>
        </w:rPr>
      </w:pPr>
    </w:p>
    <w:p w:rsidR="00782EAF" w:rsidRDefault="00782EAF" w:rsidP="00782EAF">
      <w:pPr>
        <w:pStyle w:val="296"/>
        <w:ind w:right="180"/>
        <w:contextualSpacing/>
        <w:rPr>
          <w:sz w:val="24"/>
          <w:szCs w:val="22"/>
        </w:rPr>
      </w:pPr>
      <w:r w:rsidRPr="001E6E7A">
        <w:rPr>
          <w:sz w:val="24"/>
          <w:szCs w:val="22"/>
        </w:rPr>
        <w:t xml:space="preserve">The University of Texas at Arlington is on record as being committed to both the spirit and letter of all federal equal opportunity legislation, including the </w:t>
      </w:r>
      <w:r w:rsidRPr="001E6E7A">
        <w:rPr>
          <w:i/>
          <w:iCs/>
          <w:sz w:val="24"/>
          <w:szCs w:val="22"/>
        </w:rPr>
        <w:t>Americans with Disabilities Act (ADA)</w:t>
      </w:r>
      <w:r w:rsidRPr="001E6E7A">
        <w:rPr>
          <w:sz w:val="24"/>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1E6E7A">
          <w:rPr>
            <w:rStyle w:val="Hyperlink"/>
            <w:sz w:val="24"/>
            <w:szCs w:val="22"/>
          </w:rPr>
          <w:t>www.uta.edu/disability</w:t>
        </w:r>
      </w:hyperlink>
      <w:r w:rsidRPr="001E6E7A">
        <w:rPr>
          <w:sz w:val="24"/>
          <w:szCs w:val="22"/>
        </w:rPr>
        <w:t xml:space="preserve"> or by calling the Office for Students with Disabilities at (817) 272-3364.</w:t>
      </w:r>
    </w:p>
    <w:p w:rsidR="00782EAF" w:rsidRPr="00EA18B0" w:rsidRDefault="00782EAF" w:rsidP="003449F6">
      <w:pPr>
        <w:pStyle w:val="296"/>
        <w:overflowPunct/>
        <w:autoSpaceDE/>
        <w:autoSpaceDN/>
        <w:adjustRightInd/>
        <w:spacing w:line="360" w:lineRule="auto"/>
        <w:contextualSpacing/>
        <w:textAlignment w:val="auto"/>
        <w:rPr>
          <w:sz w:val="24"/>
          <w:szCs w:val="22"/>
        </w:rPr>
      </w:pPr>
    </w:p>
    <w:p w:rsidR="00782EAF" w:rsidRPr="00EA18B0" w:rsidRDefault="00782EAF" w:rsidP="00782EAF">
      <w:pPr>
        <w:pStyle w:val="297"/>
        <w:pBdr>
          <w:top w:val="single" w:sz="4" w:space="1" w:color="auto"/>
          <w:left w:val="single" w:sz="4" w:space="4" w:color="auto"/>
          <w:bottom w:val="single" w:sz="4" w:space="1" w:color="auto"/>
          <w:right w:val="single" w:sz="4" w:space="4" w:color="auto"/>
        </w:pBdr>
        <w:spacing w:before="0"/>
        <w:contextualSpacing/>
        <w:rPr>
          <w:color w:val="auto"/>
          <w:sz w:val="24"/>
          <w:szCs w:val="22"/>
        </w:rPr>
      </w:pPr>
      <w:r w:rsidRPr="00EA18B0">
        <w:rPr>
          <w:color w:val="auto"/>
          <w:sz w:val="24"/>
          <w:szCs w:val="22"/>
        </w:rPr>
        <w:t>E-Culture Policy</w:t>
      </w:r>
    </w:p>
    <w:p w:rsidR="00606E4B" w:rsidRDefault="00606E4B" w:rsidP="00782EAF">
      <w:pPr>
        <w:pStyle w:val="296"/>
        <w:contextualSpacing/>
        <w:rPr>
          <w:color w:val="auto"/>
          <w:sz w:val="24"/>
          <w:szCs w:val="22"/>
        </w:rPr>
      </w:pPr>
    </w:p>
    <w:p w:rsidR="00782EAF" w:rsidRPr="00EA18B0" w:rsidRDefault="00782EAF" w:rsidP="00782EAF">
      <w:pPr>
        <w:pStyle w:val="296"/>
        <w:contextualSpacing/>
        <w:rPr>
          <w:color w:val="auto"/>
          <w:sz w:val="24"/>
          <w:szCs w:val="22"/>
        </w:rPr>
      </w:pPr>
      <w:r w:rsidRPr="00EA18B0">
        <w:rPr>
          <w:color w:val="auto"/>
          <w:sz w:val="24"/>
          <w:szCs w:val="22"/>
        </w:rPr>
        <w:t>The University of Texas at Arlington has adopted the university email address as an official means of communication with students. Through the use of email, UTA is able to provide students with relevant and timely information, designed to facilitate student success. In particular, important information concerning registration, financial aid, payment of bills, and graduation may be sent to students through email.</w:t>
      </w:r>
    </w:p>
    <w:p w:rsidR="00782EAF" w:rsidRPr="00EA18B0" w:rsidRDefault="00782EAF" w:rsidP="00782EAF">
      <w:pPr>
        <w:pStyle w:val="296"/>
        <w:contextualSpacing/>
        <w:rPr>
          <w:color w:val="auto"/>
          <w:sz w:val="24"/>
          <w:szCs w:val="22"/>
        </w:rPr>
      </w:pPr>
    </w:p>
    <w:p w:rsidR="00782EAF" w:rsidRPr="00EA18B0" w:rsidRDefault="00782EAF" w:rsidP="00782EAF">
      <w:pPr>
        <w:pStyle w:val="296"/>
        <w:contextualSpacing/>
        <w:rPr>
          <w:color w:val="auto"/>
          <w:sz w:val="24"/>
          <w:szCs w:val="22"/>
        </w:rPr>
      </w:pPr>
      <w:r w:rsidRPr="00EA18B0">
        <w:rPr>
          <w:color w:val="auto"/>
          <w:sz w:val="24"/>
          <w:szCs w:val="22"/>
        </w:rPr>
        <w:t>Students are responsible for checking their UTA email regularly, and the instructor will not be responsible for missed messages sent to UTA email accounts.</w:t>
      </w:r>
    </w:p>
    <w:p w:rsidR="00782EAF" w:rsidRPr="00EA18B0" w:rsidRDefault="00782EAF" w:rsidP="003449F6">
      <w:pPr>
        <w:pStyle w:val="296"/>
        <w:overflowPunct/>
        <w:autoSpaceDE/>
        <w:autoSpaceDN/>
        <w:adjustRightInd/>
        <w:spacing w:line="360" w:lineRule="auto"/>
        <w:contextualSpacing/>
        <w:textAlignment w:val="auto"/>
        <w:rPr>
          <w:color w:val="auto"/>
          <w:sz w:val="24"/>
          <w:szCs w:val="22"/>
        </w:rPr>
      </w:pPr>
    </w:p>
    <w:p w:rsidR="00782EAF" w:rsidRPr="00EA18B0" w:rsidRDefault="00782EAF" w:rsidP="00782EAF">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Arial"/>
          <w:sz w:val="24"/>
          <w:szCs w:val="21"/>
        </w:rPr>
      </w:pPr>
      <w:r w:rsidRPr="00EA18B0">
        <w:rPr>
          <w:rFonts w:ascii="Times New Roman" w:hAnsi="Times New Roman" w:cs="Arial"/>
          <w:sz w:val="24"/>
          <w:szCs w:val="21"/>
        </w:rPr>
        <w:t>Student Feedback Survey</w:t>
      </w:r>
    </w:p>
    <w:p w:rsidR="00782EAF" w:rsidRDefault="00782EAF" w:rsidP="001553C7">
      <w:pPr>
        <w:autoSpaceDE w:val="0"/>
        <w:autoSpaceDN w:val="0"/>
        <w:adjustRightInd w:val="0"/>
        <w:spacing w:line="240" w:lineRule="auto"/>
        <w:rPr>
          <w:rFonts w:ascii="Times New Roman" w:hAnsi="Times New Roman" w:cs="Arial"/>
          <w:bCs/>
          <w:sz w:val="24"/>
          <w:szCs w:val="21"/>
        </w:rPr>
      </w:pPr>
      <w:r w:rsidRPr="00EA18B0">
        <w:rPr>
          <w:rFonts w:ascii="Times New Roman" w:hAnsi="Times New Roman" w:cs="Arial"/>
          <w:b/>
          <w:sz w:val="24"/>
          <w:szCs w:val="21"/>
        </w:rPr>
        <w:t xml:space="preserve"> </w:t>
      </w:r>
      <w:r w:rsidRPr="00EA18B0">
        <w:rPr>
          <w:rFonts w:ascii="Times New Roman" w:hAnsi="Times New Roman" w:cs="Arial"/>
          <w:bCs/>
          <w:sz w:val="24"/>
          <w:szCs w:val="21"/>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EA18B0">
        <w:rPr>
          <w:rFonts w:ascii="Times New Roman" w:hAnsi="Times New Roman" w:cs="Arial"/>
          <w:bCs/>
          <w:sz w:val="24"/>
          <w:szCs w:val="21"/>
        </w:rPr>
        <w:t>MavMail</w:t>
      </w:r>
      <w:proofErr w:type="spellEnd"/>
      <w:r w:rsidRPr="00EA18B0">
        <w:rPr>
          <w:rFonts w:ascii="Times New Roman" w:hAnsi="Times New Roman" w:cs="Arial"/>
          <w:bCs/>
          <w:sz w:val="24"/>
          <w:szCs w:val="21"/>
        </w:rPr>
        <w:t xml:space="preserve"> approximately 10 days before the end of the term. UT Arlington’s </w:t>
      </w:r>
      <w:proofErr w:type="gramStart"/>
      <w:r w:rsidRPr="00EA18B0">
        <w:rPr>
          <w:rFonts w:ascii="Times New Roman" w:hAnsi="Times New Roman" w:cs="Arial"/>
          <w:bCs/>
          <w:sz w:val="24"/>
          <w:szCs w:val="21"/>
        </w:rPr>
        <w:t>effort to solicit, gather</w:t>
      </w:r>
      <w:proofErr w:type="gramEnd"/>
      <w:r w:rsidRPr="00EA18B0">
        <w:rPr>
          <w:rFonts w:ascii="Times New Roman" w:hAnsi="Times New Roman" w:cs="Arial"/>
          <w:bCs/>
          <w:sz w:val="24"/>
          <w:szCs w:val="21"/>
        </w:rPr>
        <w:t>, tabulate, and publish student feedback data is required by state law; student participation in the SFS program is voluntary.</w:t>
      </w:r>
    </w:p>
    <w:p w:rsidR="001553C7" w:rsidRPr="001553C7" w:rsidRDefault="001553C7" w:rsidP="001553C7">
      <w:pPr>
        <w:autoSpaceDE w:val="0"/>
        <w:autoSpaceDN w:val="0"/>
        <w:adjustRightInd w:val="0"/>
        <w:spacing w:line="240" w:lineRule="auto"/>
        <w:rPr>
          <w:rFonts w:ascii="Times New Roman" w:hAnsi="Times New Roman" w:cs="Arial"/>
          <w:bCs/>
          <w:sz w:val="24"/>
          <w:szCs w:val="21"/>
        </w:rPr>
      </w:pPr>
    </w:p>
    <w:p w:rsidR="00606E4B" w:rsidRDefault="00606E4B"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sectPr w:rsidR="00606E4B" w:rsidSect="003449F6">
          <w:headerReference w:type="even" r:id="rId11"/>
          <w:headerReference w:type="default" r:id="rId12"/>
          <w:pgSz w:w="12240" w:h="15840"/>
          <w:pgMar w:top="1440" w:right="1440" w:bottom="1440" w:left="1440" w:header="720" w:footer="720" w:gutter="0"/>
          <w:cols w:space="720"/>
          <w:titlePg/>
          <w:docGrid w:linePitch="360"/>
        </w:sectPr>
      </w:pPr>
    </w:p>
    <w:p w:rsidR="00782EAF" w:rsidRPr="00B25DC9"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lastRenderedPageBreak/>
        <w:t>COURSE CALENDAR—</w:t>
      </w:r>
      <w:r w:rsidR="00577433">
        <w:rPr>
          <w:rFonts w:ascii="Times New Roman" w:hAnsi="Times New Roman"/>
          <w:b/>
          <w:bCs/>
          <w:sz w:val="24"/>
          <w:szCs w:val="28"/>
        </w:rPr>
        <w:t>Spring 2014</w:t>
      </w:r>
      <w:bookmarkStart w:id="2" w:name="_GoBack"/>
      <w:bookmarkEnd w:id="2"/>
    </w:p>
    <w:p w:rsidR="00782EAF" w:rsidRDefault="00782EAF" w:rsidP="00782EAF">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rsidR="00782EAF" w:rsidRDefault="00782EAF" w:rsidP="00782EAF">
      <w:pPr>
        <w:pStyle w:val="ListParagraph"/>
        <w:spacing w:line="240" w:lineRule="auto"/>
        <w:ind w:left="0"/>
        <w:rPr>
          <w:rFonts w:ascii="Times New Roman" w:hAnsi="Times New Roman"/>
          <w:bCs/>
          <w:sz w:val="24"/>
          <w:szCs w:val="22"/>
        </w:rPr>
      </w:pPr>
    </w:p>
    <w:p w:rsidR="00782EAF" w:rsidRPr="00C75D03"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January 14, Tuesday</w:t>
      </w:r>
    </w:p>
    <w:p w:rsidR="001457F8" w:rsidRDefault="00782EAF" w:rsidP="001864BD">
      <w:pPr>
        <w:pStyle w:val="ListParagraph"/>
        <w:numPr>
          <w:ilvl w:val="0"/>
          <w:numId w:val="4"/>
        </w:numPr>
        <w:spacing w:line="240" w:lineRule="auto"/>
        <w:rPr>
          <w:rFonts w:ascii="Times New Roman" w:hAnsi="Times New Roman"/>
          <w:bCs/>
          <w:sz w:val="24"/>
        </w:rPr>
      </w:pPr>
      <w:r w:rsidRPr="00C75D03">
        <w:rPr>
          <w:rFonts w:ascii="Times New Roman" w:hAnsi="Times New Roman"/>
          <w:bCs/>
          <w:sz w:val="24"/>
        </w:rPr>
        <w:t>Introduction:</w:t>
      </w:r>
    </w:p>
    <w:p w:rsidR="001457F8" w:rsidRDefault="00782EAF" w:rsidP="001864BD">
      <w:pPr>
        <w:pStyle w:val="ListParagraph"/>
        <w:numPr>
          <w:ilvl w:val="1"/>
          <w:numId w:val="4"/>
        </w:numPr>
        <w:spacing w:line="240" w:lineRule="auto"/>
        <w:rPr>
          <w:rFonts w:ascii="Times New Roman" w:hAnsi="Times New Roman"/>
          <w:bCs/>
          <w:sz w:val="24"/>
        </w:rPr>
      </w:pPr>
      <w:r w:rsidRPr="001457F8">
        <w:rPr>
          <w:rFonts w:ascii="Times New Roman" w:hAnsi="Times New Roman"/>
          <w:bCs/>
          <w:sz w:val="24"/>
        </w:rPr>
        <w:t>Review of syllabus, course expectations and design</w:t>
      </w:r>
    </w:p>
    <w:p w:rsidR="001864BD" w:rsidRPr="001864BD" w:rsidRDefault="001864BD" w:rsidP="001864BD">
      <w:pPr>
        <w:spacing w:after="0" w:line="240" w:lineRule="auto"/>
        <w:contextualSpacing/>
        <w:rPr>
          <w:rFonts w:ascii="Times New Roman" w:hAnsi="Times New Roman"/>
          <w:bCs/>
          <w:sz w:val="24"/>
        </w:rPr>
      </w:pPr>
    </w:p>
    <w:p w:rsidR="00113CD4" w:rsidRPr="00113CD4"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January 16, Thursday</w:t>
      </w:r>
    </w:p>
    <w:p w:rsidR="001457F8" w:rsidRDefault="001457F8"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What is Popular Culture?</w:t>
      </w:r>
    </w:p>
    <w:p w:rsidR="001457F8" w:rsidRPr="004A630D" w:rsidRDefault="001457F8"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Read: Introduction to </w:t>
      </w:r>
      <w:r w:rsidR="001F37DB">
        <w:rPr>
          <w:rFonts w:ascii="Times New Roman" w:hAnsi="Times New Roman"/>
          <w:bCs/>
          <w:i/>
          <w:sz w:val="24"/>
        </w:rPr>
        <w:t>Representation</w:t>
      </w:r>
    </w:p>
    <w:p w:rsidR="004A630D" w:rsidRPr="004A630D" w:rsidRDefault="004A630D" w:rsidP="001864BD">
      <w:pPr>
        <w:spacing w:after="0" w:line="240" w:lineRule="auto"/>
        <w:contextualSpacing/>
        <w:rPr>
          <w:rFonts w:ascii="Times New Roman" w:hAnsi="Times New Roman"/>
          <w:bCs/>
          <w:sz w:val="24"/>
        </w:rPr>
      </w:pPr>
    </w:p>
    <w:p w:rsidR="00113CD4" w:rsidRPr="00C75D03"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January 21, Tuesday</w:t>
      </w:r>
    </w:p>
    <w:p w:rsidR="007B08A7" w:rsidRDefault="001F37DB"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1F37DB">
        <w:rPr>
          <w:rFonts w:ascii="Times New Roman" w:hAnsi="Times New Roman"/>
          <w:bCs/>
          <w:i/>
          <w:sz w:val="24"/>
        </w:rPr>
        <w:t>Represen</w:t>
      </w:r>
      <w:r w:rsidR="00AD77C0">
        <w:rPr>
          <w:rFonts w:ascii="Times New Roman" w:hAnsi="Times New Roman"/>
          <w:bCs/>
          <w:i/>
          <w:sz w:val="24"/>
        </w:rPr>
        <w:t>t</w:t>
      </w:r>
      <w:r w:rsidRPr="001F37DB">
        <w:rPr>
          <w:rFonts w:ascii="Times New Roman" w:hAnsi="Times New Roman"/>
          <w:bCs/>
          <w:i/>
          <w:sz w:val="24"/>
        </w:rPr>
        <w:t>ation</w:t>
      </w:r>
      <w:r>
        <w:rPr>
          <w:rFonts w:ascii="Times New Roman" w:hAnsi="Times New Roman"/>
          <w:bCs/>
          <w:sz w:val="24"/>
        </w:rPr>
        <w:t>)</w:t>
      </w:r>
    </w:p>
    <w:p w:rsidR="001F37DB" w:rsidRDefault="001F37DB"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Representation, Meaning and Language (p.1-15)</w:t>
      </w:r>
    </w:p>
    <w:p w:rsidR="0030396A" w:rsidRDefault="0030396A"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Reading A</w:t>
      </w:r>
    </w:p>
    <w:p w:rsidR="001F37DB" w:rsidRDefault="001F37DB"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Saussure’s Legacy (p.16-20)</w:t>
      </w:r>
    </w:p>
    <w:p w:rsidR="001864BD" w:rsidRPr="001864BD" w:rsidRDefault="001864BD" w:rsidP="001864BD">
      <w:pPr>
        <w:spacing w:after="0" w:line="240" w:lineRule="auto"/>
        <w:contextualSpacing/>
        <w:rPr>
          <w:rFonts w:ascii="Times New Roman" w:hAnsi="Times New Roman"/>
          <w:bCs/>
          <w:sz w:val="24"/>
        </w:rPr>
      </w:pPr>
    </w:p>
    <w:p w:rsidR="00113CD4" w:rsidRPr="00113CD4"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January 23, Thursday</w:t>
      </w:r>
    </w:p>
    <w:p w:rsidR="00E478EF" w:rsidRDefault="00E478EF"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E478EF" w:rsidRDefault="00E478EF"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From Language to Culture: Linguistics to semiotics (p.20-26)</w:t>
      </w:r>
    </w:p>
    <w:p w:rsidR="00E478EF" w:rsidRPr="00E478EF" w:rsidRDefault="00E478EF"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Reading B, C and D</w:t>
      </w:r>
    </w:p>
    <w:p w:rsidR="007B08A7" w:rsidRDefault="001F37DB"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Blogging</w:t>
      </w:r>
    </w:p>
    <w:p w:rsidR="007B08A7" w:rsidRPr="004A630D" w:rsidRDefault="007B08A7"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Review: </w:t>
      </w:r>
      <w:hyperlink r:id="rId13" w:tgtFrame="newwindow" w:history="1">
        <w:proofErr w:type="spellStart"/>
        <w:r w:rsidRPr="007B08A7">
          <w:rPr>
            <w:rStyle w:val="Hyperlink"/>
            <w:rFonts w:ascii="Times New Roman" w:hAnsi="Times New Roman"/>
            <w:b/>
            <w:bCs/>
            <w:sz w:val="24"/>
          </w:rPr>
          <w:t>MediaShift</w:t>
        </w:r>
        <w:proofErr w:type="spellEnd"/>
        <w:r w:rsidRPr="007B08A7">
          <w:rPr>
            <w:rStyle w:val="Hyperlink"/>
            <w:rFonts w:ascii="Times New Roman" w:hAnsi="Times New Roman"/>
            <w:b/>
            <w:bCs/>
            <w:sz w:val="24"/>
          </w:rPr>
          <w:t>: Your Guide to Blogging</w:t>
        </w:r>
      </w:hyperlink>
      <w:r w:rsidRPr="007B08A7">
        <w:rPr>
          <w:rFonts w:ascii="Times New Roman" w:hAnsi="Times New Roman"/>
          <w:b/>
          <w:bCs/>
          <w:sz w:val="24"/>
        </w:rPr>
        <w:t>; </w:t>
      </w:r>
      <w:hyperlink r:id="rId14" w:history="1">
        <w:r w:rsidRPr="007B08A7">
          <w:rPr>
            <w:rStyle w:val="Hyperlink"/>
            <w:rFonts w:ascii="Times New Roman" w:hAnsi="Times New Roman"/>
            <w:b/>
            <w:bCs/>
            <w:sz w:val="24"/>
          </w:rPr>
          <w:t>Journalism That Clicks</w:t>
        </w:r>
      </w:hyperlink>
      <w:r w:rsidRPr="007B08A7">
        <w:rPr>
          <w:rFonts w:ascii="Times New Roman" w:hAnsi="Times New Roman"/>
          <w:b/>
          <w:bCs/>
          <w:sz w:val="24"/>
        </w:rPr>
        <w:t>; </w:t>
      </w:r>
      <w:hyperlink r:id="rId15" w:history="1">
        <w:r w:rsidRPr="007B08A7">
          <w:rPr>
            <w:rStyle w:val="Hyperlink"/>
            <w:rFonts w:ascii="Times New Roman" w:hAnsi="Times New Roman"/>
            <w:b/>
            <w:bCs/>
            <w:sz w:val="24"/>
          </w:rPr>
          <w:t>Essentials of a multimedia journalism package</w:t>
        </w:r>
      </w:hyperlink>
      <w:r w:rsidRPr="007B08A7">
        <w:rPr>
          <w:rFonts w:ascii="Times New Roman" w:hAnsi="Times New Roman"/>
          <w:b/>
          <w:bCs/>
          <w:sz w:val="24"/>
        </w:rPr>
        <w:t>.</w:t>
      </w:r>
    </w:p>
    <w:p w:rsidR="004A630D" w:rsidRPr="004A630D" w:rsidRDefault="004A630D" w:rsidP="001864BD">
      <w:pPr>
        <w:spacing w:after="0" w:line="240" w:lineRule="auto"/>
        <w:contextualSpacing/>
        <w:rPr>
          <w:rFonts w:ascii="Times New Roman" w:hAnsi="Times New Roman"/>
          <w:bCs/>
          <w:sz w:val="24"/>
        </w:rPr>
      </w:pPr>
    </w:p>
    <w:p w:rsidR="00113CD4" w:rsidRPr="00C75D03"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January 28, Tuesday</w:t>
      </w:r>
    </w:p>
    <w:p w:rsidR="00AD77C0" w:rsidRDefault="00AD77C0"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D77C0" w:rsidRDefault="00AD77C0"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Discourse, Power and the Subject (p.26-39)</w:t>
      </w:r>
    </w:p>
    <w:p w:rsidR="0030396A" w:rsidRDefault="0030396A"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Reading E and F</w:t>
      </w:r>
    </w:p>
    <w:p w:rsidR="00113CD4" w:rsidRPr="00113CD4" w:rsidRDefault="00113CD4" w:rsidP="001864BD">
      <w:pPr>
        <w:spacing w:after="0" w:line="240" w:lineRule="auto"/>
        <w:contextualSpacing/>
        <w:rPr>
          <w:rFonts w:ascii="Times New Roman" w:hAnsi="Times New Roman"/>
          <w:bCs/>
          <w:sz w:val="24"/>
        </w:rPr>
      </w:pPr>
    </w:p>
    <w:p w:rsidR="00113CD4" w:rsidRPr="00113CD4"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January 30, Thursday</w:t>
      </w:r>
    </w:p>
    <w:p w:rsidR="0030396A" w:rsidRDefault="0030396A"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30396A" w:rsidRDefault="0030396A"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Where is ‘the Subject’? (p.39-45)</w:t>
      </w:r>
    </w:p>
    <w:p w:rsidR="0030396A" w:rsidRDefault="0030396A"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Conclusion (p.45-46)</w:t>
      </w:r>
    </w:p>
    <w:p w:rsidR="00AE6D35" w:rsidRDefault="00AE6D35" w:rsidP="001864BD">
      <w:pPr>
        <w:spacing w:after="0" w:line="240" w:lineRule="auto"/>
        <w:contextualSpacing/>
        <w:rPr>
          <w:rFonts w:ascii="Times New Roman" w:hAnsi="Times New Roman"/>
          <w:bCs/>
          <w:sz w:val="24"/>
          <w:u w:val="single"/>
        </w:rPr>
      </w:pPr>
    </w:p>
    <w:p w:rsidR="001457F8" w:rsidRPr="00AE6D35" w:rsidRDefault="00113CD4" w:rsidP="001864BD">
      <w:pPr>
        <w:spacing w:after="0" w:line="240" w:lineRule="auto"/>
        <w:contextualSpacing/>
        <w:rPr>
          <w:rFonts w:ascii="Times New Roman" w:hAnsi="Times New Roman"/>
          <w:bCs/>
          <w:sz w:val="24"/>
        </w:rPr>
      </w:pPr>
      <w:r>
        <w:rPr>
          <w:rFonts w:ascii="Times New Roman" w:hAnsi="Times New Roman"/>
          <w:bCs/>
          <w:sz w:val="24"/>
          <w:u w:val="single"/>
        </w:rPr>
        <w:t>February 4</w:t>
      </w:r>
      <w:r w:rsidR="0030396A">
        <w:rPr>
          <w:rFonts w:ascii="Times New Roman" w:hAnsi="Times New Roman"/>
          <w:bCs/>
          <w:sz w:val="24"/>
          <w:u w:val="single"/>
        </w:rPr>
        <w:t>,</w:t>
      </w:r>
      <w:r>
        <w:rPr>
          <w:rFonts w:ascii="Times New Roman" w:hAnsi="Times New Roman"/>
          <w:bCs/>
          <w:sz w:val="24"/>
          <w:u w:val="single"/>
        </w:rPr>
        <w:t xml:space="preserve"> </w:t>
      </w:r>
      <w:r w:rsidR="0030396A">
        <w:rPr>
          <w:rFonts w:ascii="Times New Roman" w:hAnsi="Times New Roman"/>
          <w:bCs/>
          <w:sz w:val="24"/>
          <w:u w:val="single"/>
        </w:rPr>
        <w:t>Tuesday</w:t>
      </w:r>
    </w:p>
    <w:p w:rsidR="001457F8" w:rsidRDefault="00AE6D35"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AE6D35" w:rsidRDefault="0030396A"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Introduction</w:t>
      </w:r>
      <w:r w:rsidR="00AE6D35">
        <w:rPr>
          <w:rFonts w:ascii="Times New Roman" w:hAnsi="Times New Roman"/>
          <w:bCs/>
          <w:sz w:val="24"/>
        </w:rPr>
        <w:t xml:space="preserve"> to </w:t>
      </w:r>
      <w:r>
        <w:rPr>
          <w:rFonts w:ascii="Times New Roman" w:hAnsi="Times New Roman"/>
          <w:bCs/>
          <w:sz w:val="24"/>
        </w:rPr>
        <w:t>the 1</w:t>
      </w:r>
      <w:r w:rsidRPr="0030396A">
        <w:rPr>
          <w:rFonts w:ascii="Times New Roman" w:hAnsi="Times New Roman"/>
          <w:bCs/>
          <w:sz w:val="24"/>
          <w:vertAlign w:val="superscript"/>
        </w:rPr>
        <w:t>st</w:t>
      </w:r>
      <w:r>
        <w:rPr>
          <w:rFonts w:ascii="Times New Roman" w:hAnsi="Times New Roman"/>
          <w:bCs/>
          <w:sz w:val="24"/>
        </w:rPr>
        <w:t xml:space="preserve"> edition </w:t>
      </w:r>
      <w:r w:rsidR="00AE6D35">
        <w:rPr>
          <w:rFonts w:ascii="Times New Roman" w:hAnsi="Times New Roman"/>
          <w:bCs/>
          <w:sz w:val="24"/>
        </w:rPr>
        <w:t xml:space="preserve">of </w:t>
      </w:r>
      <w:r w:rsidR="00AE6D35" w:rsidRPr="00AE6D35">
        <w:rPr>
          <w:rFonts w:ascii="Times New Roman" w:hAnsi="Times New Roman"/>
          <w:bCs/>
          <w:i/>
          <w:sz w:val="24"/>
        </w:rPr>
        <w:t>Doing Cultural Studies</w:t>
      </w:r>
    </w:p>
    <w:p w:rsidR="001457F8" w:rsidRDefault="00AE6D35"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“Making Sense of the Walkman” in </w:t>
      </w:r>
      <w:r w:rsidRPr="00AE6D35">
        <w:rPr>
          <w:rFonts w:ascii="Times New Roman" w:hAnsi="Times New Roman"/>
          <w:bCs/>
          <w:i/>
          <w:sz w:val="24"/>
        </w:rPr>
        <w:t>Doing Cultural Studies</w:t>
      </w:r>
    </w:p>
    <w:p w:rsidR="0030396A" w:rsidRDefault="0030396A" w:rsidP="001864BD">
      <w:pPr>
        <w:pStyle w:val="ListParagraph"/>
        <w:numPr>
          <w:ilvl w:val="2"/>
          <w:numId w:val="4"/>
        </w:numPr>
        <w:spacing w:line="240" w:lineRule="auto"/>
        <w:rPr>
          <w:rFonts w:ascii="Times New Roman" w:hAnsi="Times New Roman"/>
          <w:bCs/>
          <w:sz w:val="24"/>
        </w:rPr>
      </w:pPr>
      <w:r>
        <w:rPr>
          <w:rFonts w:ascii="Times New Roman" w:hAnsi="Times New Roman"/>
          <w:bCs/>
          <w:sz w:val="24"/>
        </w:rPr>
        <w:t>(p.1-13)</w:t>
      </w:r>
    </w:p>
    <w:p w:rsidR="001864BD" w:rsidRPr="001864BD" w:rsidRDefault="001864BD" w:rsidP="001864BD">
      <w:pPr>
        <w:spacing w:after="0" w:line="240" w:lineRule="auto"/>
        <w:contextualSpacing/>
        <w:rPr>
          <w:rFonts w:ascii="Times New Roman" w:hAnsi="Times New Roman"/>
          <w:bCs/>
          <w:sz w:val="24"/>
        </w:rPr>
      </w:pPr>
    </w:p>
    <w:p w:rsidR="0030396A" w:rsidRPr="00AE6D35" w:rsidRDefault="0030396A" w:rsidP="001864BD">
      <w:pPr>
        <w:spacing w:after="0" w:line="240" w:lineRule="auto"/>
        <w:contextualSpacing/>
        <w:rPr>
          <w:rFonts w:ascii="Times New Roman" w:hAnsi="Times New Roman"/>
          <w:bCs/>
          <w:sz w:val="24"/>
        </w:rPr>
      </w:pPr>
      <w:r>
        <w:rPr>
          <w:rFonts w:ascii="Times New Roman" w:hAnsi="Times New Roman"/>
          <w:bCs/>
          <w:sz w:val="24"/>
          <w:u w:val="single"/>
        </w:rPr>
        <w:t>February 6, Thursday</w:t>
      </w:r>
    </w:p>
    <w:p w:rsidR="001457F8" w:rsidRDefault="0030396A"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30396A" w:rsidRDefault="0030396A"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“Making Sense of the Walkman” in </w:t>
      </w:r>
      <w:r w:rsidRPr="00AE6D35">
        <w:rPr>
          <w:rFonts w:ascii="Times New Roman" w:hAnsi="Times New Roman"/>
          <w:bCs/>
          <w:i/>
          <w:sz w:val="24"/>
        </w:rPr>
        <w:t>Doing Cultural Studies</w:t>
      </w:r>
    </w:p>
    <w:p w:rsidR="0030396A" w:rsidRPr="001457F8" w:rsidRDefault="0030396A" w:rsidP="001864BD">
      <w:pPr>
        <w:pStyle w:val="ListParagraph"/>
        <w:numPr>
          <w:ilvl w:val="2"/>
          <w:numId w:val="4"/>
        </w:numPr>
        <w:spacing w:line="240" w:lineRule="auto"/>
        <w:rPr>
          <w:rFonts w:ascii="Times New Roman" w:hAnsi="Times New Roman"/>
          <w:bCs/>
          <w:sz w:val="24"/>
        </w:rPr>
      </w:pPr>
      <w:r>
        <w:rPr>
          <w:rFonts w:ascii="Times New Roman" w:hAnsi="Times New Roman"/>
          <w:bCs/>
          <w:sz w:val="24"/>
        </w:rPr>
        <w:t>(p.13-35)</w:t>
      </w:r>
    </w:p>
    <w:p w:rsidR="0030396A" w:rsidRPr="0030396A" w:rsidRDefault="0030396A" w:rsidP="001864BD">
      <w:pPr>
        <w:pStyle w:val="ListParagraph"/>
        <w:spacing w:line="240" w:lineRule="auto"/>
        <w:ind w:left="360"/>
        <w:rPr>
          <w:rFonts w:ascii="Times New Roman" w:hAnsi="Times New Roman"/>
          <w:bCs/>
          <w:sz w:val="24"/>
        </w:rPr>
      </w:pPr>
    </w:p>
    <w:p w:rsidR="001457F8" w:rsidRPr="00C75D03"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February 11 </w:t>
      </w:r>
      <w:r w:rsidR="00432FDE">
        <w:rPr>
          <w:rFonts w:ascii="Times New Roman" w:hAnsi="Times New Roman"/>
          <w:bCs/>
          <w:sz w:val="24"/>
          <w:u w:val="single"/>
        </w:rPr>
        <w:t>Tuesday</w:t>
      </w:r>
    </w:p>
    <w:p w:rsidR="001457F8" w:rsidRDefault="00432FDE"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DF1465" w:rsidRPr="00432FDE" w:rsidRDefault="00432FDE"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432FDE" w:rsidRDefault="00432FDE" w:rsidP="001864BD">
      <w:pPr>
        <w:pStyle w:val="ListParagraph"/>
        <w:numPr>
          <w:ilvl w:val="2"/>
          <w:numId w:val="4"/>
        </w:numPr>
        <w:spacing w:line="240" w:lineRule="auto"/>
        <w:rPr>
          <w:rFonts w:ascii="Times New Roman" w:hAnsi="Times New Roman"/>
          <w:bCs/>
          <w:sz w:val="24"/>
        </w:rPr>
      </w:pPr>
      <w:r>
        <w:rPr>
          <w:rFonts w:ascii="Times New Roman" w:hAnsi="Times New Roman"/>
          <w:bCs/>
          <w:sz w:val="24"/>
        </w:rPr>
        <w:t>p.36-46</w:t>
      </w:r>
    </w:p>
    <w:p w:rsidR="001864BD" w:rsidRPr="001864BD" w:rsidRDefault="001864BD" w:rsidP="001864BD">
      <w:pPr>
        <w:spacing w:after="0" w:line="240" w:lineRule="auto"/>
        <w:contextualSpacing/>
        <w:rPr>
          <w:rFonts w:ascii="Times New Roman" w:hAnsi="Times New Roman"/>
          <w:bCs/>
          <w:sz w:val="24"/>
        </w:rPr>
      </w:pPr>
    </w:p>
    <w:p w:rsidR="00432FDE" w:rsidRPr="00951EAC" w:rsidRDefault="00432FDE"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February 13, Thursday</w:t>
      </w:r>
    </w:p>
    <w:p w:rsidR="00432FDE" w:rsidRDefault="00432FDE"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432FDE" w:rsidRPr="00432FDE" w:rsidRDefault="00432FDE"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432FDE" w:rsidRPr="00951EAC" w:rsidRDefault="00432FDE" w:rsidP="001864BD">
      <w:pPr>
        <w:pStyle w:val="ListParagraph"/>
        <w:numPr>
          <w:ilvl w:val="2"/>
          <w:numId w:val="4"/>
        </w:numPr>
        <w:spacing w:line="240" w:lineRule="auto"/>
        <w:rPr>
          <w:rFonts w:ascii="Times New Roman" w:hAnsi="Times New Roman"/>
          <w:bCs/>
          <w:sz w:val="24"/>
        </w:rPr>
      </w:pPr>
      <w:r>
        <w:rPr>
          <w:rFonts w:ascii="Times New Roman" w:hAnsi="Times New Roman"/>
          <w:bCs/>
          <w:sz w:val="24"/>
        </w:rPr>
        <w:t>p.46-</w:t>
      </w:r>
      <w:r w:rsidR="00951EAC">
        <w:rPr>
          <w:rFonts w:ascii="Times New Roman" w:hAnsi="Times New Roman"/>
          <w:bCs/>
          <w:sz w:val="24"/>
        </w:rPr>
        <w:t>54</w:t>
      </w:r>
    </w:p>
    <w:p w:rsidR="00815379" w:rsidRDefault="001864BD"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First Blog Entry due </w:t>
      </w:r>
      <w:r w:rsidRPr="001864BD">
        <w:rPr>
          <w:rFonts w:ascii="Times New Roman" w:hAnsi="Times New Roman"/>
          <w:bCs/>
          <w:i/>
          <w:sz w:val="24"/>
        </w:rPr>
        <w:t>before</w:t>
      </w:r>
      <w:r>
        <w:rPr>
          <w:rFonts w:ascii="Times New Roman" w:hAnsi="Times New Roman"/>
          <w:bCs/>
          <w:sz w:val="24"/>
        </w:rPr>
        <w:t xml:space="preserve"> this date</w:t>
      </w:r>
    </w:p>
    <w:p w:rsidR="001864BD" w:rsidRPr="001457F8" w:rsidRDefault="001864BD" w:rsidP="001864BD">
      <w:pPr>
        <w:pStyle w:val="ListParagraph"/>
        <w:spacing w:line="240" w:lineRule="auto"/>
        <w:ind w:left="360"/>
        <w:rPr>
          <w:rFonts w:ascii="Times New Roman" w:hAnsi="Times New Roman"/>
          <w:bCs/>
          <w:sz w:val="24"/>
        </w:rPr>
      </w:pPr>
    </w:p>
    <w:p w:rsidR="001457F8" w:rsidRPr="00C75D03"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February 18, Tuesday</w:t>
      </w:r>
    </w:p>
    <w:p w:rsidR="001457F8" w:rsidRDefault="008D073A"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Spectacle of the ‘Other’” (Chapter 4 – </w:t>
      </w:r>
      <w:r w:rsidRPr="008D073A">
        <w:rPr>
          <w:rFonts w:ascii="Times New Roman" w:hAnsi="Times New Roman"/>
          <w:bCs/>
          <w:i/>
          <w:sz w:val="24"/>
        </w:rPr>
        <w:t>Representation</w:t>
      </w:r>
      <w:r>
        <w:rPr>
          <w:rFonts w:ascii="Times New Roman" w:hAnsi="Times New Roman"/>
          <w:bCs/>
          <w:sz w:val="24"/>
        </w:rPr>
        <w:t>)</w:t>
      </w:r>
    </w:p>
    <w:p w:rsidR="007E326E" w:rsidRDefault="008D073A"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Introduction (p.215-228)</w:t>
      </w:r>
    </w:p>
    <w:p w:rsidR="00113CD4" w:rsidRDefault="00113CD4" w:rsidP="001864BD">
      <w:pPr>
        <w:spacing w:after="0" w:line="240" w:lineRule="auto"/>
        <w:contextualSpacing/>
        <w:rPr>
          <w:rFonts w:ascii="Times New Roman" w:hAnsi="Times New Roman"/>
          <w:bCs/>
          <w:sz w:val="24"/>
          <w:u w:val="single"/>
        </w:rPr>
      </w:pPr>
    </w:p>
    <w:p w:rsidR="00DF1465" w:rsidRDefault="00113CD4" w:rsidP="001864BD">
      <w:pPr>
        <w:spacing w:after="0" w:line="240" w:lineRule="auto"/>
        <w:contextualSpacing/>
        <w:rPr>
          <w:rFonts w:ascii="Times New Roman" w:hAnsi="Times New Roman"/>
          <w:bCs/>
          <w:sz w:val="24"/>
          <w:u w:val="single"/>
        </w:rPr>
      </w:pPr>
      <w:r>
        <w:rPr>
          <w:rFonts w:ascii="Times New Roman" w:hAnsi="Times New Roman"/>
          <w:bCs/>
          <w:sz w:val="24"/>
          <w:u w:val="single"/>
        </w:rPr>
        <w:t>February 20, Thursday - NO CLASS</w:t>
      </w:r>
    </w:p>
    <w:p w:rsidR="0046528F" w:rsidRDefault="0046528F"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Comment on Blackboard discussion board</w:t>
      </w:r>
    </w:p>
    <w:p w:rsidR="007D6753" w:rsidRDefault="007D6753"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Spectacle of the ‘Other’” (Chapter 4 – </w:t>
      </w:r>
      <w:r w:rsidRPr="008D073A">
        <w:rPr>
          <w:rFonts w:ascii="Times New Roman" w:hAnsi="Times New Roman"/>
          <w:bCs/>
          <w:i/>
          <w:sz w:val="24"/>
        </w:rPr>
        <w:t>Representation</w:t>
      </w:r>
      <w:r>
        <w:rPr>
          <w:rFonts w:ascii="Times New Roman" w:hAnsi="Times New Roman"/>
          <w:bCs/>
          <w:sz w:val="24"/>
        </w:rPr>
        <w:t>)</w:t>
      </w:r>
    </w:p>
    <w:p w:rsidR="007D6753" w:rsidRDefault="007D6753" w:rsidP="001864BD">
      <w:pPr>
        <w:pStyle w:val="ListParagraph"/>
        <w:numPr>
          <w:ilvl w:val="1"/>
          <w:numId w:val="4"/>
        </w:numPr>
        <w:spacing w:line="240" w:lineRule="auto"/>
        <w:rPr>
          <w:rFonts w:ascii="Times New Roman" w:hAnsi="Times New Roman"/>
          <w:bCs/>
          <w:sz w:val="24"/>
        </w:rPr>
      </w:pPr>
      <w:proofErr w:type="spellStart"/>
      <w:r>
        <w:rPr>
          <w:rFonts w:ascii="Times New Roman" w:hAnsi="Times New Roman"/>
          <w:bCs/>
          <w:sz w:val="24"/>
        </w:rPr>
        <w:t>Racializing</w:t>
      </w:r>
      <w:proofErr w:type="spellEnd"/>
      <w:r>
        <w:rPr>
          <w:rFonts w:ascii="Times New Roman" w:hAnsi="Times New Roman"/>
          <w:bCs/>
          <w:sz w:val="24"/>
        </w:rPr>
        <w:t xml:space="preserve"> the ‘Other’ (p.228-237)</w:t>
      </w:r>
    </w:p>
    <w:p w:rsidR="007D6753" w:rsidRDefault="007D675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Reading A</w:t>
      </w:r>
    </w:p>
    <w:p w:rsidR="0046528F" w:rsidRPr="0046528F" w:rsidRDefault="0046528F" w:rsidP="001864BD">
      <w:pPr>
        <w:pStyle w:val="ListParagraph"/>
        <w:spacing w:line="240" w:lineRule="auto"/>
        <w:ind w:left="360"/>
        <w:rPr>
          <w:rFonts w:ascii="Times New Roman" w:hAnsi="Times New Roman"/>
          <w:bCs/>
          <w:sz w:val="24"/>
        </w:rPr>
      </w:pPr>
    </w:p>
    <w:p w:rsidR="00113CD4" w:rsidRPr="00FC46F9" w:rsidRDefault="00113CD4" w:rsidP="001864BD">
      <w:pPr>
        <w:spacing w:after="0" w:line="240" w:lineRule="auto"/>
        <w:contextualSpacing/>
        <w:rPr>
          <w:rFonts w:ascii="Times New Roman" w:hAnsi="Times New Roman"/>
          <w:bCs/>
          <w:sz w:val="24"/>
          <w:u w:val="single"/>
        </w:rPr>
      </w:pPr>
      <w:r>
        <w:rPr>
          <w:rFonts w:ascii="Times New Roman" w:hAnsi="Times New Roman"/>
          <w:bCs/>
          <w:sz w:val="24"/>
          <w:u w:val="single"/>
        </w:rPr>
        <w:t>February 25, Tuesday</w:t>
      </w:r>
    </w:p>
    <w:p w:rsidR="007D6753" w:rsidRPr="0046528F" w:rsidRDefault="007D6753"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Spectacle of the ‘Other’” (Chapter 4 – </w:t>
      </w:r>
      <w:r w:rsidRPr="008D073A">
        <w:rPr>
          <w:rFonts w:ascii="Times New Roman" w:hAnsi="Times New Roman"/>
          <w:bCs/>
          <w:i/>
          <w:sz w:val="24"/>
        </w:rPr>
        <w:t>Representation</w:t>
      </w:r>
      <w:r>
        <w:rPr>
          <w:rFonts w:ascii="Times New Roman" w:hAnsi="Times New Roman"/>
          <w:bCs/>
          <w:sz w:val="24"/>
        </w:rPr>
        <w:t>)</w:t>
      </w:r>
    </w:p>
    <w:p w:rsidR="007D6753" w:rsidRDefault="007D675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Staging Racial ‘Difference’: ‘And the melody lingered on . . .’ (p.237-246)</w:t>
      </w:r>
    </w:p>
    <w:p w:rsidR="007D6753" w:rsidRDefault="007D675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Reading B</w:t>
      </w:r>
    </w:p>
    <w:p w:rsidR="00FC46F9" w:rsidRPr="00FC46F9" w:rsidRDefault="00FC46F9" w:rsidP="001864BD">
      <w:pPr>
        <w:pStyle w:val="ListParagraph"/>
        <w:spacing w:line="240" w:lineRule="auto"/>
        <w:ind w:left="1440"/>
        <w:rPr>
          <w:rFonts w:ascii="Times New Roman" w:hAnsi="Times New Roman"/>
          <w:bCs/>
          <w:sz w:val="24"/>
          <w:u w:val="single"/>
        </w:rPr>
      </w:pPr>
    </w:p>
    <w:p w:rsidR="001457F8" w:rsidRPr="00FC46F9" w:rsidRDefault="00113CD4" w:rsidP="001864BD">
      <w:pPr>
        <w:spacing w:after="0" w:line="240" w:lineRule="auto"/>
        <w:contextualSpacing/>
        <w:rPr>
          <w:rFonts w:ascii="Times New Roman" w:hAnsi="Times New Roman"/>
          <w:bCs/>
          <w:sz w:val="24"/>
          <w:u w:val="single"/>
        </w:rPr>
      </w:pPr>
      <w:r>
        <w:rPr>
          <w:rFonts w:ascii="Times New Roman" w:hAnsi="Times New Roman"/>
          <w:bCs/>
          <w:sz w:val="24"/>
          <w:u w:val="single"/>
        </w:rPr>
        <w:t>February 27, Thursday</w:t>
      </w:r>
    </w:p>
    <w:p w:rsidR="007D6753" w:rsidRPr="0046528F" w:rsidRDefault="007D6753"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Spectacle of the ‘Other’” (Chapter 4 – </w:t>
      </w:r>
      <w:r w:rsidRPr="008D073A">
        <w:rPr>
          <w:rFonts w:ascii="Times New Roman" w:hAnsi="Times New Roman"/>
          <w:bCs/>
          <w:i/>
          <w:sz w:val="24"/>
        </w:rPr>
        <w:t>Representation</w:t>
      </w:r>
      <w:r>
        <w:rPr>
          <w:rFonts w:ascii="Times New Roman" w:hAnsi="Times New Roman"/>
          <w:bCs/>
          <w:sz w:val="24"/>
        </w:rPr>
        <w:t>)</w:t>
      </w:r>
    </w:p>
    <w:p w:rsidR="007D6753" w:rsidRDefault="007D675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Stereotyping and Signifying Practice (p.247-259)</w:t>
      </w:r>
    </w:p>
    <w:p w:rsidR="007D6753" w:rsidRDefault="007D675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Reading C</w:t>
      </w:r>
    </w:p>
    <w:p w:rsidR="00113CD4" w:rsidRPr="00FC6316" w:rsidRDefault="00113CD4" w:rsidP="001864BD">
      <w:pPr>
        <w:spacing w:after="0" w:line="240" w:lineRule="auto"/>
        <w:contextualSpacing/>
        <w:rPr>
          <w:rFonts w:ascii="Times New Roman" w:hAnsi="Times New Roman"/>
          <w:bCs/>
          <w:sz w:val="24"/>
        </w:rPr>
      </w:pPr>
    </w:p>
    <w:p w:rsidR="00113CD4" w:rsidRPr="00113CD4" w:rsidRDefault="00113CD4" w:rsidP="001864BD">
      <w:pPr>
        <w:spacing w:after="0" w:line="240" w:lineRule="auto"/>
        <w:contextualSpacing/>
        <w:rPr>
          <w:rFonts w:ascii="Times New Roman" w:hAnsi="Times New Roman"/>
          <w:bCs/>
          <w:sz w:val="24"/>
          <w:u w:val="single"/>
        </w:rPr>
      </w:pPr>
      <w:r>
        <w:rPr>
          <w:rFonts w:ascii="Times New Roman" w:hAnsi="Times New Roman"/>
          <w:bCs/>
          <w:sz w:val="24"/>
          <w:u w:val="single"/>
        </w:rPr>
        <w:t>March 4, Tuesday</w:t>
      </w:r>
    </w:p>
    <w:p w:rsidR="007D6753" w:rsidRDefault="007D6753"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Spectacle of the ‘Other’” (Chapter 4 – </w:t>
      </w:r>
      <w:r w:rsidRPr="008D073A">
        <w:rPr>
          <w:rFonts w:ascii="Times New Roman" w:hAnsi="Times New Roman"/>
          <w:bCs/>
          <w:i/>
          <w:sz w:val="24"/>
        </w:rPr>
        <w:t>Representation</w:t>
      </w:r>
      <w:r>
        <w:rPr>
          <w:rFonts w:ascii="Times New Roman" w:hAnsi="Times New Roman"/>
          <w:bCs/>
          <w:sz w:val="24"/>
        </w:rPr>
        <w:t>)</w:t>
      </w:r>
    </w:p>
    <w:p w:rsidR="007D6753" w:rsidRDefault="007D675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Contesting a Racialized Regime of Representation (p.259-266)</w:t>
      </w:r>
    </w:p>
    <w:p w:rsidR="007D6753" w:rsidRDefault="007D675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Reading D</w:t>
      </w:r>
    </w:p>
    <w:p w:rsidR="007D6753" w:rsidRPr="0046528F" w:rsidRDefault="007D675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Conclusion (p.267-270)</w:t>
      </w:r>
    </w:p>
    <w:p w:rsidR="00FC6316" w:rsidRPr="00FC6316" w:rsidRDefault="00FC6316" w:rsidP="001864BD">
      <w:pPr>
        <w:pStyle w:val="ListParagraph"/>
        <w:spacing w:line="240" w:lineRule="auto"/>
        <w:ind w:left="1440"/>
        <w:rPr>
          <w:rFonts w:ascii="Times New Roman" w:hAnsi="Times New Roman"/>
          <w:bCs/>
          <w:sz w:val="24"/>
        </w:rPr>
      </w:pPr>
    </w:p>
    <w:p w:rsidR="001457F8" w:rsidRPr="00C75D03"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March 6, Thursday</w:t>
      </w:r>
    </w:p>
    <w:p w:rsidR="00113CD4" w:rsidRDefault="00113CD4"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Midterm Exam</w:t>
      </w:r>
    </w:p>
    <w:p w:rsidR="00113CD4" w:rsidRDefault="00113CD4" w:rsidP="001864BD">
      <w:pPr>
        <w:pStyle w:val="ListParagraph"/>
        <w:spacing w:line="240" w:lineRule="auto"/>
        <w:ind w:left="360"/>
        <w:rPr>
          <w:rFonts w:ascii="Times New Roman" w:hAnsi="Times New Roman"/>
          <w:bCs/>
          <w:sz w:val="24"/>
        </w:rPr>
      </w:pPr>
    </w:p>
    <w:p w:rsidR="0034523F" w:rsidRDefault="0034523F" w:rsidP="001864BD">
      <w:pPr>
        <w:pStyle w:val="ListParagraph"/>
        <w:spacing w:line="240" w:lineRule="auto"/>
        <w:ind w:left="360"/>
        <w:rPr>
          <w:rFonts w:ascii="Times New Roman" w:hAnsi="Times New Roman"/>
          <w:bCs/>
          <w:sz w:val="24"/>
        </w:rPr>
      </w:pPr>
    </w:p>
    <w:p w:rsidR="00113CD4" w:rsidRPr="000971CE" w:rsidRDefault="00113CD4" w:rsidP="001864BD">
      <w:pPr>
        <w:spacing w:after="0" w:line="240" w:lineRule="auto"/>
        <w:contextualSpacing/>
        <w:rPr>
          <w:rFonts w:ascii="Times New Roman" w:hAnsi="Times New Roman"/>
          <w:b/>
          <w:bCs/>
          <w:sz w:val="24"/>
          <w:u w:val="single"/>
        </w:rPr>
      </w:pPr>
      <w:r w:rsidRPr="000971CE">
        <w:rPr>
          <w:rFonts w:ascii="Times New Roman" w:hAnsi="Times New Roman"/>
          <w:b/>
          <w:bCs/>
          <w:sz w:val="24"/>
          <w:u w:val="single"/>
        </w:rPr>
        <w:t>Spring Break March 10-14</w:t>
      </w:r>
    </w:p>
    <w:p w:rsidR="004A630D" w:rsidRDefault="004A630D" w:rsidP="001864BD">
      <w:pPr>
        <w:spacing w:after="0" w:line="240" w:lineRule="auto"/>
        <w:contextualSpacing/>
        <w:rPr>
          <w:rFonts w:ascii="Times New Roman" w:hAnsi="Times New Roman"/>
          <w:bCs/>
          <w:sz w:val="24"/>
        </w:rPr>
      </w:pPr>
    </w:p>
    <w:p w:rsidR="0034523F" w:rsidRDefault="0034523F" w:rsidP="001864BD">
      <w:pPr>
        <w:spacing w:after="0" w:line="240" w:lineRule="auto"/>
        <w:contextualSpacing/>
        <w:rPr>
          <w:rFonts w:ascii="Times New Roman" w:hAnsi="Times New Roman"/>
          <w:bCs/>
          <w:sz w:val="24"/>
        </w:rPr>
      </w:pPr>
    </w:p>
    <w:p w:rsidR="001864BD" w:rsidRPr="004A630D" w:rsidRDefault="001864BD" w:rsidP="001864BD">
      <w:pPr>
        <w:spacing w:after="0" w:line="240" w:lineRule="auto"/>
        <w:contextualSpacing/>
        <w:rPr>
          <w:rFonts w:ascii="Times New Roman" w:hAnsi="Times New Roman"/>
          <w:bCs/>
          <w:sz w:val="24"/>
        </w:rPr>
      </w:pPr>
    </w:p>
    <w:p w:rsidR="001457F8" w:rsidRPr="00C75D03"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March 18</w:t>
      </w:r>
      <w:r w:rsidR="0092608F">
        <w:rPr>
          <w:rFonts w:ascii="Times New Roman" w:hAnsi="Times New Roman"/>
          <w:bCs/>
          <w:sz w:val="24"/>
          <w:u w:val="single"/>
        </w:rPr>
        <w:t>,</w:t>
      </w:r>
      <w:r>
        <w:rPr>
          <w:rFonts w:ascii="Times New Roman" w:hAnsi="Times New Roman"/>
          <w:bCs/>
          <w:sz w:val="24"/>
          <w:u w:val="single"/>
        </w:rPr>
        <w:t xml:space="preserve"> </w:t>
      </w:r>
      <w:r w:rsidR="0092608F">
        <w:rPr>
          <w:rFonts w:ascii="Times New Roman" w:hAnsi="Times New Roman"/>
          <w:bCs/>
          <w:sz w:val="24"/>
          <w:u w:val="single"/>
        </w:rPr>
        <w:t>Tuesday</w:t>
      </w:r>
    </w:p>
    <w:p w:rsidR="00FC6316" w:rsidRDefault="00FC6316"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Genre and Gender (Chapter 6 – </w:t>
      </w:r>
      <w:r w:rsidRPr="00353E0B">
        <w:rPr>
          <w:rFonts w:ascii="Times New Roman" w:hAnsi="Times New Roman"/>
          <w:bCs/>
          <w:i/>
          <w:sz w:val="24"/>
        </w:rPr>
        <w:t>Representation</w:t>
      </w:r>
      <w:r>
        <w:rPr>
          <w:rFonts w:ascii="Times New Roman" w:hAnsi="Times New Roman"/>
          <w:bCs/>
          <w:sz w:val="24"/>
        </w:rPr>
        <w:t>)</w:t>
      </w:r>
    </w:p>
    <w:p w:rsidR="00FC6316" w:rsidRDefault="00FC6316"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Introduction (p.335)</w:t>
      </w:r>
    </w:p>
    <w:p w:rsidR="00FC6316" w:rsidRDefault="00FC6316"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Representation and Media Fictions (p.336-341)</w:t>
      </w:r>
    </w:p>
    <w:p w:rsidR="00FC6316" w:rsidRDefault="00FC6316"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Mass Culture and Gendered Culture (p.341-347)</w:t>
      </w:r>
    </w:p>
    <w:p w:rsidR="0092608F" w:rsidRPr="0092608F" w:rsidRDefault="0092608F" w:rsidP="001864BD">
      <w:pPr>
        <w:spacing w:after="0" w:line="240" w:lineRule="auto"/>
        <w:contextualSpacing/>
        <w:rPr>
          <w:rFonts w:ascii="Times New Roman" w:hAnsi="Times New Roman"/>
          <w:bCs/>
          <w:sz w:val="24"/>
        </w:rPr>
      </w:pPr>
    </w:p>
    <w:p w:rsidR="0092608F" w:rsidRPr="00C75D03" w:rsidRDefault="0092608F"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March 20, Thursday</w:t>
      </w:r>
    </w:p>
    <w:p w:rsidR="0092608F" w:rsidRPr="0092608F" w:rsidRDefault="0092608F"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Genre and Gender (Chapter 6 – </w:t>
      </w:r>
      <w:r w:rsidRPr="00353E0B">
        <w:rPr>
          <w:rFonts w:ascii="Times New Roman" w:hAnsi="Times New Roman"/>
          <w:bCs/>
          <w:i/>
          <w:sz w:val="24"/>
        </w:rPr>
        <w:t>Representation</w:t>
      </w:r>
      <w:r>
        <w:rPr>
          <w:rFonts w:ascii="Times New Roman" w:hAnsi="Times New Roman"/>
          <w:bCs/>
          <w:sz w:val="24"/>
        </w:rPr>
        <w:t>)</w:t>
      </w:r>
    </w:p>
    <w:p w:rsidR="00CD46C3" w:rsidRPr="00CD46C3" w:rsidRDefault="00CD46C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Genre, Representation and Soap Opera (p.347-3</w:t>
      </w:r>
      <w:r w:rsidR="00CC69B7">
        <w:rPr>
          <w:rFonts w:ascii="Times New Roman" w:hAnsi="Times New Roman"/>
          <w:bCs/>
          <w:sz w:val="24"/>
        </w:rPr>
        <w:t>61</w:t>
      </w:r>
      <w:r>
        <w:rPr>
          <w:rFonts w:ascii="Times New Roman" w:hAnsi="Times New Roman"/>
          <w:bCs/>
          <w:sz w:val="24"/>
        </w:rPr>
        <w:t>)</w:t>
      </w:r>
    </w:p>
    <w:p w:rsidR="004A630D" w:rsidRPr="004A630D" w:rsidRDefault="004A630D" w:rsidP="001864BD">
      <w:pPr>
        <w:spacing w:after="0" w:line="240" w:lineRule="auto"/>
        <w:contextualSpacing/>
        <w:rPr>
          <w:rFonts w:ascii="Times New Roman" w:hAnsi="Times New Roman"/>
          <w:bCs/>
          <w:sz w:val="24"/>
        </w:rPr>
      </w:pPr>
    </w:p>
    <w:p w:rsidR="001457F8"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March 25</w:t>
      </w:r>
      <w:r w:rsidR="00F275FE">
        <w:rPr>
          <w:rFonts w:ascii="Times New Roman" w:hAnsi="Times New Roman"/>
          <w:bCs/>
          <w:sz w:val="24"/>
          <w:u w:val="single"/>
        </w:rPr>
        <w:t>, Tuesday</w:t>
      </w:r>
    </w:p>
    <w:p w:rsidR="00CD46C3" w:rsidRPr="0092608F" w:rsidRDefault="00CD46C3"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Genre and Gender (Chapter 6 – </w:t>
      </w:r>
      <w:r w:rsidRPr="00353E0B">
        <w:rPr>
          <w:rFonts w:ascii="Times New Roman" w:hAnsi="Times New Roman"/>
          <w:bCs/>
          <w:i/>
          <w:sz w:val="24"/>
        </w:rPr>
        <w:t>Representation</w:t>
      </w:r>
      <w:r>
        <w:rPr>
          <w:rFonts w:ascii="Times New Roman" w:hAnsi="Times New Roman"/>
          <w:bCs/>
          <w:sz w:val="24"/>
        </w:rPr>
        <w:t>)</w:t>
      </w:r>
    </w:p>
    <w:p w:rsidR="00CD46C3" w:rsidRDefault="00CD46C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Genres for Women: The Case of soap opera (p.361-376)</w:t>
      </w:r>
    </w:p>
    <w:p w:rsidR="00CD46C3" w:rsidRDefault="00CD46C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Reading A and B</w:t>
      </w:r>
    </w:p>
    <w:p w:rsidR="00CC69B7" w:rsidRPr="00CC69B7" w:rsidRDefault="00CC69B7" w:rsidP="001864BD">
      <w:pPr>
        <w:spacing w:after="0" w:line="240" w:lineRule="auto"/>
        <w:contextualSpacing/>
        <w:rPr>
          <w:rFonts w:ascii="Times New Roman" w:hAnsi="Times New Roman"/>
          <w:bCs/>
          <w:sz w:val="24"/>
        </w:rPr>
      </w:pPr>
    </w:p>
    <w:p w:rsidR="00F275FE" w:rsidRDefault="00F275FE"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March 27, Thursday</w:t>
      </w:r>
    </w:p>
    <w:p w:rsidR="00F275FE" w:rsidRPr="0092608F" w:rsidRDefault="00F275FE"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Genre and Gender (Chapter 6 – </w:t>
      </w:r>
      <w:r w:rsidRPr="00353E0B">
        <w:rPr>
          <w:rFonts w:ascii="Times New Roman" w:hAnsi="Times New Roman"/>
          <w:bCs/>
          <w:i/>
          <w:sz w:val="24"/>
        </w:rPr>
        <w:t>Representation</w:t>
      </w:r>
      <w:r>
        <w:rPr>
          <w:rFonts w:ascii="Times New Roman" w:hAnsi="Times New Roman"/>
          <w:bCs/>
          <w:sz w:val="24"/>
        </w:rPr>
        <w:t>)</w:t>
      </w:r>
    </w:p>
    <w:p w:rsidR="00F275FE" w:rsidRDefault="00F275FE"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Conclusion (p.376-383)</w:t>
      </w:r>
    </w:p>
    <w:p w:rsidR="00F275FE" w:rsidRDefault="00F275FE"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Reading C</w:t>
      </w:r>
    </w:p>
    <w:p w:rsidR="001864BD" w:rsidRPr="001457F8" w:rsidRDefault="001864BD"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Second Blog Entry due </w:t>
      </w:r>
      <w:r w:rsidRPr="001864BD">
        <w:rPr>
          <w:rFonts w:ascii="Times New Roman" w:hAnsi="Times New Roman"/>
          <w:bCs/>
          <w:i/>
          <w:sz w:val="24"/>
        </w:rPr>
        <w:t>before</w:t>
      </w:r>
      <w:r>
        <w:rPr>
          <w:rFonts w:ascii="Times New Roman" w:hAnsi="Times New Roman"/>
          <w:bCs/>
          <w:sz w:val="24"/>
        </w:rPr>
        <w:t xml:space="preserve"> this date</w:t>
      </w:r>
    </w:p>
    <w:p w:rsidR="00CD46C3" w:rsidRPr="00C75D03" w:rsidRDefault="00CD46C3" w:rsidP="001864BD">
      <w:pPr>
        <w:pStyle w:val="ListParagraph"/>
        <w:spacing w:line="240" w:lineRule="auto"/>
        <w:ind w:left="0"/>
        <w:rPr>
          <w:rFonts w:ascii="Times New Roman" w:hAnsi="Times New Roman"/>
          <w:bCs/>
          <w:sz w:val="24"/>
          <w:u w:val="single"/>
        </w:rPr>
      </w:pPr>
    </w:p>
    <w:p w:rsidR="001457F8" w:rsidRDefault="00CC69B7"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April 1, Tuesday</w:t>
      </w:r>
    </w:p>
    <w:p w:rsidR="007F318F" w:rsidRDefault="007F318F"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Design and Intermediaries</w:t>
      </w:r>
    </w:p>
    <w:p w:rsidR="007F318F" w:rsidRPr="00571E1B" w:rsidRDefault="007F318F" w:rsidP="001864BD">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w:t>
      </w:r>
      <w:r>
        <w:rPr>
          <w:rFonts w:ascii="Times New Roman" w:hAnsi="Times New Roman"/>
          <w:bCs/>
          <w:sz w:val="24"/>
        </w:rPr>
        <w:t>Designing</w:t>
      </w:r>
      <w:r w:rsidRPr="00571E1B">
        <w:rPr>
          <w:rFonts w:ascii="Times New Roman" w:hAnsi="Times New Roman"/>
          <w:bCs/>
          <w:sz w:val="24"/>
        </w:rPr>
        <w:t xml:space="preserve"> the Walkman,” in </w:t>
      </w:r>
      <w:r w:rsidRPr="00FC6316">
        <w:rPr>
          <w:rFonts w:ascii="Times New Roman" w:hAnsi="Times New Roman"/>
          <w:bCs/>
          <w:i/>
          <w:sz w:val="24"/>
        </w:rPr>
        <w:t>Doing Cultural Studies</w:t>
      </w:r>
    </w:p>
    <w:p w:rsidR="007F318F" w:rsidRDefault="007F318F" w:rsidP="001864BD">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(p.55-77)</w:t>
      </w:r>
    </w:p>
    <w:p w:rsidR="007F318F" w:rsidRPr="00C75D03" w:rsidRDefault="007F318F" w:rsidP="001864BD">
      <w:pPr>
        <w:pStyle w:val="ListParagraph"/>
        <w:spacing w:line="240" w:lineRule="auto"/>
        <w:ind w:left="0"/>
        <w:rPr>
          <w:rFonts w:ascii="Times New Roman" w:hAnsi="Times New Roman"/>
          <w:bCs/>
          <w:sz w:val="24"/>
          <w:u w:val="single"/>
        </w:rPr>
      </w:pPr>
    </w:p>
    <w:p w:rsidR="00CC69B7" w:rsidRPr="00C75D03" w:rsidRDefault="00CC69B7"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April 3, Thursday</w:t>
      </w:r>
    </w:p>
    <w:p w:rsidR="007F318F" w:rsidRDefault="007F318F"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7F318F" w:rsidRPr="00571E1B" w:rsidRDefault="007F318F" w:rsidP="001864BD">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7F318F" w:rsidRDefault="007F318F" w:rsidP="001864BD">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(p.78-90)</w:t>
      </w:r>
    </w:p>
    <w:p w:rsidR="004A630D" w:rsidRPr="004A630D" w:rsidRDefault="004A630D" w:rsidP="001864BD">
      <w:pPr>
        <w:spacing w:after="0" w:line="240" w:lineRule="auto"/>
        <w:contextualSpacing/>
        <w:rPr>
          <w:rFonts w:ascii="Times New Roman" w:hAnsi="Times New Roman"/>
          <w:bCs/>
          <w:sz w:val="24"/>
        </w:rPr>
      </w:pPr>
    </w:p>
    <w:p w:rsidR="001457F8" w:rsidRDefault="00CC69B7"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April 8, Tuesday</w:t>
      </w:r>
    </w:p>
    <w:p w:rsidR="007F318F" w:rsidRDefault="007F318F"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7F318F" w:rsidRPr="00571E1B" w:rsidRDefault="007F318F" w:rsidP="001864BD">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7F318F" w:rsidRDefault="007F318F" w:rsidP="001864BD">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(p.91-102)</w:t>
      </w:r>
    </w:p>
    <w:p w:rsidR="007F318F" w:rsidRPr="00C75D03" w:rsidRDefault="007F318F" w:rsidP="001864BD">
      <w:pPr>
        <w:pStyle w:val="ListParagraph"/>
        <w:spacing w:line="240" w:lineRule="auto"/>
        <w:ind w:left="0"/>
        <w:rPr>
          <w:rFonts w:ascii="Times New Roman" w:hAnsi="Times New Roman"/>
          <w:bCs/>
          <w:sz w:val="24"/>
          <w:u w:val="single"/>
        </w:rPr>
      </w:pPr>
    </w:p>
    <w:p w:rsidR="00CC69B7" w:rsidRDefault="00CC69B7"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April 10, Thursday</w:t>
      </w:r>
    </w:p>
    <w:p w:rsidR="007F318F" w:rsidRDefault="007F318F"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Popular Culture</w:t>
      </w:r>
    </w:p>
    <w:p w:rsidR="007F318F" w:rsidRDefault="007F318F"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“Sony as a Global Firm,” </w:t>
      </w:r>
      <w:r w:rsidRPr="00571E1B">
        <w:rPr>
          <w:rFonts w:ascii="Times New Roman" w:hAnsi="Times New Roman"/>
          <w:bCs/>
          <w:sz w:val="24"/>
        </w:rPr>
        <w:t xml:space="preserve">in </w:t>
      </w:r>
      <w:r w:rsidRPr="00571E1B">
        <w:rPr>
          <w:rFonts w:ascii="Times New Roman" w:hAnsi="Times New Roman"/>
          <w:bCs/>
          <w:i/>
          <w:sz w:val="24"/>
        </w:rPr>
        <w:t>Doing Cultural Studies</w:t>
      </w:r>
    </w:p>
    <w:p w:rsidR="007F318F" w:rsidRDefault="007F318F"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(p.103-112)</w:t>
      </w:r>
    </w:p>
    <w:p w:rsidR="007F318F" w:rsidRPr="00C75D03" w:rsidRDefault="007F318F" w:rsidP="001864BD">
      <w:pPr>
        <w:pStyle w:val="ListParagraph"/>
        <w:spacing w:line="240" w:lineRule="auto"/>
        <w:ind w:left="0"/>
        <w:rPr>
          <w:rFonts w:ascii="Times New Roman" w:hAnsi="Times New Roman"/>
          <w:bCs/>
          <w:sz w:val="24"/>
          <w:u w:val="single"/>
        </w:rPr>
      </w:pPr>
    </w:p>
    <w:p w:rsidR="00CC69B7" w:rsidRPr="00CC69B7" w:rsidRDefault="00CC69B7"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April 15, Tuesday</w:t>
      </w:r>
    </w:p>
    <w:p w:rsidR="007F318F" w:rsidRDefault="007F318F"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Popular Culture, Continued</w:t>
      </w:r>
    </w:p>
    <w:p w:rsidR="001864BD" w:rsidRDefault="007F318F"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John Tomlinson, “Cultural Imperialism” – Blackboard</w:t>
      </w:r>
    </w:p>
    <w:p w:rsidR="007F318F" w:rsidRDefault="007F318F" w:rsidP="001864BD">
      <w:pPr>
        <w:spacing w:after="0" w:line="240" w:lineRule="auto"/>
        <w:contextualSpacing/>
        <w:rPr>
          <w:rFonts w:ascii="Times New Roman" w:hAnsi="Times New Roman"/>
          <w:bCs/>
          <w:sz w:val="24"/>
        </w:rPr>
      </w:pPr>
      <w:r w:rsidRPr="001864BD">
        <w:rPr>
          <w:rFonts w:ascii="Times New Roman" w:hAnsi="Times New Roman"/>
          <w:bCs/>
          <w:sz w:val="24"/>
        </w:rPr>
        <w:t xml:space="preserve"> </w:t>
      </w:r>
    </w:p>
    <w:p w:rsidR="0034523F" w:rsidRPr="001864BD" w:rsidRDefault="0034523F" w:rsidP="001864BD">
      <w:pPr>
        <w:spacing w:after="0" w:line="240" w:lineRule="auto"/>
        <w:contextualSpacing/>
        <w:rPr>
          <w:rFonts w:ascii="Times New Roman" w:hAnsi="Times New Roman"/>
          <w:bCs/>
          <w:sz w:val="24"/>
        </w:rPr>
      </w:pPr>
    </w:p>
    <w:p w:rsidR="003078BB" w:rsidRPr="00C75D03" w:rsidRDefault="003078BB"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April 17, Thursday</w:t>
      </w:r>
    </w:p>
    <w:p w:rsidR="00CC69B7" w:rsidRDefault="00CC69B7"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Culture, Cont.</w:t>
      </w:r>
    </w:p>
    <w:p w:rsidR="00CC69B7" w:rsidRDefault="00CC69B7"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Monroe Price, “Media and Sovereignty” – Blackboard </w:t>
      </w:r>
    </w:p>
    <w:p w:rsidR="003078BB" w:rsidRPr="00571E1B" w:rsidRDefault="003078BB" w:rsidP="001864BD">
      <w:pPr>
        <w:spacing w:after="0" w:line="240" w:lineRule="auto"/>
        <w:contextualSpacing/>
        <w:rPr>
          <w:rFonts w:ascii="Times New Roman" w:eastAsia="Times New Roman" w:hAnsi="Times New Roman" w:cs="Times New Roman"/>
          <w:bCs/>
          <w:sz w:val="24"/>
          <w:szCs w:val="24"/>
        </w:rPr>
      </w:pPr>
    </w:p>
    <w:p w:rsidR="00BD5D9D" w:rsidRDefault="00BD5D9D"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April 22, Tuesday</w:t>
      </w:r>
    </w:p>
    <w:p w:rsidR="00AD21C2" w:rsidRPr="00571E1B" w:rsidRDefault="00AD21C2" w:rsidP="001864BD">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Popular Culture and </w:t>
      </w:r>
      <w:r w:rsidRPr="00571E1B">
        <w:rPr>
          <w:rFonts w:ascii="Times New Roman" w:eastAsia="Times New Roman" w:hAnsi="Times New Roman" w:cs="Times New Roman"/>
          <w:bCs/>
          <w:sz w:val="24"/>
          <w:szCs w:val="24"/>
        </w:rPr>
        <w:t>Regulation</w:t>
      </w:r>
    </w:p>
    <w:p w:rsidR="00AD21C2" w:rsidRDefault="00AD21C2" w:rsidP="001864BD">
      <w:pPr>
        <w:numPr>
          <w:ilvl w:val="1"/>
          <w:numId w:val="4"/>
        </w:numPr>
        <w:spacing w:after="0" w:line="240" w:lineRule="auto"/>
        <w:contextualSpacing/>
        <w:rPr>
          <w:rFonts w:ascii="Times New Roman" w:eastAsia="Times New Roman" w:hAnsi="Times New Roman" w:cs="Times New Roman"/>
          <w:bCs/>
          <w:sz w:val="24"/>
          <w:szCs w:val="24"/>
        </w:rPr>
      </w:pPr>
      <w:r w:rsidRPr="00571E1B">
        <w:rPr>
          <w:rFonts w:ascii="Times New Roman" w:eastAsia="Times New Roman" w:hAnsi="Times New Roman" w:cs="Times New Roman"/>
          <w:bCs/>
          <w:sz w:val="24"/>
          <w:szCs w:val="24"/>
        </w:rPr>
        <w:t xml:space="preserve">“Regulating the Walkman,” in </w:t>
      </w:r>
      <w:r w:rsidRPr="00571E1B">
        <w:rPr>
          <w:rFonts w:ascii="Times New Roman" w:eastAsia="Times New Roman" w:hAnsi="Times New Roman" w:cs="Times New Roman"/>
          <w:bCs/>
          <w:i/>
          <w:sz w:val="24"/>
          <w:szCs w:val="24"/>
        </w:rPr>
        <w:t>Doing Cultural Studies</w:t>
      </w:r>
    </w:p>
    <w:p w:rsidR="00BD5D9D" w:rsidRDefault="00BD5D9D" w:rsidP="001864BD">
      <w:pPr>
        <w:pStyle w:val="ListParagraph"/>
        <w:spacing w:line="240" w:lineRule="auto"/>
        <w:ind w:left="0"/>
        <w:rPr>
          <w:rFonts w:ascii="Times New Roman" w:hAnsi="Times New Roman"/>
          <w:bCs/>
          <w:sz w:val="24"/>
          <w:u w:val="single"/>
        </w:rPr>
      </w:pPr>
    </w:p>
    <w:p w:rsidR="001457F8" w:rsidRDefault="00BD5D9D"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April </w:t>
      </w:r>
      <w:r w:rsidR="00113CD4">
        <w:rPr>
          <w:rFonts w:ascii="Times New Roman" w:hAnsi="Times New Roman"/>
          <w:bCs/>
          <w:sz w:val="24"/>
          <w:u w:val="single"/>
        </w:rPr>
        <w:t>24</w:t>
      </w:r>
      <w:r>
        <w:rPr>
          <w:rFonts w:ascii="Times New Roman" w:hAnsi="Times New Roman"/>
          <w:bCs/>
          <w:sz w:val="24"/>
          <w:u w:val="single"/>
        </w:rPr>
        <w:t>, Thursday</w:t>
      </w:r>
    </w:p>
    <w:p w:rsidR="00BD5D9D" w:rsidRDefault="00BD5D9D"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Subculture as Articulation</w:t>
      </w:r>
    </w:p>
    <w:p w:rsidR="00BD5D9D" w:rsidRDefault="00BD5D9D" w:rsidP="001864BD">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Dick Hebdige, “Subculture,” in </w:t>
      </w:r>
      <w:r w:rsidRPr="00571E1B">
        <w:rPr>
          <w:rFonts w:ascii="Times New Roman" w:hAnsi="Times New Roman"/>
          <w:bCs/>
          <w:i/>
          <w:iCs/>
          <w:sz w:val="24"/>
        </w:rPr>
        <w:t>Popular Culture</w:t>
      </w:r>
      <w:r w:rsidRPr="00571E1B">
        <w:rPr>
          <w:rFonts w:ascii="Times New Roman" w:hAnsi="Times New Roman"/>
          <w:bCs/>
          <w:sz w:val="24"/>
        </w:rPr>
        <w:t>, 355</w:t>
      </w:r>
      <w:r>
        <w:rPr>
          <w:rFonts w:ascii="Times New Roman" w:hAnsi="Times New Roman"/>
          <w:bCs/>
          <w:sz w:val="24"/>
        </w:rPr>
        <w:t>-</w:t>
      </w:r>
      <w:r w:rsidRPr="00571E1B">
        <w:rPr>
          <w:rFonts w:ascii="Times New Roman" w:hAnsi="Times New Roman"/>
          <w:bCs/>
          <w:sz w:val="24"/>
        </w:rPr>
        <w:t>371</w:t>
      </w:r>
    </w:p>
    <w:p w:rsidR="00525F98" w:rsidRPr="001457F8" w:rsidRDefault="00525F98" w:rsidP="00525F98">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Third Blog Entry due </w:t>
      </w:r>
      <w:r w:rsidRPr="001864BD">
        <w:rPr>
          <w:rFonts w:ascii="Times New Roman" w:hAnsi="Times New Roman"/>
          <w:bCs/>
          <w:i/>
          <w:sz w:val="24"/>
        </w:rPr>
        <w:t>before</w:t>
      </w:r>
      <w:r>
        <w:rPr>
          <w:rFonts w:ascii="Times New Roman" w:hAnsi="Times New Roman"/>
          <w:bCs/>
          <w:sz w:val="24"/>
        </w:rPr>
        <w:t xml:space="preserve"> this date</w:t>
      </w:r>
    </w:p>
    <w:p w:rsidR="00BD5D9D" w:rsidRDefault="00BD5D9D" w:rsidP="001864BD">
      <w:pPr>
        <w:pStyle w:val="ListParagraph"/>
        <w:spacing w:line="240" w:lineRule="auto"/>
        <w:ind w:left="0"/>
        <w:rPr>
          <w:rFonts w:ascii="Times New Roman" w:hAnsi="Times New Roman"/>
          <w:bCs/>
          <w:sz w:val="24"/>
          <w:u w:val="single"/>
        </w:rPr>
      </w:pPr>
    </w:p>
    <w:p w:rsidR="00113CD4" w:rsidRDefault="00BD5D9D"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April 29, Tuesday</w:t>
      </w:r>
    </w:p>
    <w:p w:rsidR="007D6753" w:rsidRDefault="007D6753" w:rsidP="001864BD">
      <w:pPr>
        <w:pStyle w:val="ListParagraph"/>
        <w:numPr>
          <w:ilvl w:val="0"/>
          <w:numId w:val="4"/>
        </w:numPr>
        <w:spacing w:line="240" w:lineRule="auto"/>
        <w:rPr>
          <w:rFonts w:ascii="Times New Roman" w:hAnsi="Times New Roman"/>
          <w:bCs/>
          <w:sz w:val="24"/>
        </w:rPr>
      </w:pPr>
      <w:r>
        <w:rPr>
          <w:rFonts w:ascii="Times New Roman" w:hAnsi="Times New Roman"/>
          <w:bCs/>
          <w:sz w:val="24"/>
        </w:rPr>
        <w:t>Subculture as Articulation</w:t>
      </w:r>
      <w:r w:rsidR="00BD5D9D">
        <w:rPr>
          <w:rFonts w:ascii="Times New Roman" w:hAnsi="Times New Roman"/>
          <w:bCs/>
          <w:sz w:val="24"/>
        </w:rPr>
        <w:t>, continued</w:t>
      </w:r>
    </w:p>
    <w:p w:rsidR="007D6753" w:rsidRDefault="007D6753" w:rsidP="001864BD">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Tricia Rose “A Style Nobody can Deal with: Politics, Style and the Postindustrial City in Hip Hop,” in </w:t>
      </w:r>
      <w:r w:rsidRPr="00571E1B">
        <w:rPr>
          <w:rFonts w:ascii="Times New Roman" w:hAnsi="Times New Roman"/>
          <w:bCs/>
          <w:i/>
          <w:sz w:val="24"/>
        </w:rPr>
        <w:t>Popular Culture</w:t>
      </w:r>
      <w:r>
        <w:rPr>
          <w:rFonts w:ascii="Times New Roman" w:hAnsi="Times New Roman"/>
          <w:bCs/>
          <w:sz w:val="24"/>
        </w:rPr>
        <w:t>, 401-416</w:t>
      </w:r>
    </w:p>
    <w:p w:rsidR="00113CD4" w:rsidRDefault="00113CD4" w:rsidP="001864BD">
      <w:pPr>
        <w:pStyle w:val="ListParagraph"/>
        <w:spacing w:line="240" w:lineRule="auto"/>
        <w:ind w:left="0"/>
        <w:rPr>
          <w:rFonts w:ascii="Times New Roman" w:hAnsi="Times New Roman"/>
          <w:bCs/>
          <w:sz w:val="24"/>
          <w:u w:val="single"/>
        </w:rPr>
      </w:pPr>
    </w:p>
    <w:p w:rsidR="00113CD4" w:rsidRPr="00C75D03" w:rsidRDefault="00113CD4" w:rsidP="001864BD">
      <w:pPr>
        <w:pStyle w:val="ListParagraph"/>
        <w:spacing w:line="240" w:lineRule="auto"/>
        <w:ind w:left="0"/>
        <w:rPr>
          <w:rFonts w:ascii="Times New Roman" w:hAnsi="Times New Roman"/>
          <w:bCs/>
          <w:sz w:val="24"/>
          <w:u w:val="single"/>
        </w:rPr>
      </w:pPr>
      <w:r>
        <w:rPr>
          <w:rFonts w:ascii="Times New Roman" w:hAnsi="Times New Roman"/>
          <w:bCs/>
          <w:sz w:val="24"/>
          <w:u w:val="single"/>
        </w:rPr>
        <w:t>May 1</w:t>
      </w:r>
      <w:r w:rsidR="00CD46C3">
        <w:rPr>
          <w:rFonts w:ascii="Times New Roman" w:hAnsi="Times New Roman"/>
          <w:bCs/>
          <w:sz w:val="24"/>
          <w:u w:val="single"/>
        </w:rPr>
        <w:t>, Thursday</w:t>
      </w:r>
    </w:p>
    <w:p w:rsidR="00113CD4" w:rsidRPr="00C75D03" w:rsidRDefault="00113CD4" w:rsidP="001864BD">
      <w:pPr>
        <w:pStyle w:val="ListParagraph"/>
        <w:spacing w:line="240" w:lineRule="auto"/>
        <w:ind w:left="0"/>
        <w:rPr>
          <w:rFonts w:ascii="Times New Roman" w:hAnsi="Times New Roman"/>
          <w:bCs/>
          <w:sz w:val="24"/>
          <w:u w:val="single"/>
        </w:rPr>
      </w:pPr>
    </w:p>
    <w:p w:rsidR="00976491" w:rsidRDefault="00571E1B" w:rsidP="001864BD">
      <w:pPr>
        <w:pStyle w:val="ListParagraph"/>
        <w:numPr>
          <w:ilvl w:val="0"/>
          <w:numId w:val="13"/>
        </w:numPr>
        <w:spacing w:line="240" w:lineRule="auto"/>
        <w:rPr>
          <w:rFonts w:ascii="Times New Roman" w:hAnsi="Times New Roman"/>
          <w:bCs/>
          <w:sz w:val="24"/>
        </w:rPr>
      </w:pPr>
      <w:r>
        <w:rPr>
          <w:rFonts w:ascii="Times New Roman" w:hAnsi="Times New Roman"/>
          <w:bCs/>
          <w:sz w:val="24"/>
        </w:rPr>
        <w:t>Review</w:t>
      </w:r>
    </w:p>
    <w:p w:rsidR="00CD46C3" w:rsidRDefault="00CD46C3" w:rsidP="001864BD">
      <w:pPr>
        <w:spacing w:after="0" w:line="240" w:lineRule="auto"/>
        <w:contextualSpacing/>
        <w:rPr>
          <w:rFonts w:ascii="Times New Roman" w:hAnsi="Times New Roman"/>
          <w:bCs/>
          <w:sz w:val="24"/>
        </w:rPr>
      </w:pPr>
    </w:p>
    <w:p w:rsidR="00CD46C3" w:rsidRPr="00CD46C3" w:rsidRDefault="00CD46C3" w:rsidP="001864BD">
      <w:pPr>
        <w:spacing w:after="0" w:line="240" w:lineRule="auto"/>
        <w:contextualSpacing/>
        <w:rPr>
          <w:rFonts w:ascii="Times New Roman" w:hAnsi="Times New Roman"/>
          <w:b/>
          <w:bCs/>
          <w:sz w:val="24"/>
          <w:u w:val="single"/>
        </w:rPr>
      </w:pPr>
      <w:r w:rsidRPr="00CD46C3">
        <w:rPr>
          <w:rFonts w:ascii="Times New Roman" w:hAnsi="Times New Roman"/>
          <w:b/>
          <w:bCs/>
          <w:sz w:val="24"/>
          <w:u w:val="single"/>
        </w:rPr>
        <w:t>May 8, Thursday</w:t>
      </w:r>
    </w:p>
    <w:p w:rsidR="00CD46C3" w:rsidRPr="00CD46C3" w:rsidRDefault="00CD46C3" w:rsidP="00CD46C3">
      <w:pPr>
        <w:spacing w:line="240" w:lineRule="auto"/>
        <w:rPr>
          <w:rFonts w:ascii="Times New Roman" w:hAnsi="Times New Roman"/>
          <w:b/>
          <w:bCs/>
          <w:sz w:val="24"/>
        </w:rPr>
      </w:pPr>
      <w:r w:rsidRPr="00CD46C3">
        <w:rPr>
          <w:rFonts w:ascii="Times New Roman" w:hAnsi="Times New Roman"/>
          <w:b/>
          <w:bCs/>
          <w:sz w:val="24"/>
        </w:rPr>
        <w:t xml:space="preserve">FINAL EXAM – 11:30am-2pm </w:t>
      </w:r>
    </w:p>
    <w:p w:rsidR="001B1248" w:rsidRDefault="001B1248" w:rsidP="00606E4B">
      <w:pPr>
        <w:spacing w:after="0" w:line="240" w:lineRule="auto"/>
        <w:contextualSpacing/>
        <w:rPr>
          <w:rFonts w:ascii="Times New Roman" w:hAnsi="Times New Roman" w:cs="Times New Roman"/>
          <w:sz w:val="24"/>
          <w:szCs w:val="24"/>
        </w:rPr>
      </w:pPr>
    </w:p>
    <w:p w:rsidR="002D5409" w:rsidRDefault="001B1248" w:rsidP="00606E4B">
      <w:pPr>
        <w:spacing w:after="0" w:line="240" w:lineRule="auto"/>
        <w:contextualSpacing/>
        <w:rPr>
          <w:rFonts w:ascii="Times New Roman" w:hAnsi="Times New Roman"/>
          <w:bCs/>
          <w:i/>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p>
    <w:p w:rsidR="002D5409" w:rsidRDefault="002D5409">
      <w:pPr>
        <w:rPr>
          <w:rFonts w:ascii="Times New Roman" w:hAnsi="Times New Roman"/>
          <w:bCs/>
          <w:i/>
          <w:sz w:val="24"/>
        </w:rPr>
      </w:pPr>
      <w:r>
        <w:rPr>
          <w:rFonts w:ascii="Times New Roman" w:hAnsi="Times New Roman"/>
          <w:bCs/>
          <w:i/>
          <w:sz w:val="24"/>
        </w:rPr>
        <w:br w:type="page"/>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lastRenderedPageBreak/>
        <w:t>INTS 1310 – Introduction to Popular Culture</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Blog Post Assignment</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u w:val="single"/>
        </w:rPr>
        <w:t>Description</w:t>
      </w:r>
      <w:r w:rsidRPr="00060E48">
        <w:rPr>
          <w:rFonts w:ascii="Times New Roman" w:hAnsi="Times New Roman" w:cs="Times New Roman"/>
          <w:sz w:val="24"/>
          <w:szCs w:val="24"/>
        </w:rPr>
        <w:t>:</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Blogging (i.e. web logging) has become an important tool for communicating information in the 21</w:t>
      </w:r>
      <w:r w:rsidRPr="00060E48">
        <w:rPr>
          <w:rFonts w:ascii="Times New Roman" w:hAnsi="Times New Roman" w:cs="Times New Roman"/>
          <w:sz w:val="24"/>
          <w:szCs w:val="24"/>
          <w:vertAlign w:val="superscript"/>
        </w:rPr>
        <w:t>st</w:t>
      </w:r>
      <w:r w:rsidRPr="00060E48">
        <w:rPr>
          <w:rFonts w:ascii="Times New Roman" w:hAnsi="Times New Roman" w:cs="Times New Roman"/>
          <w:sz w:val="24"/>
          <w:szCs w:val="24"/>
        </w:rPr>
        <w:t xml:space="preserve"> Century. Nowhere is this more the case than with popular culture. From blogs about music communities (e.g. OkayPlayer.com) to blogs for TV shows (e.g. </w:t>
      </w:r>
      <w:hyperlink r:id="rId16" w:history="1">
        <w:r w:rsidRPr="00060E48">
          <w:rPr>
            <w:rFonts w:ascii="Times New Roman" w:hAnsi="Times New Roman" w:cs="Times New Roman"/>
            <w:color w:val="0000FF" w:themeColor="hyperlink"/>
            <w:sz w:val="24"/>
            <w:szCs w:val="24"/>
            <w:u w:val="single"/>
          </w:rPr>
          <w:t>http://blogs.amctv.com/the-walking-dead/</w:t>
        </w:r>
      </w:hyperlink>
      <w:r w:rsidRPr="00060E48">
        <w:rPr>
          <w:rFonts w:ascii="Times New Roman" w:hAnsi="Times New Roman" w:cs="Times New Roman"/>
          <w:sz w:val="24"/>
          <w:szCs w:val="24"/>
        </w:rPr>
        <w:t>), the blog is a form of communication that allows information about popular culture to be communicated from above and below. From above, producers of popular culture communicate the information about popular culture that they want to disseminate whether that is release dates, narratives about stars, upcoming information, etc. From below, fans of popular culture articulate their likes/dislikes, wishes for future content, desire to keep a show on the air, etc. At times, these blogs work to help cultural producers meet the demands of their fans. But at other times, they act as forms of public relations and free advertising for cultural producers.</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In any case, blogs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u w:val="single"/>
        </w:rPr>
        <w:t>Assignment</w:t>
      </w:r>
      <w:r w:rsidRPr="00060E48">
        <w:rPr>
          <w:rFonts w:ascii="Times New Roman" w:hAnsi="Times New Roman" w:cs="Times New Roman"/>
          <w:sz w:val="24"/>
          <w:szCs w:val="24"/>
        </w:rPr>
        <w:t>:</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Throughout the semester students will be required to write three (3) blog posts. The first blog post is due in the first five weeks</w:t>
      </w:r>
      <w:r w:rsidR="00525F98">
        <w:rPr>
          <w:rFonts w:ascii="Times New Roman" w:hAnsi="Times New Roman" w:cs="Times New Roman"/>
          <w:sz w:val="24"/>
          <w:szCs w:val="24"/>
        </w:rPr>
        <w:t xml:space="preserve"> (before February 13)</w:t>
      </w:r>
      <w:r w:rsidRPr="00060E48">
        <w:rPr>
          <w:rFonts w:ascii="Times New Roman" w:hAnsi="Times New Roman" w:cs="Times New Roman"/>
          <w:sz w:val="24"/>
          <w:szCs w:val="24"/>
        </w:rPr>
        <w:t xml:space="preserve">, second blog post in the second five weeks </w:t>
      </w:r>
      <w:r w:rsidR="00525F98">
        <w:rPr>
          <w:rFonts w:ascii="Times New Roman" w:hAnsi="Times New Roman" w:cs="Times New Roman"/>
          <w:sz w:val="24"/>
          <w:szCs w:val="24"/>
        </w:rPr>
        <w:t xml:space="preserve">(before March 27) </w:t>
      </w:r>
      <w:r w:rsidRPr="00060E48">
        <w:rPr>
          <w:rFonts w:ascii="Times New Roman" w:hAnsi="Times New Roman" w:cs="Times New Roman"/>
          <w:sz w:val="24"/>
          <w:szCs w:val="24"/>
        </w:rPr>
        <w:t>and the third blog post is due in the final five weeks of the semester</w:t>
      </w:r>
      <w:r w:rsidR="00525F98">
        <w:rPr>
          <w:rFonts w:ascii="Times New Roman" w:hAnsi="Times New Roman" w:cs="Times New Roman"/>
          <w:sz w:val="24"/>
          <w:szCs w:val="24"/>
        </w:rPr>
        <w:t xml:space="preserve"> (before April 27)</w:t>
      </w:r>
      <w:r w:rsidRPr="00060E48">
        <w:rPr>
          <w:rFonts w:ascii="Times New Roman" w:hAnsi="Times New Roman" w:cs="Times New Roman"/>
          <w:sz w:val="24"/>
          <w:szCs w:val="24"/>
        </w:rPr>
        <w:t>. Students will be expected to follow the guidelines given in class to write effective blogs.</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For each blog students will write about a current object/event in popular culture. There is a lot of leeway for each student to determine the subject of the blog post. Possible subjects include, but are not limited to: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To achieve core area objectives, students will be asked to pay special attention to the following questions:</w:t>
      </w:r>
    </w:p>
    <w:p w:rsidR="00060E48" w:rsidRPr="00060E48" w:rsidRDefault="00060E48" w:rsidP="00060E48">
      <w:pPr>
        <w:numPr>
          <w:ilvl w:val="0"/>
          <w:numId w:val="14"/>
        </w:numPr>
        <w:contextualSpacing/>
        <w:rPr>
          <w:rFonts w:ascii="Times New Roman" w:hAnsi="Times New Roman" w:cs="Times New Roman"/>
          <w:sz w:val="24"/>
          <w:szCs w:val="24"/>
        </w:rPr>
      </w:pPr>
      <w:r w:rsidRPr="00060E48">
        <w:rPr>
          <w:rFonts w:ascii="Times New Roman" w:hAnsi="Times New Roman" w:cs="Times New Roman"/>
          <w:sz w:val="24"/>
          <w:szCs w:val="24"/>
        </w:rPr>
        <w:t>How does what you have learned from class apply to the cultural object? (Critical Thinking)</w:t>
      </w:r>
    </w:p>
    <w:p w:rsidR="00060E48" w:rsidRPr="00060E48" w:rsidRDefault="00060E48" w:rsidP="00060E48">
      <w:pPr>
        <w:numPr>
          <w:ilvl w:val="0"/>
          <w:numId w:val="14"/>
        </w:numPr>
        <w:contextualSpacing/>
        <w:rPr>
          <w:rFonts w:ascii="Times New Roman" w:hAnsi="Times New Roman" w:cs="Times New Roman"/>
          <w:sz w:val="24"/>
          <w:szCs w:val="24"/>
        </w:rPr>
      </w:pPr>
      <w:r w:rsidRPr="00060E48">
        <w:rPr>
          <w:rFonts w:ascii="Times New Roman" w:hAnsi="Times New Roman" w:cs="Times New Roman"/>
          <w:sz w:val="24"/>
          <w:szCs w:val="24"/>
        </w:rPr>
        <w:t>In what way does the production of the cultural object affect the final product? (Critical Thinking)</w:t>
      </w:r>
    </w:p>
    <w:p w:rsidR="00060E48" w:rsidRPr="00060E48" w:rsidRDefault="00060E48" w:rsidP="00060E48">
      <w:pPr>
        <w:numPr>
          <w:ilvl w:val="0"/>
          <w:numId w:val="14"/>
        </w:numPr>
        <w:contextualSpacing/>
        <w:rPr>
          <w:rFonts w:ascii="Times New Roman" w:hAnsi="Times New Roman" w:cs="Times New Roman"/>
          <w:sz w:val="24"/>
          <w:szCs w:val="24"/>
        </w:rPr>
      </w:pPr>
      <w:r w:rsidRPr="00060E48">
        <w:rPr>
          <w:rFonts w:ascii="Times New Roman" w:hAnsi="Times New Roman" w:cs="Times New Roman"/>
          <w:sz w:val="24"/>
          <w:szCs w:val="24"/>
        </w:rPr>
        <w:lastRenderedPageBreak/>
        <w:t>How is the artist/author/musician/actor/director/etc. (artist for short) positioned in society (race, class, gender, ethnicity, religion, sexuality, disability)? (Social Responsibility)</w:t>
      </w:r>
    </w:p>
    <w:p w:rsidR="00060E48" w:rsidRPr="00060E48" w:rsidRDefault="00060E48" w:rsidP="00060E48">
      <w:pPr>
        <w:numPr>
          <w:ilvl w:val="0"/>
          <w:numId w:val="14"/>
        </w:numPr>
        <w:contextualSpacing/>
        <w:rPr>
          <w:rFonts w:ascii="Times New Roman" w:hAnsi="Times New Roman" w:cs="Times New Roman"/>
          <w:sz w:val="24"/>
          <w:szCs w:val="24"/>
        </w:rPr>
      </w:pPr>
      <w:r w:rsidRPr="00060E48">
        <w:rPr>
          <w:rFonts w:ascii="Times New Roman" w:hAnsi="Times New Roman" w:cs="Times New Roman"/>
          <w:sz w:val="24"/>
          <w:szCs w:val="24"/>
        </w:rPr>
        <w:t>How does the artist’s position in society affect the production, consumption, interpretation and reception of the object? (Social Responsibility)</w:t>
      </w:r>
    </w:p>
    <w:p w:rsidR="00060E48" w:rsidRPr="00060E48" w:rsidRDefault="00060E48" w:rsidP="00060E48">
      <w:pPr>
        <w:numPr>
          <w:ilvl w:val="0"/>
          <w:numId w:val="14"/>
        </w:numPr>
        <w:contextualSpacing/>
        <w:rPr>
          <w:rFonts w:ascii="Times New Roman" w:hAnsi="Times New Roman" w:cs="Times New Roman"/>
          <w:sz w:val="24"/>
          <w:szCs w:val="24"/>
        </w:rPr>
      </w:pPr>
      <w:r w:rsidRPr="00060E48">
        <w:rPr>
          <w:rFonts w:ascii="Times New Roman" w:hAnsi="Times New Roman" w:cs="Times New Roman"/>
          <w:sz w:val="24"/>
          <w:szCs w:val="24"/>
        </w:rPr>
        <w:t>How does the object represent an ethical position? If an ethical position appears to be missing, what could be the reasons that it is missing? (Personal Responsibility)</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Write each blog post in a word processor before transferring it to the blog. Each post should be 2-3 pages, standard 12-point font (i.e. Times New Roman, Courier, Cambria), double spaced, one-inch margins.</w:t>
      </w:r>
    </w:p>
    <w:p w:rsidR="00060E48" w:rsidRPr="00060E48" w:rsidRDefault="00060E48" w:rsidP="00060E48">
      <w:pPr>
        <w:rPr>
          <w:rFonts w:ascii="Times New Roman" w:hAnsi="Times New Roman" w:cs="Times New Roman"/>
          <w:sz w:val="24"/>
          <w:szCs w:val="24"/>
        </w:rPr>
      </w:pPr>
      <w:r w:rsidRPr="00060E48">
        <w:rPr>
          <w:rFonts w:ascii="Times New Roman" w:hAnsi="Times New Roman" w:cs="Times New Roman"/>
          <w:sz w:val="24"/>
          <w:szCs w:val="24"/>
        </w:rPr>
        <w:t>*A note on citation. Students will be expected to cite everything. Keep in mind that linking is very important to effective blogging (see Blog Guidelines). You should be linking to everything that you refer to in your blog posts. All instances of plagiarism will result in failing the assignment and will be processed under the Honor Code.</w:t>
      </w:r>
    </w:p>
    <w:p w:rsidR="00060E48" w:rsidRPr="00060E48" w:rsidRDefault="00060E48" w:rsidP="00060E48">
      <w:pPr>
        <w:rPr>
          <w:rFonts w:ascii="Times New Roman" w:hAnsi="Times New Roman" w:cs="Times New Roman"/>
          <w:sz w:val="24"/>
          <w:szCs w:val="24"/>
          <w:u w:val="single"/>
        </w:rPr>
      </w:pPr>
      <w:r w:rsidRPr="00060E48">
        <w:rPr>
          <w:rFonts w:ascii="Times New Roman" w:hAnsi="Times New Roman" w:cs="Times New Roman"/>
          <w:sz w:val="24"/>
          <w:szCs w:val="24"/>
          <w:u w:val="single"/>
        </w:rPr>
        <w:t>Grading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5580"/>
        <w:gridCol w:w="720"/>
        <w:gridCol w:w="662"/>
      </w:tblGrid>
      <w:tr w:rsidR="00060E48" w:rsidRPr="00060E48" w:rsidTr="00432FDE">
        <w:tc>
          <w:tcPr>
            <w:tcW w:w="7398" w:type="dxa"/>
            <w:gridSpan w:val="2"/>
          </w:tcPr>
          <w:p w:rsidR="00060E48" w:rsidRPr="00060E48" w:rsidRDefault="00060E48" w:rsidP="00060E48">
            <w:pPr>
              <w:spacing w:line="240" w:lineRule="auto"/>
              <w:contextualSpacing/>
              <w:jc w:val="center"/>
              <w:rPr>
                <w:rFonts w:ascii="Times New Roman" w:hAnsi="Times New Roman" w:cs="Times New Roman"/>
                <w:szCs w:val="16"/>
              </w:rPr>
            </w:pPr>
            <w:r w:rsidRPr="00060E48">
              <w:rPr>
                <w:rFonts w:ascii="Times New Roman" w:hAnsi="Times New Roman" w:cs="Times New Roman"/>
                <w:szCs w:val="16"/>
              </w:rPr>
              <w:t>Blog Posts</w:t>
            </w:r>
          </w:p>
        </w:tc>
        <w:tc>
          <w:tcPr>
            <w:tcW w:w="72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 xml:space="preserve">Max </w:t>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Aspect</w:t>
            </w:r>
          </w:p>
        </w:tc>
        <w:tc>
          <w:tcPr>
            <w:tcW w:w="558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Criteria</w:t>
            </w:r>
          </w:p>
        </w:tc>
        <w:tc>
          <w:tcPr>
            <w:tcW w:w="720" w:type="dxa"/>
          </w:tcPr>
          <w:p w:rsidR="00060E48" w:rsidRPr="00060E48" w:rsidRDefault="00060E48" w:rsidP="00060E48">
            <w:pPr>
              <w:spacing w:line="240" w:lineRule="auto"/>
              <w:contextualSpacing/>
              <w:rPr>
                <w:rFonts w:ascii="Times New Roman" w:hAnsi="Times New Roman" w:cs="Times New Roman"/>
                <w:szCs w:val="16"/>
              </w:rPr>
            </w:pP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b/>
                <w:szCs w:val="16"/>
              </w:rPr>
              <w:t xml:space="preserve">Critical Thinking </w:t>
            </w:r>
          </w:p>
        </w:tc>
        <w:tc>
          <w:tcPr>
            <w:tcW w:w="558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 xml:space="preserve">Student writes a blog around a clear theme from the course. S/he does this with creativity by applying the theories from the course to an object or by constructing a theorization. Students demonstrate synthesis of theories. Students demonstrate creativity in the selection of their cultural objects. There is a clear thesis statement that is supported by an argument throughout the paper. </w:t>
            </w:r>
          </w:p>
        </w:tc>
        <w:tc>
          <w:tcPr>
            <w:tcW w:w="72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25</w:t>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b/>
                <w:szCs w:val="16"/>
              </w:rPr>
            </w:pPr>
            <w:r w:rsidRPr="00060E48">
              <w:rPr>
                <w:rFonts w:ascii="Times New Roman" w:hAnsi="Times New Roman" w:cs="Times New Roman"/>
                <w:b/>
                <w:szCs w:val="16"/>
              </w:rPr>
              <w:t>Personal Responsibility</w:t>
            </w:r>
          </w:p>
        </w:tc>
        <w:tc>
          <w:tcPr>
            <w:tcW w:w="558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Student demonstrates the ability to connect choices, actions, and consequences to ethical decision-making. Applies knowledge from relevant readings to the framework of the blog post. Explains the limits/constraints and/or supports for author/artist/director/actor/etc to act ethically.  Explains the limits/constraints and/or supports for author/artist/director/actor/etc to act ethically. Then student examines what may limit/accentuate the artifact’s ethical position.</w:t>
            </w:r>
          </w:p>
        </w:tc>
        <w:tc>
          <w:tcPr>
            <w:tcW w:w="72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25</w:t>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b/>
                <w:szCs w:val="16"/>
              </w:rPr>
            </w:pPr>
            <w:r w:rsidRPr="00060E48">
              <w:rPr>
                <w:rFonts w:ascii="Times New Roman" w:hAnsi="Times New Roman" w:cs="Times New Roman"/>
                <w:b/>
                <w:szCs w:val="16"/>
              </w:rPr>
              <w:t>Social Responsibility</w:t>
            </w:r>
          </w:p>
        </w:tc>
        <w:tc>
          <w:tcPr>
            <w:tcW w:w="558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Student demonstrates intercultural competency and civic knowledge by engaging effectively in local, regional, national and global communities.  Situates the cultural artifact within its cultural and societal position (race/class/gender/ethnicity/religion/sexuality/disability). The post is from a position of social justice that recognizes social, economic and political inequalities. Demonstrates the way that the object is positioned in relation to a locality.</w:t>
            </w:r>
          </w:p>
        </w:tc>
        <w:tc>
          <w:tcPr>
            <w:tcW w:w="72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25</w:t>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b/>
                <w:szCs w:val="16"/>
              </w:rPr>
              <w:t>Communication</w:t>
            </w:r>
            <w:r w:rsidRPr="00060E48">
              <w:rPr>
                <w:rFonts w:ascii="Times New Roman" w:hAnsi="Times New Roman" w:cs="Times New Roman"/>
                <w:szCs w:val="16"/>
              </w:rPr>
              <w:t xml:space="preserve"> </w:t>
            </w:r>
          </w:p>
        </w:tc>
        <w:tc>
          <w:tcPr>
            <w:tcW w:w="558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t xml:space="preserve">Expresses the intended purpose of the post clearly and with precision. Follows the guidelines that establish proper communication skills for blog posts. Paragraphs are arranged logically, with sentences carrying a logical flow of </w:t>
            </w:r>
            <w:r w:rsidRPr="00060E48">
              <w:rPr>
                <w:rFonts w:ascii="Times New Roman" w:hAnsi="Times New Roman" w:cs="Times New Roman"/>
                <w:szCs w:val="16"/>
              </w:rPr>
              <w:lastRenderedPageBreak/>
              <w:t>ideas. This is creative writing, so be creative and do not worry about academic writing practices. However, you must proofread!</w:t>
            </w:r>
          </w:p>
        </w:tc>
        <w:tc>
          <w:tcPr>
            <w:tcW w:w="720" w:type="dxa"/>
          </w:tcPr>
          <w:p w:rsidR="00060E48" w:rsidRPr="00060E48" w:rsidRDefault="00060E48"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lastRenderedPageBreak/>
              <w:t>25</w:t>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r w:rsidR="00060E48" w:rsidRPr="00060E48" w:rsidTr="00432FDE">
        <w:tc>
          <w:tcPr>
            <w:tcW w:w="1818" w:type="dxa"/>
          </w:tcPr>
          <w:p w:rsidR="00060E48" w:rsidRPr="00060E48" w:rsidRDefault="00060E48" w:rsidP="00060E48">
            <w:pPr>
              <w:spacing w:line="240" w:lineRule="auto"/>
              <w:contextualSpacing/>
              <w:rPr>
                <w:rFonts w:ascii="Times New Roman" w:hAnsi="Times New Roman" w:cs="Times New Roman"/>
                <w:szCs w:val="16"/>
              </w:rPr>
            </w:pPr>
          </w:p>
        </w:tc>
        <w:tc>
          <w:tcPr>
            <w:tcW w:w="5580" w:type="dxa"/>
          </w:tcPr>
          <w:p w:rsidR="00060E48" w:rsidRPr="00060E48" w:rsidRDefault="00060E48" w:rsidP="00060E48">
            <w:pPr>
              <w:tabs>
                <w:tab w:val="center" w:pos="2570"/>
              </w:tabs>
              <w:spacing w:line="240" w:lineRule="auto"/>
              <w:contextualSpacing/>
              <w:jc w:val="right"/>
              <w:rPr>
                <w:rFonts w:ascii="Times New Roman" w:hAnsi="Times New Roman" w:cs="Times New Roman"/>
                <w:szCs w:val="16"/>
              </w:rPr>
            </w:pPr>
            <w:r w:rsidRPr="00060E48">
              <w:rPr>
                <w:rFonts w:ascii="Times New Roman" w:hAnsi="Times New Roman" w:cs="Times New Roman"/>
                <w:szCs w:val="16"/>
              </w:rPr>
              <w:t>Total:</w:t>
            </w:r>
          </w:p>
        </w:tc>
        <w:tc>
          <w:tcPr>
            <w:tcW w:w="720" w:type="dxa"/>
          </w:tcPr>
          <w:p w:rsidR="00060E48" w:rsidRPr="00060E48" w:rsidRDefault="009542E2" w:rsidP="00060E48">
            <w:pPr>
              <w:spacing w:line="240" w:lineRule="auto"/>
              <w:contextualSpacing/>
              <w:rPr>
                <w:rFonts w:ascii="Times New Roman" w:hAnsi="Times New Roman" w:cs="Times New Roman"/>
                <w:szCs w:val="16"/>
              </w:rPr>
            </w:pPr>
            <w:r w:rsidRPr="00060E48">
              <w:rPr>
                <w:rFonts w:ascii="Times New Roman" w:hAnsi="Times New Roman" w:cs="Times New Roman"/>
                <w:szCs w:val="16"/>
              </w:rPr>
              <w:fldChar w:fldCharType="begin"/>
            </w:r>
            <w:r w:rsidR="00060E48" w:rsidRPr="00060E48">
              <w:rPr>
                <w:rFonts w:ascii="Times New Roman" w:hAnsi="Times New Roman" w:cs="Times New Roman"/>
                <w:szCs w:val="16"/>
              </w:rPr>
              <w:instrText xml:space="preserve"> =SUM(ABOVE) </w:instrText>
            </w:r>
            <w:r w:rsidRPr="00060E48">
              <w:rPr>
                <w:rFonts w:ascii="Times New Roman" w:hAnsi="Times New Roman" w:cs="Times New Roman"/>
                <w:szCs w:val="16"/>
              </w:rPr>
              <w:fldChar w:fldCharType="end"/>
            </w:r>
          </w:p>
        </w:tc>
        <w:tc>
          <w:tcPr>
            <w:tcW w:w="662" w:type="dxa"/>
          </w:tcPr>
          <w:p w:rsidR="00060E48" w:rsidRPr="00060E48" w:rsidRDefault="00060E48" w:rsidP="00060E48">
            <w:pPr>
              <w:spacing w:line="240" w:lineRule="auto"/>
              <w:contextualSpacing/>
              <w:rPr>
                <w:rFonts w:ascii="Times New Roman" w:hAnsi="Times New Roman" w:cs="Times New Roman"/>
                <w:szCs w:val="16"/>
              </w:rPr>
            </w:pPr>
          </w:p>
        </w:tc>
      </w:tr>
    </w:tbl>
    <w:p w:rsidR="001B1248" w:rsidRPr="00C75D03" w:rsidRDefault="001B1248" w:rsidP="00606E4B">
      <w:pPr>
        <w:spacing w:after="0" w:line="240" w:lineRule="auto"/>
        <w:contextualSpacing/>
        <w:rPr>
          <w:rFonts w:ascii="Times New Roman" w:hAnsi="Times New Roman" w:cs="Times New Roman"/>
          <w:sz w:val="24"/>
          <w:szCs w:val="24"/>
        </w:rPr>
      </w:pPr>
    </w:p>
    <w:sectPr w:rsidR="001B1248" w:rsidRPr="00C75D03" w:rsidSect="00251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AB4" w:rsidRDefault="005A4AB4" w:rsidP="00BF4FB0">
      <w:pPr>
        <w:spacing w:after="0" w:line="240" w:lineRule="auto"/>
      </w:pPr>
      <w:r>
        <w:separator/>
      </w:r>
    </w:p>
  </w:endnote>
  <w:endnote w:type="continuationSeparator" w:id="0">
    <w:p w:rsidR="005A4AB4" w:rsidRDefault="005A4AB4" w:rsidP="00BF4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AB4" w:rsidRDefault="005A4AB4" w:rsidP="00BF4FB0">
      <w:pPr>
        <w:spacing w:after="0" w:line="240" w:lineRule="auto"/>
      </w:pPr>
      <w:r>
        <w:separator/>
      </w:r>
    </w:p>
  </w:footnote>
  <w:footnote w:type="continuationSeparator" w:id="0">
    <w:p w:rsidR="005A4AB4" w:rsidRDefault="005A4AB4" w:rsidP="00BF4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B4" w:rsidRDefault="009542E2"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end"/>
    </w:r>
  </w:p>
  <w:p w:rsidR="00000000" w:rsidRDefault="00532F43">
    <w:pPr>
      <w:pStyle w:val="Header"/>
      <w:ind w:right="360"/>
      <w:pPrChange w:id="1" w:author="Reviewer 1" w:date="2013-06-02T12:07:00Z">
        <w:pPr>
          <w:pStyle w:val="Header"/>
        </w:pPr>
      </w:pPrChang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AB4" w:rsidRDefault="009542E2"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separate"/>
    </w:r>
    <w:r w:rsidR="00532F43">
      <w:rPr>
        <w:rStyle w:val="PageNumber"/>
        <w:noProof/>
      </w:rPr>
      <w:t>2</w:t>
    </w:r>
    <w:r>
      <w:rPr>
        <w:rStyle w:val="PageNumber"/>
      </w:rPr>
      <w:fldChar w:fldCharType="end"/>
    </w:r>
  </w:p>
  <w:p w:rsidR="005A4AB4" w:rsidRDefault="005A4AB4" w:rsidP="003449F6">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80D"/>
    <w:multiLevelType w:val="hybridMultilevel"/>
    <w:tmpl w:val="AB1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7428F"/>
    <w:multiLevelType w:val="hybridMultilevel"/>
    <w:tmpl w:val="4D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BA3808"/>
    <w:multiLevelType w:val="hybridMultilevel"/>
    <w:tmpl w:val="83B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670A3"/>
    <w:multiLevelType w:val="hybridMultilevel"/>
    <w:tmpl w:val="F7A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32597"/>
    <w:multiLevelType w:val="hybridMultilevel"/>
    <w:tmpl w:val="B9047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1"/>
  </w:num>
  <w:num w:numId="5">
    <w:abstractNumId w:val="12"/>
  </w:num>
  <w:num w:numId="6">
    <w:abstractNumId w:val="1"/>
  </w:num>
  <w:num w:numId="7">
    <w:abstractNumId w:val="7"/>
  </w:num>
  <w:num w:numId="8">
    <w:abstractNumId w:val="11"/>
  </w:num>
  <w:num w:numId="9">
    <w:abstractNumId w:val="4"/>
  </w:num>
  <w:num w:numId="10">
    <w:abstractNumId w:val="0"/>
  </w:num>
  <w:num w:numId="11">
    <w:abstractNumId w:val="10"/>
  </w:num>
  <w:num w:numId="12">
    <w:abstractNumId w:val="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674C"/>
    <w:rsid w:val="000307AF"/>
    <w:rsid w:val="0003604E"/>
    <w:rsid w:val="00037663"/>
    <w:rsid w:val="00060E48"/>
    <w:rsid w:val="00066503"/>
    <w:rsid w:val="000877E4"/>
    <w:rsid w:val="000971CE"/>
    <w:rsid w:val="000B4C4F"/>
    <w:rsid w:val="000B5894"/>
    <w:rsid w:val="000C180E"/>
    <w:rsid w:val="000C1C9F"/>
    <w:rsid w:val="00113CD4"/>
    <w:rsid w:val="001457F8"/>
    <w:rsid w:val="00152218"/>
    <w:rsid w:val="001553C7"/>
    <w:rsid w:val="001864BD"/>
    <w:rsid w:val="001B1248"/>
    <w:rsid w:val="001F0594"/>
    <w:rsid w:val="001F37DB"/>
    <w:rsid w:val="00215B50"/>
    <w:rsid w:val="002213A5"/>
    <w:rsid w:val="002351E0"/>
    <w:rsid w:val="00251B0A"/>
    <w:rsid w:val="002523CF"/>
    <w:rsid w:val="002C65F9"/>
    <w:rsid w:val="002D27D1"/>
    <w:rsid w:val="002D5409"/>
    <w:rsid w:val="003023DE"/>
    <w:rsid w:val="0030396A"/>
    <w:rsid w:val="003078BB"/>
    <w:rsid w:val="00323768"/>
    <w:rsid w:val="00340AA4"/>
    <w:rsid w:val="003449F6"/>
    <w:rsid w:val="0034523F"/>
    <w:rsid w:val="0035227E"/>
    <w:rsid w:val="00353E0B"/>
    <w:rsid w:val="00375194"/>
    <w:rsid w:val="003E621A"/>
    <w:rsid w:val="003F4FF9"/>
    <w:rsid w:val="00412286"/>
    <w:rsid w:val="00432FDE"/>
    <w:rsid w:val="0046528F"/>
    <w:rsid w:val="00471668"/>
    <w:rsid w:val="004A630D"/>
    <w:rsid w:val="00503411"/>
    <w:rsid w:val="0050570B"/>
    <w:rsid w:val="00525F98"/>
    <w:rsid w:val="00532F43"/>
    <w:rsid w:val="00571E1B"/>
    <w:rsid w:val="00577433"/>
    <w:rsid w:val="005A4AB4"/>
    <w:rsid w:val="005A70BB"/>
    <w:rsid w:val="005E0F8B"/>
    <w:rsid w:val="005F3B2A"/>
    <w:rsid w:val="00606E4B"/>
    <w:rsid w:val="006179F6"/>
    <w:rsid w:val="00664C18"/>
    <w:rsid w:val="006914B5"/>
    <w:rsid w:val="006B0B3E"/>
    <w:rsid w:val="006B56D7"/>
    <w:rsid w:val="006C674C"/>
    <w:rsid w:val="006D03B3"/>
    <w:rsid w:val="00751862"/>
    <w:rsid w:val="00762F38"/>
    <w:rsid w:val="00782EAF"/>
    <w:rsid w:val="007B08A7"/>
    <w:rsid w:val="007B77A5"/>
    <w:rsid w:val="007D6753"/>
    <w:rsid w:val="007E326E"/>
    <w:rsid w:val="007F318F"/>
    <w:rsid w:val="00815379"/>
    <w:rsid w:val="00817548"/>
    <w:rsid w:val="00860D4E"/>
    <w:rsid w:val="008816CF"/>
    <w:rsid w:val="0089743A"/>
    <w:rsid w:val="008D073A"/>
    <w:rsid w:val="008E7D15"/>
    <w:rsid w:val="0091744D"/>
    <w:rsid w:val="0092608F"/>
    <w:rsid w:val="00927121"/>
    <w:rsid w:val="00951EAC"/>
    <w:rsid w:val="009542E2"/>
    <w:rsid w:val="00976491"/>
    <w:rsid w:val="009A1024"/>
    <w:rsid w:val="009F5547"/>
    <w:rsid w:val="00A738E7"/>
    <w:rsid w:val="00A87FAF"/>
    <w:rsid w:val="00AC7074"/>
    <w:rsid w:val="00AD21C2"/>
    <w:rsid w:val="00AD77C0"/>
    <w:rsid w:val="00AE6D35"/>
    <w:rsid w:val="00B05A66"/>
    <w:rsid w:val="00B353DB"/>
    <w:rsid w:val="00B377CF"/>
    <w:rsid w:val="00B4002C"/>
    <w:rsid w:val="00B42308"/>
    <w:rsid w:val="00B55D40"/>
    <w:rsid w:val="00B60631"/>
    <w:rsid w:val="00B86DE8"/>
    <w:rsid w:val="00BB7D35"/>
    <w:rsid w:val="00BC7A36"/>
    <w:rsid w:val="00BD5D9D"/>
    <w:rsid w:val="00BF4FB0"/>
    <w:rsid w:val="00C22953"/>
    <w:rsid w:val="00C75D03"/>
    <w:rsid w:val="00CB49C1"/>
    <w:rsid w:val="00CC48CE"/>
    <w:rsid w:val="00CC69B7"/>
    <w:rsid w:val="00CD46C3"/>
    <w:rsid w:val="00CE46F4"/>
    <w:rsid w:val="00CF776D"/>
    <w:rsid w:val="00D42091"/>
    <w:rsid w:val="00D74702"/>
    <w:rsid w:val="00D9024F"/>
    <w:rsid w:val="00DB02C0"/>
    <w:rsid w:val="00DF1465"/>
    <w:rsid w:val="00E216C8"/>
    <w:rsid w:val="00E478EF"/>
    <w:rsid w:val="00E51632"/>
    <w:rsid w:val="00EC003A"/>
    <w:rsid w:val="00EE2B2A"/>
    <w:rsid w:val="00EF3A96"/>
    <w:rsid w:val="00F02DAE"/>
    <w:rsid w:val="00F1677D"/>
    <w:rsid w:val="00F26D3E"/>
    <w:rsid w:val="00F275FE"/>
    <w:rsid w:val="00F40F04"/>
    <w:rsid w:val="00F41C44"/>
    <w:rsid w:val="00F44140"/>
    <w:rsid w:val="00FC46F9"/>
    <w:rsid w:val="00FC6316"/>
    <w:rsid w:val="00FF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yperlink" w:uiPriority="99"/>
    <w:lsdException w:name="List Paragraph" w:uiPriority="34" w:qFormat="1"/>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uiPriority w:val="99"/>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yperlink" w:uiPriority="99"/>
    <w:lsdException w:name="List Paragraph" w:uiPriority="34" w:qFormat="1"/>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uiPriority w:val="99"/>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r="http://schemas.openxmlformats.org/officeDocument/2006/relationships" xmlns:w="http://schemas.openxmlformats.org/wordprocessingml/2006/main">
  <w:divs>
    <w:div w:id="108742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2">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220099715">
      <w:bodyDiv w:val="1"/>
      <w:marLeft w:val="0"/>
      <w:marRight w:val="0"/>
      <w:marTop w:val="0"/>
      <w:marBottom w:val="0"/>
      <w:divBdr>
        <w:top w:val="none" w:sz="0" w:space="0" w:color="auto"/>
        <w:left w:val="none" w:sz="0" w:space="0" w:color="auto"/>
        <w:bottom w:val="none" w:sz="0" w:space="0" w:color="auto"/>
        <w:right w:val="none" w:sz="0" w:space="0" w:color="auto"/>
      </w:divBdr>
      <w:divsChild>
        <w:div w:id="115955231">
          <w:marLeft w:val="0"/>
          <w:marRight w:val="0"/>
          <w:marTop w:val="0"/>
          <w:marBottom w:val="0"/>
          <w:divBdr>
            <w:top w:val="none" w:sz="0" w:space="0" w:color="auto"/>
            <w:left w:val="none" w:sz="0" w:space="0" w:color="auto"/>
            <w:bottom w:val="none" w:sz="0" w:space="0" w:color="auto"/>
            <w:right w:val="none" w:sz="0" w:space="0" w:color="auto"/>
          </w:divBdr>
          <w:divsChild>
            <w:div w:id="978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hyperlink" Target="http://www.pbs.org/mediashift/2006/05/digging_deeperyour_guide_to_bl.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eb.uta.edu/ses/fa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s.amctv.com/the-walking-de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indymcadams.com/tojou/2008/essentials-of-a-multimedia-journalism-package/" TargetMode="External"/><Relationship Id="rId10" Type="http://schemas.openxmlformats.org/officeDocument/2006/relationships/hyperlink" Target="http://www.uta.edu/disabilit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uta.edu/resources" TargetMode="External"/><Relationship Id="rId14" Type="http://schemas.openxmlformats.org/officeDocument/2006/relationships/hyperlink" Target="http://tracearchive.ntu.ac.uk/Opinion/index.cfm?article=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12</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Arditi, David</dc:creator>
  <cp:lastModifiedBy>Dave</cp:lastModifiedBy>
  <cp:revision>26</cp:revision>
  <cp:lastPrinted>2013-06-03T14:33:00Z</cp:lastPrinted>
  <dcterms:created xsi:type="dcterms:W3CDTF">2013-11-14T19:15:00Z</dcterms:created>
  <dcterms:modified xsi:type="dcterms:W3CDTF">2014-01-10T13:22:00Z</dcterms:modified>
</cp:coreProperties>
</file>