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8B" w:rsidRDefault="006C674C" w:rsidP="005A4AB4">
      <w:pPr>
        <w:spacing w:after="0" w:line="240" w:lineRule="auto"/>
        <w:jc w:val="center"/>
        <w:rPr>
          <w:rFonts w:ascii="Times New Roman" w:hAnsi="Times New Roman" w:cs="Times New Roman"/>
          <w:sz w:val="24"/>
          <w:szCs w:val="24"/>
        </w:rPr>
      </w:pPr>
      <w:r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rsidR="000307AF" w:rsidRPr="00B86DE8" w:rsidRDefault="00B4258B" w:rsidP="005A4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D9024F">
        <w:rPr>
          <w:rFonts w:ascii="Times New Roman" w:hAnsi="Times New Roman" w:cs="Times New Roman"/>
          <w:sz w:val="24"/>
          <w:szCs w:val="24"/>
        </w:rPr>
        <w:t xml:space="preserve"> 2014 </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D9024F">
        <w:rPr>
          <w:rFonts w:ascii="Times New Roman" w:eastAsia="Times New Roman" w:hAnsi="Times New Roman" w:cs="Times New Roman"/>
          <w:sz w:val="24"/>
          <w:szCs w:val="20"/>
        </w:rPr>
        <w:t xml:space="preserve">Tuesday/Thursday 12:30-1:50pm – </w:t>
      </w:r>
      <w:r w:rsidR="00B4258B">
        <w:rPr>
          <w:rFonts w:ascii="Times New Roman" w:eastAsia="Times New Roman" w:hAnsi="Times New Roman" w:cs="Times New Roman"/>
          <w:sz w:val="24"/>
          <w:szCs w:val="20"/>
        </w:rPr>
        <w:t>Pickard</w:t>
      </w:r>
      <w:r w:rsidR="00D9024F">
        <w:rPr>
          <w:rFonts w:ascii="Times New Roman" w:eastAsia="Times New Roman" w:hAnsi="Times New Roman" w:cs="Times New Roman"/>
          <w:sz w:val="24"/>
          <w:szCs w:val="20"/>
        </w:rPr>
        <w:t xml:space="preserve"> Hall </w:t>
      </w:r>
      <w:r w:rsidR="00B4258B">
        <w:rPr>
          <w:rFonts w:ascii="Times New Roman" w:eastAsia="Times New Roman" w:hAnsi="Times New Roman" w:cs="Times New Roman"/>
          <w:sz w:val="24"/>
          <w:szCs w:val="20"/>
        </w:rPr>
        <w:t>321</w:t>
      </w:r>
    </w:p>
    <w:p w:rsidR="005A4AB4" w:rsidRPr="0089743A" w:rsidRDefault="005A4AB4" w:rsidP="0089743A">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Tuesday/Thursday </w:t>
      </w:r>
      <w:proofErr w:type="gramStart"/>
      <w:r>
        <w:rPr>
          <w:rFonts w:ascii="Times New Roman" w:eastAsia="Times New Roman" w:hAnsi="Times New Roman" w:cs="Times New Roman"/>
          <w:sz w:val="24"/>
          <w:szCs w:val="20"/>
        </w:rPr>
        <w:t>11am-Noon</w:t>
      </w:r>
      <w:proofErr w:type="gramEnd"/>
    </w:p>
    <w:p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514</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4A02B3" w:rsidRPr="0089743A">
        <w:trPr>
          <w:trHeight w:val="360"/>
        </w:trPr>
        <w:tc>
          <w:tcPr>
            <w:tcW w:w="1137" w:type="dxa"/>
            <w:vAlign w:val="center"/>
          </w:tcPr>
          <w:p w:rsidR="004A02B3" w:rsidRPr="0089743A" w:rsidRDefault="004A02B3"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Teaching Assistant</w:t>
            </w:r>
          </w:p>
        </w:tc>
        <w:tc>
          <w:tcPr>
            <w:tcW w:w="3363" w:type="dxa"/>
            <w:vAlign w:val="center"/>
          </w:tcPr>
          <w:p w:rsidR="004A02B3" w:rsidRPr="0089743A" w:rsidRDefault="004A02B3"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Nita Clark</w:t>
            </w:r>
          </w:p>
        </w:tc>
        <w:tc>
          <w:tcPr>
            <w:tcW w:w="824" w:type="dxa"/>
            <w:vAlign w:val="center"/>
          </w:tcPr>
          <w:p w:rsidR="004A02B3" w:rsidRPr="0089743A" w:rsidRDefault="004A02B3"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TA Email</w:t>
            </w:r>
          </w:p>
        </w:tc>
        <w:tc>
          <w:tcPr>
            <w:tcW w:w="3532" w:type="dxa"/>
            <w:vAlign w:val="center"/>
          </w:tcPr>
          <w:p w:rsidR="004A02B3" w:rsidRPr="0089743A" w:rsidRDefault="004A02B3" w:rsidP="0089743A">
            <w:pPr>
              <w:spacing w:after="0" w:line="240" w:lineRule="auto"/>
              <w:contextualSpacing/>
              <w:rPr>
                <w:rFonts w:ascii="Times New Roman" w:eastAsia="Times New Roman" w:hAnsi="Times New Roman" w:cs="Times New Roman"/>
                <w:sz w:val="24"/>
                <w:szCs w:val="20"/>
              </w:rPr>
            </w:pPr>
            <w:hyperlink r:id="rId8" w:history="1">
              <w:r w:rsidRPr="00CB1488">
                <w:rPr>
                  <w:rStyle w:val="Hyperlink"/>
                  <w:rFonts w:ascii="Times New Roman" w:eastAsia="Times New Roman" w:hAnsi="Times New Roman" w:cs="Times New Roman"/>
                  <w:sz w:val="24"/>
                  <w:szCs w:val="20"/>
                </w:rPr>
                <w:t>nita.clark@mavs.uta.edu</w:t>
              </w:r>
            </w:hyperlink>
            <w:r>
              <w:rPr>
                <w:rFonts w:ascii="Times New Roman" w:eastAsia="Times New Roman" w:hAnsi="Times New Roman" w:cs="Times New Roman"/>
                <w:sz w:val="24"/>
                <w:szCs w:val="20"/>
              </w:rPr>
              <w:t xml:space="preserve"> </w:t>
            </w:r>
          </w:p>
        </w:tc>
      </w:tr>
    </w:tbl>
    <w:p w:rsidR="00D42091" w:rsidRPr="00D42091" w:rsidRDefault="00D42091">
      <w:pPr>
        <w:rPr>
          <w:rFonts w:ascii="Times New Roman" w:hAnsi="Times New Roman" w:cs="Times New Roman"/>
          <w:b/>
          <w:sz w:val="24"/>
          <w:szCs w:val="24"/>
        </w:rPr>
      </w:pPr>
      <w:r w:rsidRPr="00D42091">
        <w:rPr>
          <w:rFonts w:ascii="Times New Roman" w:hAnsi="Times New Roman" w:cs="Times New Roman"/>
          <w:b/>
          <w:sz w:val="24"/>
          <w:szCs w:val="24"/>
        </w:rPr>
        <w:t>Purpose</w:t>
      </w:r>
    </w:p>
    <w:p w:rsidR="00D42091" w:rsidRDefault="00D42091">
      <w:pPr>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rsidR="006C674C" w:rsidRPr="00D42091" w:rsidRDefault="006C674C">
      <w:pPr>
        <w:rPr>
          <w:rFonts w:ascii="Times New Roman" w:hAnsi="Times New Roman" w:cs="Times New Roman"/>
          <w:b/>
          <w:sz w:val="24"/>
          <w:szCs w:val="24"/>
        </w:rPr>
      </w:pPr>
      <w:r w:rsidRPr="00D42091">
        <w:rPr>
          <w:rFonts w:ascii="Times New Roman" w:hAnsi="Times New Roman" w:cs="Times New Roman"/>
          <w:b/>
          <w:sz w:val="24"/>
          <w:szCs w:val="24"/>
        </w:rPr>
        <w:t>Description</w:t>
      </w:r>
    </w:p>
    <w:p w:rsidR="008E7D15" w:rsidRDefault="00BC7A36">
      <w:pPr>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rsidR="00B05A66" w:rsidRDefault="00B05A66">
      <w:pPr>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rsidR="00D42091" w:rsidRPr="00B86DE8" w:rsidRDefault="00D42091" w:rsidP="00D4209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rsidR="00D42091" w:rsidRDefault="00D42091" w:rsidP="003449F6">
      <w:pPr>
        <w:numPr>
          <w:ins w:id="0" w:author="Reviewer 1" w:date="2013-06-02T12:08:00Z"/>
        </w:num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rsidR="00D42091" w:rsidRPr="00D42091" w:rsidRDefault="00D42091" w:rsidP="00D42091">
      <w:pPr>
        <w:spacing w:line="240" w:lineRule="auto"/>
        <w:rPr>
          <w:rFonts w:ascii="Times New Roman" w:hAnsi="Times New Roman"/>
          <w:sz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3449F6"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Critically think about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rsidR="006B56D7"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ideological underpinnings of popular culture</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rsidR="00037663" w:rsidRDefault="00037663"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rsidR="00323768" w:rsidRDefault="00323768" w:rsidP="00323768">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rsidR="00FF16F9" w:rsidRDefault="00FF16F9" w:rsidP="00FF16F9">
      <w:pPr>
        <w:pStyle w:val="ListParagraph"/>
        <w:numPr>
          <w:ilvl w:val="0"/>
          <w:numId w:val="10"/>
        </w:numPr>
        <w:spacing w:line="240" w:lineRule="auto"/>
        <w:rPr>
          <w:rFonts w:ascii="Times New Roman" w:hAnsi="Times New Roman"/>
          <w:sz w:val="24"/>
        </w:rPr>
      </w:pPr>
      <w:r>
        <w:rPr>
          <w:rFonts w:ascii="Times New Roman" w:hAnsi="Times New Roman"/>
          <w:sz w:val="24"/>
        </w:rPr>
        <w:t>U</w:t>
      </w:r>
      <w:r w:rsidRPr="00FF16F9">
        <w:rPr>
          <w:rFonts w:ascii="Times New Roman" w:hAnsi="Times New Roman"/>
          <w:sz w:val="24"/>
        </w:rPr>
        <w:t>nderstand that popular culture provides a</w:t>
      </w:r>
      <w:r>
        <w:rPr>
          <w:rFonts w:ascii="Times New Roman" w:hAnsi="Times New Roman"/>
          <w:sz w:val="24"/>
        </w:rPr>
        <w:t xml:space="preserve">n alternative </w:t>
      </w:r>
      <w:r w:rsidRPr="00FF16F9">
        <w:rPr>
          <w:rFonts w:ascii="Times New Roman" w:hAnsi="Times New Roman"/>
          <w:sz w:val="24"/>
        </w:rPr>
        <w:t>forum to traditional “high” culture for the introduction of outsider voices – such as those marginalized in terms of race, sexuality, or class – into mainstream</w:t>
      </w:r>
      <w:r>
        <w:rPr>
          <w:rFonts w:ascii="Times New Roman" w:hAnsi="Times New Roman"/>
          <w:sz w:val="24"/>
        </w:rPr>
        <w:t xml:space="preserve"> </w:t>
      </w:r>
      <w:r w:rsidRPr="00FF16F9">
        <w:rPr>
          <w:rFonts w:ascii="Times New Roman" w:hAnsi="Times New Roman"/>
          <w:sz w:val="24"/>
        </w:rPr>
        <w:t>American culture</w:t>
      </w:r>
      <w:r w:rsidR="00037663">
        <w:rPr>
          <w:rFonts w:ascii="Times New Roman" w:hAnsi="Times New Roman"/>
          <w:sz w:val="24"/>
        </w:rPr>
        <w:t xml:space="preserve"> (Social Responsibility)</w:t>
      </w:r>
      <w:r w:rsidRPr="00FF16F9">
        <w:rPr>
          <w:rFonts w:ascii="Times New Roman" w:hAnsi="Times New Roman"/>
          <w:sz w:val="24"/>
        </w:rPr>
        <w:t>.</w:t>
      </w:r>
    </w:p>
    <w:p w:rsidR="00FF16F9" w:rsidRPr="00FF16F9" w:rsidRDefault="00FF16F9" w:rsidP="00FF16F9">
      <w:pPr>
        <w:pStyle w:val="ListParagraph"/>
        <w:numPr>
          <w:ilvl w:val="0"/>
          <w:numId w:val="10"/>
        </w:numPr>
        <w:spacing w:line="240" w:lineRule="auto"/>
        <w:rPr>
          <w:rFonts w:ascii="Times New Roman" w:hAnsi="Times New Roman"/>
          <w:sz w:val="24"/>
        </w:rPr>
      </w:pPr>
      <w:r w:rsidRPr="00FF16F9">
        <w:rPr>
          <w:rFonts w:ascii="Times New Roman" w:hAnsi="Times New Roman"/>
          <w:sz w:val="24"/>
        </w:rPr>
        <w:t>Consider the relationship between technology and cultural change within</w:t>
      </w:r>
      <w:r>
        <w:rPr>
          <w:rFonts w:ascii="Times New Roman" w:hAnsi="Times New Roman"/>
          <w:sz w:val="24"/>
        </w:rPr>
        <w:t xml:space="preserve"> </w:t>
      </w:r>
      <w:r w:rsidRPr="00FF16F9">
        <w:rPr>
          <w:rFonts w:ascii="Times New Roman" w:hAnsi="Times New Roman"/>
          <w:sz w:val="24"/>
        </w:rPr>
        <w:t>the sphere of popular culture</w:t>
      </w:r>
      <w:r w:rsidR="00037663">
        <w:rPr>
          <w:rFonts w:ascii="Times New Roman" w:hAnsi="Times New Roman"/>
          <w:sz w:val="24"/>
        </w:rPr>
        <w:t>.</w:t>
      </w:r>
    </w:p>
    <w:p w:rsidR="006914B5" w:rsidRDefault="006914B5" w:rsidP="00B86DE8">
      <w:pPr>
        <w:spacing w:after="0" w:line="240" w:lineRule="auto"/>
        <w:contextualSpacing/>
        <w:rPr>
          <w:rFonts w:ascii="Times New Roman" w:eastAsia="Times New Roman" w:hAnsi="Times New Roman" w:cs="Times New Roman"/>
          <w:sz w:val="24"/>
          <w:szCs w:val="24"/>
        </w:rPr>
      </w:pPr>
    </w:p>
    <w:p w:rsidR="00860D4E" w:rsidRPr="00B86DE8" w:rsidRDefault="00860D4E" w:rsidP="00860D4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rsidR="00860D4E" w:rsidRPr="00762F38" w:rsidRDefault="00860D4E" w:rsidP="00762F38">
      <w:pPr>
        <w:spacing w:after="0" w:line="240" w:lineRule="auto"/>
        <w:contextualSpacing/>
        <w:rPr>
          <w:rFonts w:ascii="Times New Roman" w:eastAsia="Times New Roman" w:hAnsi="Times New Roman" w:cs="Times New Roman"/>
        </w:rPr>
      </w:pPr>
      <w:r w:rsidRPr="00762F38">
        <w:rPr>
          <w:rFonts w:ascii="Times New Roman" w:eastAsia="Times New Roman" w:hAnsi="Times New Roman" w:cs="Times New Roman"/>
        </w:rPr>
        <w:t>Blogging (i.e. web logging) has become an important tool for communicating information in the 21</w:t>
      </w:r>
      <w:r w:rsidRPr="00762F38">
        <w:rPr>
          <w:rFonts w:ascii="Times New Roman" w:eastAsia="Times New Roman" w:hAnsi="Times New Roman" w:cs="Times New Roman"/>
          <w:vertAlign w:val="superscript"/>
        </w:rPr>
        <w:t>st</w:t>
      </w:r>
      <w:r w:rsidRPr="00762F38">
        <w:rPr>
          <w:rFonts w:ascii="Times New Roman" w:eastAsia="Times New Roman" w:hAnsi="Times New Roman" w:cs="Times New Roman"/>
        </w:rPr>
        <w:t xml:space="preserve"> Century. </w:t>
      </w:r>
      <w:r w:rsidR="00762F38" w:rsidRPr="00762F38">
        <w:rPr>
          <w:rFonts w:ascii="Times New Roman" w:eastAsia="Times New Roman" w:hAnsi="Times New Roman" w:cs="Times New Roman"/>
        </w:rPr>
        <w:t>T</w:t>
      </w:r>
      <w:r w:rsidRPr="00762F38">
        <w:rPr>
          <w:rFonts w:ascii="Times New Roman" w:eastAsia="Times New Roman" w:hAnsi="Times New Roman" w:cs="Times New Roman"/>
        </w:rPr>
        <w:t xml:space="preserve">he blog is a form of communication that allows information about popular culture to be communicated from above and below. </w:t>
      </w:r>
      <w:r w:rsidR="00762F38" w:rsidRPr="00762F38">
        <w:rPr>
          <w:rFonts w:ascii="Times New Roman" w:eastAsia="Times New Roman" w:hAnsi="Times New Roman" w:cs="Times New Roman"/>
        </w:rPr>
        <w:t>B</w:t>
      </w:r>
      <w:r w:rsidRPr="00762F38">
        <w:rPr>
          <w:rFonts w:ascii="Times New Roman" w:eastAsia="Times New Roman" w:hAnsi="Times New Roman" w:cs="Times New Roman"/>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860D4E" w:rsidRPr="00762F38" w:rsidRDefault="00860D4E" w:rsidP="00860D4E">
      <w:pPr>
        <w:spacing w:after="0" w:line="240" w:lineRule="auto"/>
        <w:contextualSpacing/>
        <w:rPr>
          <w:rFonts w:ascii="Times New Roman" w:eastAsia="Times New Roman" w:hAnsi="Times New Roman" w:cs="Times New Roman"/>
        </w:rPr>
      </w:pPr>
    </w:p>
    <w:p w:rsidR="00860D4E" w:rsidRPr="00762F38" w:rsidRDefault="00860D4E" w:rsidP="00860D4E">
      <w:pPr>
        <w:spacing w:after="0" w:line="240" w:lineRule="auto"/>
        <w:contextualSpacing/>
        <w:rPr>
          <w:rFonts w:ascii="Times New Roman" w:eastAsia="Times New Roman" w:hAnsi="Times New Roman" w:cs="Times New Roman"/>
        </w:rPr>
      </w:pPr>
      <w:r w:rsidRPr="00762F38">
        <w:rPr>
          <w:rFonts w:ascii="Times New Roman" w:eastAsia="Times New Roman" w:hAnsi="Times New Roman" w:cs="Times New Roman"/>
        </w:rPr>
        <w:t>Throughout the semester students will be required to write three (3) blog p</w:t>
      </w:r>
      <w:r w:rsidR="00762F38" w:rsidRPr="00762F38">
        <w:rPr>
          <w:rFonts w:ascii="Times New Roman" w:eastAsia="Times New Roman" w:hAnsi="Times New Roman" w:cs="Times New Roman"/>
        </w:rPr>
        <w:t xml:space="preserve">osts. </w:t>
      </w:r>
      <w:r w:rsidRPr="00762F38">
        <w:rPr>
          <w:rFonts w:ascii="Times New Roman" w:eastAsia="Times New Roman" w:hAnsi="Times New Roman" w:cs="Times New Roman"/>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762F38" w:rsidRDefault="00762F38" w:rsidP="00860D4E">
      <w:pPr>
        <w:spacing w:after="0" w:line="240" w:lineRule="auto"/>
        <w:contextualSpacing/>
        <w:rPr>
          <w:rFonts w:ascii="Times New Roman" w:eastAsia="Times New Roman" w:hAnsi="Times New Roman" w:cs="Times New Roman"/>
          <w:sz w:val="24"/>
          <w:szCs w:val="24"/>
        </w:rPr>
      </w:pPr>
    </w:p>
    <w:p w:rsidR="00762F38" w:rsidRPr="00762F38" w:rsidRDefault="00762F38" w:rsidP="00860D4E">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rsidR="00860D4E" w:rsidRDefault="00860D4E" w:rsidP="00860D4E">
      <w:pPr>
        <w:spacing w:after="0" w:line="240" w:lineRule="auto"/>
        <w:contextualSpacing/>
        <w:rPr>
          <w:rFonts w:ascii="Times New Roman" w:eastAsia="Times New Roman" w:hAnsi="Times New Roman" w:cs="Times New Roman"/>
          <w:sz w:val="24"/>
          <w:szCs w:val="24"/>
        </w:rPr>
      </w:pPr>
    </w:p>
    <w:p w:rsidR="00575C7C" w:rsidRDefault="00575C7C" w:rsidP="00860D4E">
      <w:pPr>
        <w:spacing w:after="0" w:line="240" w:lineRule="auto"/>
        <w:contextualSpacing/>
        <w:rPr>
          <w:rFonts w:ascii="Times New Roman" w:eastAsia="Times New Roman" w:hAnsi="Times New Roman" w:cs="Times New Roman"/>
          <w:sz w:val="24"/>
          <w:szCs w:val="24"/>
        </w:rPr>
      </w:pPr>
    </w:p>
    <w:p w:rsidR="00575C7C" w:rsidRPr="00860D4E" w:rsidRDefault="00575C7C" w:rsidP="00860D4E">
      <w:pPr>
        <w:spacing w:after="0" w:line="240" w:lineRule="auto"/>
        <w:contextualSpacing/>
        <w:rPr>
          <w:rFonts w:ascii="Times New Roman" w:eastAsia="Times New Roman" w:hAnsi="Times New Roman" w:cs="Times New Roman"/>
          <w:sz w:val="24"/>
          <w:szCs w:val="24"/>
        </w:rPr>
      </w:pPr>
    </w:p>
    <w:p w:rsidR="006914B5" w:rsidRPr="00B86DE8" w:rsidRDefault="006914B5" w:rsidP="00B86DE8">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lastRenderedPageBreak/>
        <w:t>Textbook and Other Course Materials Requirements</w:t>
      </w:r>
    </w:p>
    <w:p w:rsidR="00B86DE8" w:rsidRDefault="00334461" w:rsidP="00B86DE8">
      <w:pPr>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rsidR="00B60631" w:rsidRPr="00334461" w:rsidRDefault="00B6063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Du Gay, Paul et al. </w:t>
      </w:r>
      <w:r w:rsidRPr="00334461">
        <w:rPr>
          <w:rFonts w:ascii="Times New Roman" w:hAnsi="Times New Roman"/>
          <w:i/>
          <w:iCs/>
          <w:sz w:val="24"/>
        </w:rPr>
        <w:t>Doing Cultural Studies: The Story of the Sony Walkman</w:t>
      </w:r>
      <w:r w:rsidRPr="00334461">
        <w:rPr>
          <w:rFonts w:ascii="Times New Roman" w:hAnsi="Times New Roman"/>
          <w:sz w:val="24"/>
        </w:rPr>
        <w:t>. 2nd ed. Los Angeles: SAGE, 2013. Print.</w:t>
      </w:r>
    </w:p>
    <w:p w:rsidR="00D9024F" w:rsidRPr="00334461" w:rsidRDefault="0033446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rsidR="006914B5" w:rsidRDefault="006914B5" w:rsidP="00B86DE8">
      <w:pPr>
        <w:spacing w:after="0" w:line="240" w:lineRule="auto"/>
        <w:ind w:left="480" w:hanging="480"/>
        <w:rPr>
          <w:rFonts w:ascii="Times New Roman" w:eastAsia="Times New Roman" w:hAnsi="Times New Roman" w:cs="Times New Roman"/>
          <w:sz w:val="24"/>
          <w:szCs w:val="24"/>
        </w:rPr>
      </w:pPr>
    </w:p>
    <w:p w:rsidR="00762F38" w:rsidRPr="00B86DE8" w:rsidRDefault="00762F38"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3449F6"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782EAF" w:rsidRPr="00EA18B0">
        <w:trPr>
          <w:trHeight w:val="285"/>
        </w:trPr>
        <w:tc>
          <w:tcPr>
            <w:tcW w:w="6244" w:type="dxa"/>
            <w:tcBorders>
              <w:right w:val="nil"/>
            </w:tcBorders>
            <w:shd w:val="clear" w:color="auto" w:fill="D9D9D9"/>
          </w:tcPr>
          <w:p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trPr>
          <w:trHeight w:val="285"/>
        </w:trPr>
        <w:tc>
          <w:tcPr>
            <w:tcW w:w="6244" w:type="dxa"/>
            <w:shd w:val="clear" w:color="auto" w:fill="auto"/>
          </w:tcPr>
          <w:p w:rsidR="00782EAF" w:rsidRPr="00EA18B0" w:rsidRDefault="00782EAF" w:rsidP="00B4002C">
            <w:pPr>
              <w:contextualSpacing/>
              <w:rPr>
                <w:rFonts w:ascii="Times New Roman" w:hAnsi="Times New Roman"/>
              </w:rPr>
            </w:pPr>
            <w:r>
              <w:rPr>
                <w:rFonts w:ascii="Times New Roman" w:hAnsi="Times New Roman"/>
              </w:rPr>
              <w:t>Blog Posts</w:t>
            </w:r>
            <w:r w:rsidR="00E51632">
              <w:rPr>
                <w:rFonts w:ascii="Times New Roman" w:hAnsi="Times New Roman"/>
              </w:rPr>
              <w:t xml:space="preserve"> (each Blog Post =10</w:t>
            </w:r>
            <w:r w:rsidR="00CB49C1">
              <w:rPr>
                <w:rFonts w:ascii="Times New Roman" w:hAnsi="Times New Roman"/>
              </w:rPr>
              <w:t xml:space="preserve"> </w:t>
            </w:r>
            <w:r w:rsidR="00E51632">
              <w:rPr>
                <w:rFonts w:ascii="Times New Roman" w:hAnsi="Times New Roman"/>
              </w:rPr>
              <w:t xml:space="preserve">points, there are </w:t>
            </w:r>
            <w:r w:rsidR="00B4002C">
              <w:rPr>
                <w:rFonts w:ascii="Times New Roman" w:hAnsi="Times New Roman"/>
              </w:rPr>
              <w:t>3</w:t>
            </w:r>
            <w:r w:rsidR="00E51632">
              <w:rPr>
                <w:rFonts w:ascii="Times New Roman" w:hAnsi="Times New Roman"/>
              </w:rPr>
              <w:t xml:space="preserve"> required blog posts for the semester)</w:t>
            </w:r>
          </w:p>
        </w:tc>
        <w:tc>
          <w:tcPr>
            <w:tcW w:w="1798" w:type="dxa"/>
            <w:tcBorders>
              <w:bottom w:val="single" w:sz="4" w:space="0" w:color="000000" w:themeColor="text1"/>
            </w:tcBorders>
            <w:shd w:val="clear" w:color="auto" w:fill="D9D9D9"/>
          </w:tcPr>
          <w:p w:rsidR="00782EAF" w:rsidRPr="00EA18B0" w:rsidRDefault="00B4002C" w:rsidP="00976491">
            <w:pPr>
              <w:contextualSpacing/>
              <w:rPr>
                <w:rFonts w:ascii="Times New Roman" w:hAnsi="Times New Roman"/>
              </w:rPr>
            </w:pPr>
            <w:r>
              <w:rPr>
                <w:rFonts w:ascii="Times New Roman" w:hAnsi="Times New Roman"/>
              </w:rPr>
              <w:t>3</w:t>
            </w:r>
            <w:r w:rsidR="00782EAF">
              <w:rPr>
                <w:rFonts w:ascii="Times New Roman" w:hAnsi="Times New Roman"/>
              </w:rPr>
              <w:t>0</w:t>
            </w:r>
          </w:p>
        </w:tc>
      </w:tr>
      <w:tr w:rsidR="00782EAF" w:rsidRPr="00EA18B0">
        <w:trPr>
          <w:trHeight w:val="285"/>
        </w:trPr>
        <w:tc>
          <w:tcPr>
            <w:tcW w:w="6244" w:type="dxa"/>
            <w:shd w:val="clear" w:color="auto" w:fill="auto"/>
          </w:tcPr>
          <w:p w:rsidR="00782EAF" w:rsidRPr="00EA18B0" w:rsidRDefault="00B4002C" w:rsidP="00B4002C">
            <w:pPr>
              <w:contextualSpacing/>
              <w:rPr>
                <w:rFonts w:ascii="Times New Roman" w:hAnsi="Times New Roman"/>
              </w:rPr>
            </w:pPr>
            <w:r>
              <w:rPr>
                <w:rFonts w:ascii="Times New Roman" w:hAnsi="Times New Roman"/>
              </w:rPr>
              <w:t>Midterm</w:t>
            </w:r>
            <w:r w:rsidR="00782EAF">
              <w:rPr>
                <w:rFonts w:ascii="Times New Roman" w:hAnsi="Times New Roman"/>
              </w:rPr>
              <w:t xml:space="preserve"> </w:t>
            </w:r>
            <w:r>
              <w:rPr>
                <w:rFonts w:ascii="Times New Roman" w:hAnsi="Times New Roman"/>
              </w:rPr>
              <w:t>Exam</w:t>
            </w:r>
          </w:p>
        </w:tc>
        <w:tc>
          <w:tcPr>
            <w:tcW w:w="1798" w:type="dxa"/>
            <w:tcBorders>
              <w:bottom w:val="single" w:sz="4" w:space="0" w:color="000000" w:themeColor="text1"/>
            </w:tcBorders>
            <w:shd w:val="clear" w:color="auto" w:fill="D9D9D9"/>
          </w:tcPr>
          <w:p w:rsidR="00782EAF" w:rsidRPr="00EA18B0" w:rsidRDefault="00E460DA" w:rsidP="00976491">
            <w:pPr>
              <w:contextualSpacing/>
              <w:rPr>
                <w:rFonts w:ascii="Times New Roman" w:hAnsi="Times New Roman"/>
              </w:rPr>
            </w:pPr>
            <w:r>
              <w:rPr>
                <w:rFonts w:ascii="Times New Roman" w:hAnsi="Times New Roman"/>
              </w:rPr>
              <w:t>2</w:t>
            </w:r>
            <w:r w:rsidR="00782EAF">
              <w:rPr>
                <w:rFonts w:ascii="Times New Roman" w:hAnsi="Times New Roman"/>
              </w:rPr>
              <w:t>0</w:t>
            </w:r>
          </w:p>
        </w:tc>
      </w:tr>
      <w:tr w:rsidR="00B4002C" w:rsidRPr="00EA18B0">
        <w:trPr>
          <w:trHeight w:val="285"/>
        </w:trPr>
        <w:tc>
          <w:tcPr>
            <w:tcW w:w="6244" w:type="dxa"/>
            <w:shd w:val="clear" w:color="auto" w:fill="auto"/>
          </w:tcPr>
          <w:p w:rsidR="00B4002C" w:rsidRDefault="00E460DA" w:rsidP="00B4002C">
            <w:pPr>
              <w:contextualSpacing/>
              <w:rPr>
                <w:rFonts w:ascii="Times New Roman" w:hAnsi="Times New Roman"/>
              </w:rPr>
            </w:pPr>
            <w:r>
              <w:rPr>
                <w:rFonts w:ascii="Times New Roman" w:hAnsi="Times New Roman"/>
              </w:rPr>
              <w:t>Assignments</w:t>
            </w:r>
          </w:p>
        </w:tc>
        <w:tc>
          <w:tcPr>
            <w:tcW w:w="1798" w:type="dxa"/>
            <w:tcBorders>
              <w:bottom w:val="single" w:sz="4" w:space="0" w:color="000000" w:themeColor="text1"/>
            </w:tcBorders>
            <w:shd w:val="clear" w:color="auto" w:fill="D9D9D9"/>
          </w:tcPr>
          <w:p w:rsidR="00B4002C" w:rsidRDefault="00BE4F90" w:rsidP="00976491">
            <w:pPr>
              <w:contextualSpacing/>
              <w:rPr>
                <w:rFonts w:ascii="Times New Roman" w:hAnsi="Times New Roman"/>
              </w:rPr>
            </w:pPr>
            <w:r>
              <w:rPr>
                <w:rFonts w:ascii="Times New Roman" w:hAnsi="Times New Roman"/>
              </w:rPr>
              <w:t>2</w:t>
            </w:r>
            <w:r w:rsidR="00E460DA">
              <w:rPr>
                <w:rFonts w:ascii="Times New Roman" w:hAnsi="Times New Roman"/>
              </w:rPr>
              <w:t>0</w:t>
            </w:r>
          </w:p>
        </w:tc>
      </w:tr>
      <w:tr w:rsidR="00E460DA" w:rsidRPr="00EA18B0" w:rsidTr="00E460DA">
        <w:tblPrEx>
          <w:tblLook w:val="04A0" w:firstRow="1" w:lastRow="0" w:firstColumn="1" w:lastColumn="0" w:noHBand="0" w:noVBand="1"/>
        </w:tblPrEx>
        <w:trPr>
          <w:trHeight w:val="285"/>
        </w:trPr>
        <w:tc>
          <w:tcPr>
            <w:tcW w:w="6244" w:type="dxa"/>
          </w:tcPr>
          <w:p w:rsidR="00E460DA" w:rsidRDefault="00E460DA" w:rsidP="008E27C3">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rsidR="00E460DA" w:rsidRDefault="00E460DA" w:rsidP="008E27C3">
            <w:pPr>
              <w:contextualSpacing/>
              <w:rPr>
                <w:rFonts w:ascii="Times New Roman" w:hAnsi="Times New Roman"/>
              </w:rPr>
            </w:pPr>
            <w:r>
              <w:rPr>
                <w:rFonts w:ascii="Times New Roman" w:hAnsi="Times New Roman"/>
              </w:rPr>
              <w:t>30</w:t>
            </w:r>
          </w:p>
        </w:tc>
      </w:tr>
      <w:tr w:rsidR="00782EAF" w:rsidRPr="00EA18B0">
        <w:trPr>
          <w:trHeight w:val="285"/>
        </w:trPr>
        <w:tc>
          <w:tcPr>
            <w:tcW w:w="6244" w:type="dxa"/>
            <w:shd w:val="clear" w:color="auto" w:fill="D9D9D9"/>
          </w:tcPr>
          <w:p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82EAF" w:rsidRPr="00EA18B0" w:rsidRDefault="00C95A88"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rsidR="00575C7C" w:rsidRDefault="00575C7C" w:rsidP="001864BD">
      <w:pPr>
        <w:spacing w:line="240" w:lineRule="auto"/>
        <w:rPr>
          <w:rFonts w:ascii="Times New Roman" w:hAnsi="Times New Roman"/>
          <w:b/>
          <w:sz w:val="24"/>
        </w:rPr>
      </w:pPr>
    </w:p>
    <w:p w:rsidR="00212CCD" w:rsidRDefault="00212CCD" w:rsidP="001864BD">
      <w:pPr>
        <w:spacing w:line="240" w:lineRule="auto"/>
        <w:rPr>
          <w:rFonts w:ascii="Times New Roman" w:hAnsi="Times New Roman"/>
          <w:b/>
          <w:sz w:val="24"/>
        </w:rPr>
      </w:pPr>
    </w:p>
    <w:p w:rsidR="00606E4B" w:rsidRDefault="005A4AB4" w:rsidP="001864BD">
      <w:pPr>
        <w:spacing w:line="240" w:lineRule="auto"/>
        <w:rPr>
          <w:rFonts w:ascii="Times New Roman" w:hAnsi="Times New Roman"/>
          <w:b/>
          <w:sz w:val="24"/>
        </w:rPr>
      </w:pPr>
      <w:r>
        <w:rPr>
          <w:rFonts w:ascii="Times New Roman" w:hAnsi="Times New Roman"/>
          <w:b/>
          <w:sz w:val="24"/>
        </w:rPr>
        <w:t>Blog Post Timing</w:t>
      </w:r>
    </w:p>
    <w:p w:rsidR="00575C7C" w:rsidRDefault="00212CCD" w:rsidP="003449F6">
      <w:pPr>
        <w:spacing w:after="0" w:line="240" w:lineRule="auto"/>
        <w:rPr>
          <w:rFonts w:ascii="Times New Roman" w:hAnsi="Times New Roman"/>
          <w:b/>
          <w:sz w:val="24"/>
        </w:rPr>
      </w:pPr>
      <w:r w:rsidRPr="00060E48">
        <w:rPr>
          <w:rFonts w:ascii="Times New Roman" w:hAnsi="Times New Roman" w:cs="Times New Roman"/>
          <w:sz w:val="24"/>
          <w:szCs w:val="24"/>
        </w:rPr>
        <w:t xml:space="preserve">The first blog post is due </w:t>
      </w:r>
      <w:r>
        <w:rPr>
          <w:rFonts w:ascii="Times New Roman" w:hAnsi="Times New Roman" w:cs="Times New Roman"/>
          <w:sz w:val="24"/>
          <w:szCs w:val="24"/>
        </w:rPr>
        <w:t>before October 28</w:t>
      </w:r>
      <w:r w:rsidRPr="00060E48">
        <w:rPr>
          <w:rFonts w:ascii="Times New Roman" w:hAnsi="Times New Roman" w:cs="Times New Roman"/>
          <w:sz w:val="24"/>
          <w:szCs w:val="24"/>
        </w:rPr>
        <w:t xml:space="preserve">, second blog post </w:t>
      </w:r>
      <w:r>
        <w:rPr>
          <w:rFonts w:ascii="Times New Roman" w:hAnsi="Times New Roman" w:cs="Times New Roman"/>
          <w:sz w:val="24"/>
          <w:szCs w:val="24"/>
        </w:rPr>
        <w:t xml:space="preserve">before November 13 </w:t>
      </w:r>
      <w:r w:rsidRPr="00060E48">
        <w:rPr>
          <w:rFonts w:ascii="Times New Roman" w:hAnsi="Times New Roman" w:cs="Times New Roman"/>
          <w:sz w:val="24"/>
          <w:szCs w:val="24"/>
        </w:rPr>
        <w:t xml:space="preserve">and the third blog post is due </w:t>
      </w:r>
      <w:r>
        <w:rPr>
          <w:rFonts w:ascii="Times New Roman" w:hAnsi="Times New Roman" w:cs="Times New Roman"/>
          <w:sz w:val="24"/>
          <w:szCs w:val="24"/>
        </w:rPr>
        <w:t>before December 2</w:t>
      </w:r>
      <w:r w:rsidRPr="00060E48">
        <w:rPr>
          <w:rFonts w:ascii="Times New Roman" w:hAnsi="Times New Roman" w:cs="Times New Roman"/>
          <w:sz w:val="24"/>
          <w:szCs w:val="24"/>
        </w:rPr>
        <w:t>.</w:t>
      </w:r>
    </w:p>
    <w:p w:rsidR="00575C7C" w:rsidRDefault="00575C7C" w:rsidP="003449F6">
      <w:pPr>
        <w:spacing w:after="0" w:line="240" w:lineRule="auto"/>
        <w:rPr>
          <w:rFonts w:ascii="Times New Roman" w:hAnsi="Times New Roman"/>
          <w:b/>
          <w:sz w:val="24"/>
        </w:rPr>
      </w:pPr>
    </w:p>
    <w:p w:rsidR="00212CCD" w:rsidRDefault="00212CCD" w:rsidP="003449F6">
      <w:pPr>
        <w:spacing w:after="0"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lastRenderedPageBreak/>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76747D" w:rsidRDefault="0076747D" w:rsidP="00782EAF">
      <w:pPr>
        <w:spacing w:line="240" w:lineRule="auto"/>
        <w:contextualSpacing/>
        <w:rPr>
          <w:rFonts w:ascii="Times New Roman" w:hAnsi="Times New Roman"/>
          <w:b/>
          <w:bCs/>
          <w:iCs/>
          <w:sz w:val="24"/>
        </w:rPr>
      </w:pPr>
    </w:p>
    <w:p w:rsidR="0076747D" w:rsidRPr="0076747D" w:rsidRDefault="0076747D" w:rsidP="0076747D">
      <w:pPr>
        <w:spacing w:after="0" w:line="240" w:lineRule="auto"/>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76747D" w:rsidRPr="0076747D" w:rsidRDefault="0076747D" w:rsidP="0076747D">
      <w:pPr>
        <w:spacing w:line="240" w:lineRule="auto"/>
        <w:contextualSpacing/>
        <w:rPr>
          <w:rFonts w:ascii="Times New Roman" w:hAnsi="Times New Roman" w:cs="Times New Roman"/>
          <w:b/>
          <w:bCs/>
          <w:iCs/>
          <w:sz w:val="24"/>
        </w:rPr>
      </w:pPr>
    </w:p>
    <w:p w:rsidR="0076747D" w:rsidRPr="0076747D" w:rsidRDefault="0076747D" w:rsidP="007674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76747D" w:rsidRPr="0076747D" w:rsidRDefault="0076747D" w:rsidP="0076747D">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76747D">
        <w:rPr>
          <w:rFonts w:ascii="Times New Roman" w:hAnsi="Times New Roman" w:cs="Times New Roman"/>
          <w:sz w:val="24"/>
        </w:rPr>
        <w:t>Attendance Policy</w:t>
      </w:r>
    </w:p>
    <w:p w:rsidR="0076747D" w:rsidRPr="0076747D" w:rsidRDefault="0076747D" w:rsidP="0076747D">
      <w:pPr>
        <w:spacing w:line="240" w:lineRule="auto"/>
        <w:contextualSpacing/>
        <w:rPr>
          <w:rFonts w:ascii="Times New Roman" w:hAnsi="Times New Roman" w:cs="Times New Roman"/>
          <w:sz w:val="24"/>
        </w:rPr>
      </w:pPr>
      <w:r w:rsidRPr="0076747D">
        <w:rPr>
          <w:rFonts w:ascii="Times New Roman" w:hAnsi="Times New Roman" w:cs="Times New Roman"/>
          <w:sz w:val="24"/>
        </w:rPr>
        <w:t>Attendance at class meetings is vital to student success and attendance at every session is the default expectation for the course. However, I allow students to attend class at their own discretion, and I will not take attendance. Attending and participating in class discussions are important in the learning process, and will greatly improve test scores.</w:t>
      </w:r>
    </w:p>
    <w:p w:rsidR="0076747D" w:rsidRPr="0076747D" w:rsidRDefault="0076747D" w:rsidP="0076747D">
      <w:pPr>
        <w:spacing w:after="0" w:line="240" w:lineRule="auto"/>
        <w:contextualSpacing/>
        <w:outlineLvl w:val="1"/>
        <w:rPr>
          <w:rFonts w:ascii="Times New Roman" w:eastAsia="Times New Roman" w:hAnsi="Times New Roman" w:cs="Times New Roman"/>
          <w:sz w:val="24"/>
        </w:rPr>
      </w:pPr>
    </w:p>
    <w:p w:rsidR="0076747D" w:rsidRPr="0076747D" w:rsidRDefault="0076747D" w:rsidP="0076747D">
      <w:pPr>
        <w:pBdr>
          <w:top w:val="single" w:sz="4" w:space="1" w:color="auto"/>
          <w:left w:val="single" w:sz="4" w:space="4" w:color="auto"/>
          <w:bottom w:val="single" w:sz="4" w:space="1" w:color="auto"/>
          <w:right w:val="single" w:sz="4" w:space="4" w:color="auto"/>
        </w:pBdr>
        <w:tabs>
          <w:tab w:val="left" w:pos="2368"/>
        </w:tabs>
        <w:spacing w:before="180" w:after="0" w:line="240" w:lineRule="auto"/>
        <w:contextualSpacing/>
        <w:outlineLvl w:val="1"/>
        <w:rPr>
          <w:rFonts w:ascii="Times New Roman" w:eastAsia="Times New Roman" w:hAnsi="Times New Roman" w:cs="Times New Roman"/>
          <w:sz w:val="24"/>
        </w:rPr>
      </w:pPr>
      <w:r w:rsidRPr="0076747D">
        <w:rPr>
          <w:rFonts w:ascii="Times New Roman" w:eastAsia="Times New Roman" w:hAnsi="Times New Roman" w:cs="Times New Roman"/>
          <w:sz w:val="24"/>
        </w:rPr>
        <w:t>Drop Policy</w:t>
      </w:r>
      <w:r w:rsidRPr="0076747D">
        <w:rPr>
          <w:rFonts w:ascii="Times New Roman" w:eastAsia="Times New Roman" w:hAnsi="Times New Roman" w:cs="Times New Roman"/>
          <w:sz w:val="24"/>
        </w:rPr>
        <w:tab/>
      </w:r>
    </w:p>
    <w:p w:rsidR="0076747D" w:rsidRPr="0076747D" w:rsidRDefault="0076747D" w:rsidP="0076747D">
      <w:pPr>
        <w:spacing w:after="0" w:line="240" w:lineRule="auto"/>
        <w:rPr>
          <w:rFonts w:ascii="Times New Roman" w:eastAsia="Times New Roman" w:hAnsi="Times New Roman" w:cs="Times New Roman"/>
          <w:sz w:val="20"/>
          <w:szCs w:val="20"/>
          <w:lang w:eastAsia="zh-CN"/>
        </w:rPr>
      </w:pPr>
      <w:r w:rsidRPr="0076747D">
        <w:rPr>
          <w:rFonts w:ascii="Times New Roman" w:eastAsia="Times New Roman" w:hAnsi="Times New Roman" w:cs="Times New Roman"/>
          <w:b/>
          <w:sz w:val="20"/>
          <w:szCs w:val="20"/>
          <w:lang w:eastAsia="zh-CN"/>
        </w:rPr>
        <w:t xml:space="preserve">Drop Policy: </w:t>
      </w:r>
      <w:r w:rsidRPr="0076747D">
        <w:rPr>
          <w:rFonts w:ascii="Times New Roman" w:eastAsia="Times New Roman" w:hAnsi="Times New Roman" w:cs="Times New Roman"/>
          <w:sz w:val="20"/>
          <w:szCs w:val="20"/>
          <w:lang w:eastAsia="zh-CN"/>
        </w:rPr>
        <w:t xml:space="preserve">Students may drop or swap (adding and dropping a class concurrently) classes through self-service in </w:t>
      </w:r>
      <w:proofErr w:type="spellStart"/>
      <w:r w:rsidRPr="0076747D">
        <w:rPr>
          <w:rFonts w:ascii="Times New Roman" w:eastAsia="Times New Roman" w:hAnsi="Times New Roman" w:cs="Times New Roman"/>
          <w:sz w:val="20"/>
          <w:szCs w:val="20"/>
          <w:lang w:eastAsia="zh-CN"/>
        </w:rPr>
        <w:t>MyMav</w:t>
      </w:r>
      <w:proofErr w:type="spellEnd"/>
      <w:r w:rsidRPr="0076747D">
        <w:rPr>
          <w:rFonts w:ascii="Times New Roman" w:eastAsia="Times New Roman" w:hAnsi="Times New Roman" w:cs="Times New Roman"/>
          <w:sz w:val="20"/>
          <w:szCs w:val="20"/>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6747D">
        <w:rPr>
          <w:rFonts w:ascii="Times New Roman" w:eastAsia="Times New Roman" w:hAnsi="Times New Roman" w:cs="Times New Roman"/>
          <w:b/>
          <w:bCs/>
          <w:sz w:val="20"/>
          <w:szCs w:val="20"/>
          <w:lang w:eastAsia="zh-CN"/>
        </w:rPr>
        <w:t>Students will not be automatically dropped for non-attendance</w:t>
      </w:r>
      <w:r w:rsidRPr="0076747D">
        <w:rPr>
          <w:rFonts w:ascii="Times New Roman" w:eastAsia="Times New Roman" w:hAnsi="Times New Roman" w:cs="Times New Roman"/>
          <w:sz w:val="20"/>
          <w:szCs w:val="20"/>
          <w:lang w:eastAsia="zh-CN"/>
        </w:rPr>
        <w:t>. Repayment of certain types of financial aid administered through the University may be required as the result of dropping classes or withdrawing. For more information, contact the Office of Financial Aid and Scholarships (</w:t>
      </w:r>
      <w:hyperlink r:id="rId9" w:history="1">
        <w:r w:rsidRPr="0076747D">
          <w:rPr>
            <w:rFonts w:ascii="Times New Roman" w:eastAsia="Times New Roman" w:hAnsi="Times New Roman" w:cs="Times New Roman"/>
            <w:color w:val="0000FF"/>
            <w:sz w:val="20"/>
            <w:szCs w:val="20"/>
            <w:u w:val="single"/>
            <w:lang w:eastAsia="zh-CN"/>
          </w:rPr>
          <w:t>http://wweb.uta.edu/aao/fao/</w:t>
        </w:r>
      </w:hyperlink>
      <w:r w:rsidRPr="0076747D">
        <w:rPr>
          <w:rFonts w:ascii="Times New Roman" w:eastAsia="Times New Roman" w:hAnsi="Times New Roman" w:cs="Times New Roman"/>
          <w:sz w:val="20"/>
          <w:szCs w:val="20"/>
          <w:lang w:eastAsia="zh-CN"/>
        </w:rPr>
        <w:t>).</w:t>
      </w:r>
    </w:p>
    <w:p w:rsidR="0076747D" w:rsidRPr="0076747D" w:rsidRDefault="0076747D" w:rsidP="0076747D">
      <w:pPr>
        <w:spacing w:line="240" w:lineRule="auto"/>
        <w:contextualSpacing/>
        <w:jc w:val="both"/>
        <w:rPr>
          <w:rFonts w:ascii="Times New Roman" w:hAnsi="Times New Roman" w:cs="Times New Roman"/>
          <w:sz w:val="24"/>
        </w:rPr>
      </w:pPr>
    </w:p>
    <w:p w:rsidR="0076747D" w:rsidRPr="0076747D" w:rsidRDefault="0076747D" w:rsidP="0076747D">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ind w:right="-360"/>
        <w:contextualSpacing/>
        <w:textAlignment w:val="baseline"/>
        <w:rPr>
          <w:rFonts w:ascii="Times New Roman" w:eastAsia="Times New Roman" w:hAnsi="Times New Roman" w:cs="Times New Roman"/>
          <w:color w:val="000000"/>
          <w:sz w:val="24"/>
        </w:rPr>
      </w:pPr>
      <w:r w:rsidRPr="0076747D">
        <w:rPr>
          <w:rFonts w:ascii="Times New Roman" w:eastAsia="Times New Roman" w:hAnsi="Times New Roman" w:cs="Times New Roman"/>
          <w:color w:val="000000"/>
          <w:sz w:val="24"/>
        </w:rPr>
        <w:t>Academic Dishonesty</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r w:rsidRPr="0076747D">
        <w:rPr>
          <w:rFonts w:ascii="Times New Roman" w:eastAsia="Times New Roman" w:hAnsi="Times New Roman" w:cs="Times New Roman"/>
          <w:b/>
          <w:bCs/>
          <w:color w:val="000000"/>
          <w:sz w:val="20"/>
          <w:szCs w:val="20"/>
        </w:rPr>
        <w:t xml:space="preserve">Academic Integrity: </w:t>
      </w:r>
      <w:r w:rsidRPr="0076747D">
        <w:rPr>
          <w:rFonts w:ascii="Times New Roman" w:eastAsia="Times New Roman" w:hAnsi="Times New Roman" w:cs="Times New Roman"/>
          <w:color w:val="000000"/>
          <w:sz w:val="20"/>
          <w:szCs w:val="20"/>
        </w:rPr>
        <w:t>students enrolled in this course are expected to adhere to the UT Arlington Honor Code:</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0"/>
          <w:szCs w:val="20"/>
        </w:rPr>
      </w:pPr>
      <w:r w:rsidRPr="0076747D">
        <w:rPr>
          <w:rFonts w:ascii="Times New Roman" w:eastAsia="Times New Roman" w:hAnsi="Times New Roman" w:cs="Times New Roman"/>
          <w:i/>
          <w:color w:val="000000"/>
          <w:sz w:val="20"/>
          <w:szCs w:val="20"/>
        </w:rPr>
        <w:t xml:space="preserve">I pledge, on my honor, to uphold UT Arlington’s tradition of academic integrity, a tradition that values hard work and honest effort in the pursuit of academic excellence. </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sz w:val="20"/>
          <w:szCs w:val="20"/>
        </w:rPr>
      </w:pPr>
      <w:r w:rsidRPr="0076747D">
        <w:rPr>
          <w:rFonts w:ascii="Times New Roman" w:eastAsia="Times New Roman" w:hAnsi="Times New Roman" w:cs="Times New Roman"/>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r w:rsidRPr="0076747D">
        <w:rPr>
          <w:rFonts w:ascii="Times New Roman" w:eastAsia="Times New Roman" w:hAnsi="Times New Roman" w:cs="Times New Roman"/>
          <w:color w:val="000000"/>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6747D">
        <w:rPr>
          <w:rFonts w:ascii="Times New Roman" w:eastAsia="Times New Roman" w:hAnsi="Times New Roman" w:cs="Times New Roman"/>
          <w:i/>
          <w:color w:val="000000"/>
          <w:sz w:val="20"/>
          <w:szCs w:val="20"/>
        </w:rPr>
        <w:t>Regents’ Rule</w:t>
      </w:r>
      <w:r w:rsidRPr="0076747D">
        <w:rPr>
          <w:rFonts w:ascii="Times New Roman" w:eastAsia="Times New Roman" w:hAnsi="Times New Roman" w:cs="Times New Roman"/>
          <w:color w:val="00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sz w:val="24"/>
          <w:u w:val="single"/>
        </w:rPr>
      </w:pPr>
    </w:p>
    <w:p w:rsidR="00575C7C" w:rsidRPr="0076747D" w:rsidRDefault="00575C7C"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sz w:val="24"/>
          <w:u w:val="single"/>
        </w:rPr>
      </w:pPr>
    </w:p>
    <w:p w:rsidR="0076747D" w:rsidRPr="0076747D" w:rsidRDefault="0076747D" w:rsidP="0076747D">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rPr>
      </w:pPr>
      <w:r w:rsidRPr="0076747D">
        <w:rPr>
          <w:rFonts w:ascii="Times New Roman" w:eastAsia="Times New Roman" w:hAnsi="Times New Roman" w:cs="Times New Roman"/>
          <w:color w:val="000000"/>
          <w:sz w:val="24"/>
        </w:rPr>
        <w:lastRenderedPageBreak/>
        <w:t xml:space="preserve">Student Support Services Available:  </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r w:rsidRPr="0076747D">
        <w:rPr>
          <w:rFonts w:ascii="Times New Roman" w:eastAsia="Times New Roman" w:hAnsi="Times New Roman" w:cs="Times New Roman"/>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76747D">
          <w:rPr>
            <w:rFonts w:ascii="Times New Roman" w:eastAsia="Times New Roman" w:hAnsi="Times New Roman" w:cs="Times New Roman"/>
            <w:color w:val="0000FF"/>
            <w:sz w:val="20"/>
            <w:szCs w:val="20"/>
            <w:u w:val="single"/>
          </w:rPr>
          <w:t>resources@uta.edu</w:t>
        </w:r>
      </w:hyperlink>
      <w:r w:rsidRPr="0076747D">
        <w:rPr>
          <w:rFonts w:ascii="Times New Roman" w:eastAsia="Times New Roman" w:hAnsi="Times New Roman" w:cs="Times New Roman"/>
          <w:color w:val="000000"/>
          <w:sz w:val="20"/>
          <w:szCs w:val="20"/>
        </w:rPr>
        <w:t xml:space="preserve">, or view the information at </w:t>
      </w:r>
      <w:hyperlink r:id="rId11" w:history="1">
        <w:r w:rsidRPr="0076747D">
          <w:rPr>
            <w:rFonts w:ascii="Times New Roman" w:eastAsia="Times New Roman" w:hAnsi="Times New Roman" w:cs="Times New Roman"/>
            <w:color w:val="0000FF"/>
            <w:sz w:val="20"/>
            <w:szCs w:val="20"/>
            <w:u w:val="single"/>
          </w:rPr>
          <w:t>www.uta.edu/resources</w:t>
        </w:r>
      </w:hyperlink>
      <w:r w:rsidRPr="0076747D">
        <w:rPr>
          <w:rFonts w:ascii="Times New Roman" w:eastAsia="Times New Roman" w:hAnsi="Times New Roman" w:cs="Times New Roman"/>
          <w:color w:val="000000"/>
          <w:sz w:val="20"/>
          <w:szCs w:val="20"/>
        </w:rPr>
        <w:t>.</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rPr>
      </w:pPr>
    </w:p>
    <w:p w:rsidR="0076747D" w:rsidRPr="0076747D" w:rsidRDefault="0076747D" w:rsidP="0076747D">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rPr>
      </w:pPr>
      <w:r w:rsidRPr="0076747D">
        <w:rPr>
          <w:rFonts w:ascii="Times New Roman" w:eastAsia="Times New Roman" w:hAnsi="Times New Roman" w:cs="Times New Roman"/>
          <w:color w:val="000000"/>
          <w:sz w:val="24"/>
        </w:rPr>
        <w:t>ADA and Title IX</w:t>
      </w:r>
    </w:p>
    <w:p w:rsidR="0076747D" w:rsidRPr="0076747D" w:rsidRDefault="0076747D" w:rsidP="0076747D">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sz w:val="20"/>
          <w:szCs w:val="20"/>
        </w:rPr>
      </w:pPr>
      <w:r w:rsidRPr="0076747D">
        <w:rPr>
          <w:rFonts w:ascii="Times New Roman" w:eastAsia="Times New Roman" w:hAnsi="Times New Roman" w:cs="Times New Roman"/>
          <w:b/>
          <w:bCs/>
          <w:color w:val="000000"/>
          <w:sz w:val="20"/>
          <w:szCs w:val="20"/>
        </w:rPr>
        <w:t xml:space="preserve">Americans with Disabilities Act: </w:t>
      </w:r>
      <w:r w:rsidRPr="0076747D">
        <w:rPr>
          <w:rFonts w:ascii="Times New Roman" w:eastAsia="Times New Roman" w:hAnsi="Times New Roman" w:cs="Times New Roman"/>
          <w:color w:val="000000"/>
          <w:sz w:val="20"/>
          <w:szCs w:val="20"/>
        </w:rPr>
        <w:t xml:space="preserve">The University of Texas at Arlington is on record as being committed to both the spirit and letter of all federal equal opportunity legislation, including the </w:t>
      </w:r>
      <w:r w:rsidRPr="0076747D">
        <w:rPr>
          <w:rFonts w:ascii="Times New Roman" w:eastAsia="Times New Roman" w:hAnsi="Times New Roman" w:cs="Times New Roman"/>
          <w:i/>
          <w:iCs/>
          <w:color w:val="000000"/>
          <w:sz w:val="20"/>
          <w:szCs w:val="20"/>
        </w:rPr>
        <w:t>Americans with Disabilities Act (ADA)</w:t>
      </w:r>
      <w:r w:rsidRPr="0076747D">
        <w:rPr>
          <w:rFonts w:ascii="Times New Roman" w:eastAsia="Times New Roman" w:hAnsi="Times New Roman" w:cs="Times New Roman"/>
          <w:color w:val="000000"/>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76747D">
          <w:rPr>
            <w:rFonts w:ascii="Times New Roman" w:eastAsia="Times New Roman" w:hAnsi="Times New Roman" w:cs="Times New Roman"/>
            <w:color w:val="0000FF"/>
            <w:sz w:val="20"/>
            <w:szCs w:val="20"/>
            <w:u w:val="single"/>
          </w:rPr>
          <w:t>www.uta.edu/disability</w:t>
        </w:r>
      </w:hyperlink>
      <w:r w:rsidRPr="0076747D">
        <w:rPr>
          <w:rFonts w:ascii="Times New Roman" w:eastAsia="Times New Roman" w:hAnsi="Times New Roman" w:cs="Times New Roman"/>
          <w:color w:val="000000"/>
          <w:sz w:val="20"/>
          <w:szCs w:val="20"/>
        </w:rPr>
        <w:t xml:space="preserve"> or by calling the Office for Students with Disabilities at (817) 272-3364.</w:t>
      </w:r>
    </w:p>
    <w:p w:rsidR="0076747D" w:rsidRPr="0076747D" w:rsidRDefault="0076747D" w:rsidP="0076747D">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sz w:val="20"/>
          <w:szCs w:val="20"/>
        </w:rPr>
      </w:pPr>
    </w:p>
    <w:p w:rsidR="0076747D" w:rsidRPr="0076747D" w:rsidRDefault="0076747D" w:rsidP="0076747D">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sz w:val="20"/>
          <w:szCs w:val="20"/>
        </w:rPr>
      </w:pPr>
      <w:r w:rsidRPr="0076747D">
        <w:rPr>
          <w:rFonts w:ascii="Times New Roman" w:eastAsia="Times New Roman" w:hAnsi="Times New Roman" w:cs="Times New Roman"/>
          <w:b/>
          <w:bCs/>
          <w:color w:val="000000"/>
          <w:sz w:val="20"/>
          <w:szCs w:val="20"/>
        </w:rPr>
        <w:t>Title IX:</w:t>
      </w:r>
      <w:r w:rsidRPr="0076747D">
        <w:rPr>
          <w:rFonts w:ascii="Times New Roman" w:eastAsia="Times New Roman" w:hAnsi="Times New Roman" w:cs="Times New Roman"/>
          <w:color w:val="000000"/>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76747D">
          <w:rPr>
            <w:rFonts w:ascii="Times New Roman" w:eastAsia="Times New Roman" w:hAnsi="Times New Roman" w:cs="Times New Roman"/>
            <w:color w:val="0000FF"/>
            <w:sz w:val="20"/>
            <w:szCs w:val="20"/>
            <w:u w:val="single"/>
          </w:rPr>
          <w:t>www.uta.edu/titleIX</w:t>
        </w:r>
      </w:hyperlink>
      <w:r w:rsidRPr="0076747D">
        <w:rPr>
          <w:rFonts w:ascii="Times New Roman" w:eastAsia="Times New Roman" w:hAnsi="Times New Roman" w:cs="Times New Roman"/>
          <w:color w:val="000000"/>
          <w:sz w:val="20"/>
          <w:szCs w:val="20"/>
        </w:rPr>
        <w:t>.</w:t>
      </w:r>
    </w:p>
    <w:p w:rsidR="0076747D" w:rsidRPr="0076747D" w:rsidRDefault="0076747D" w:rsidP="0076747D">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sz w:val="24"/>
        </w:rPr>
      </w:pPr>
    </w:p>
    <w:p w:rsidR="0076747D" w:rsidRPr="0076747D" w:rsidRDefault="0076747D" w:rsidP="0076747D">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sz w:val="24"/>
        </w:rPr>
      </w:pPr>
    </w:p>
    <w:p w:rsidR="0076747D" w:rsidRPr="0076747D" w:rsidRDefault="0076747D" w:rsidP="0076747D">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rPr>
          <w:rFonts w:ascii="Times New Roman" w:eastAsia="Times New Roman" w:hAnsi="Times New Roman" w:cs="Times New Roman"/>
          <w:sz w:val="24"/>
        </w:rPr>
      </w:pPr>
      <w:r w:rsidRPr="0076747D">
        <w:rPr>
          <w:rFonts w:ascii="Times New Roman" w:eastAsia="Times New Roman" w:hAnsi="Times New Roman" w:cs="Times New Roman"/>
          <w:sz w:val="24"/>
        </w:rPr>
        <w:t>E-Culture Policy</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0"/>
          <w:szCs w:val="20"/>
        </w:rPr>
      </w:pPr>
      <w:r w:rsidRPr="0076747D">
        <w:rPr>
          <w:rFonts w:ascii="Times New Roman" w:eastAsia="Times New Roman" w:hAnsi="Times New Roman" w:cs="Times New Roman"/>
          <w:b/>
          <w:color w:val="000000"/>
          <w:sz w:val="20"/>
          <w:szCs w:val="20"/>
        </w:rPr>
        <w:t xml:space="preserve">Electronic Communication: </w:t>
      </w:r>
      <w:r w:rsidRPr="0076747D">
        <w:rPr>
          <w:rFonts w:ascii="Times New Roman" w:eastAsia="Times New Roman" w:hAnsi="Times New Roman" w:cs="Times New Roman"/>
          <w:color w:val="000000"/>
          <w:sz w:val="20"/>
          <w:szCs w:val="20"/>
        </w:rPr>
        <w:t xml:space="preserve">UT Arlington has adopted </w:t>
      </w:r>
      <w:proofErr w:type="spellStart"/>
      <w:r w:rsidRPr="0076747D">
        <w:rPr>
          <w:rFonts w:ascii="Times New Roman" w:eastAsia="Times New Roman" w:hAnsi="Times New Roman" w:cs="Times New Roman"/>
          <w:color w:val="000000"/>
          <w:sz w:val="20"/>
          <w:szCs w:val="20"/>
        </w:rPr>
        <w:t>MavMail</w:t>
      </w:r>
      <w:proofErr w:type="spellEnd"/>
      <w:r w:rsidRPr="0076747D">
        <w:rPr>
          <w:rFonts w:ascii="Times New Roman" w:eastAsia="Times New Roman" w:hAnsi="Times New Roman" w:cs="Times New Roman"/>
          <w:color w:val="000000"/>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6747D">
        <w:rPr>
          <w:rFonts w:ascii="Times New Roman" w:eastAsia="Times New Roman" w:hAnsi="Times New Roman" w:cs="Times New Roman"/>
          <w:color w:val="000000"/>
          <w:sz w:val="20"/>
          <w:szCs w:val="20"/>
        </w:rPr>
        <w:t>MavMail</w:t>
      </w:r>
      <w:proofErr w:type="spellEnd"/>
      <w:r w:rsidRPr="0076747D">
        <w:rPr>
          <w:rFonts w:ascii="Times New Roman" w:eastAsia="Times New Roman" w:hAnsi="Times New Roman" w:cs="Times New Roman"/>
          <w:color w:val="000000"/>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6747D">
        <w:rPr>
          <w:rFonts w:ascii="Times New Roman" w:eastAsia="Times New Roman" w:hAnsi="Times New Roman" w:cs="Times New Roman"/>
          <w:color w:val="000000"/>
          <w:sz w:val="20"/>
          <w:szCs w:val="20"/>
        </w:rPr>
        <w:t>MavMail</w:t>
      </w:r>
      <w:proofErr w:type="spellEnd"/>
      <w:r w:rsidRPr="0076747D">
        <w:rPr>
          <w:rFonts w:ascii="Times New Roman" w:eastAsia="Times New Roman" w:hAnsi="Times New Roman" w:cs="Times New Roman"/>
          <w:color w:val="000000"/>
          <w:sz w:val="20"/>
          <w:szCs w:val="20"/>
        </w:rPr>
        <w:t xml:space="preserve"> is available at </w:t>
      </w:r>
      <w:hyperlink r:id="rId14" w:history="1">
        <w:r w:rsidRPr="0076747D">
          <w:rPr>
            <w:rFonts w:ascii="Times New Roman" w:eastAsia="Times New Roman" w:hAnsi="Times New Roman" w:cs="Times New Roman"/>
            <w:color w:val="0000FF"/>
            <w:sz w:val="20"/>
            <w:szCs w:val="20"/>
            <w:u w:val="single"/>
          </w:rPr>
          <w:t>http://www.uta.edu/oit/cs/email/mavmail.php</w:t>
        </w:r>
      </w:hyperlink>
      <w:r w:rsidRPr="0076747D">
        <w:rPr>
          <w:rFonts w:ascii="Times New Roman" w:eastAsia="Times New Roman" w:hAnsi="Times New Roman" w:cs="Times New Roman"/>
          <w:color w:val="000000"/>
          <w:sz w:val="20"/>
          <w:szCs w:val="20"/>
        </w:rPr>
        <w:t>.</w:t>
      </w:r>
    </w:p>
    <w:p w:rsidR="0076747D" w:rsidRPr="0076747D" w:rsidRDefault="0076747D" w:rsidP="0076747D">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rPr>
      </w:pPr>
    </w:p>
    <w:p w:rsidR="0076747D" w:rsidRPr="0076747D" w:rsidRDefault="0076747D" w:rsidP="0076747D">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76747D">
        <w:rPr>
          <w:rFonts w:ascii="Times New Roman" w:hAnsi="Times New Roman" w:cs="Times New Roman"/>
          <w:sz w:val="24"/>
          <w:szCs w:val="21"/>
        </w:rPr>
        <w:t>Student Feedback Survey</w:t>
      </w:r>
    </w:p>
    <w:p w:rsidR="0076747D" w:rsidRPr="0076747D" w:rsidRDefault="0076747D" w:rsidP="0076747D">
      <w:pPr>
        <w:autoSpaceDE w:val="0"/>
        <w:autoSpaceDN w:val="0"/>
        <w:adjustRightInd w:val="0"/>
        <w:spacing w:line="240" w:lineRule="auto"/>
        <w:rPr>
          <w:rFonts w:ascii="Times New Roman" w:hAnsi="Times New Roman" w:cs="Times New Roman"/>
          <w:bCs/>
          <w:sz w:val="20"/>
          <w:szCs w:val="20"/>
        </w:rPr>
      </w:pPr>
      <w:r w:rsidRPr="0076747D">
        <w:rPr>
          <w:rFonts w:ascii="Times New Roman" w:hAnsi="Times New Roman" w:cs="Times New Roman"/>
          <w:bCs/>
          <w:sz w:val="20"/>
          <w:szCs w:val="20"/>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76747D">
        <w:rPr>
          <w:rFonts w:ascii="Times New Roman" w:hAnsi="Times New Roman" w:cs="Times New Roman"/>
          <w:bCs/>
          <w:sz w:val="20"/>
          <w:szCs w:val="20"/>
        </w:rPr>
        <w:t>MavMail</w:t>
      </w:r>
      <w:proofErr w:type="spellEnd"/>
      <w:r w:rsidRPr="0076747D">
        <w:rPr>
          <w:rFonts w:ascii="Times New Roman" w:hAnsi="Times New Roman" w:cs="Times New Roman"/>
          <w:bCs/>
          <w:sz w:val="20"/>
          <w:szCs w:val="20"/>
        </w:rPr>
        <w:t xml:space="preserve"> approximately 10 days before the end of the term. UT Arlington’s </w:t>
      </w:r>
      <w:proofErr w:type="gramStart"/>
      <w:r w:rsidRPr="0076747D">
        <w:rPr>
          <w:rFonts w:ascii="Times New Roman" w:hAnsi="Times New Roman" w:cs="Times New Roman"/>
          <w:bCs/>
          <w:sz w:val="20"/>
          <w:szCs w:val="20"/>
        </w:rPr>
        <w:t>effort to solicit, gather</w:t>
      </w:r>
      <w:proofErr w:type="gramEnd"/>
      <w:r w:rsidRPr="0076747D">
        <w:rPr>
          <w:rFonts w:ascii="Times New Roman" w:hAnsi="Times New Roman" w:cs="Times New Roman"/>
          <w:bCs/>
          <w:sz w:val="20"/>
          <w:szCs w:val="20"/>
        </w:rPr>
        <w:t>, tabulate, and publish student feedback data is required by state law; student participation in the SFS program is voluntary.</w:t>
      </w:r>
    </w:p>
    <w:p w:rsidR="0076747D" w:rsidRPr="0076747D" w:rsidRDefault="0076747D" w:rsidP="0076747D">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76747D">
        <w:rPr>
          <w:rFonts w:ascii="Times New Roman" w:hAnsi="Times New Roman" w:cs="Times New Roman"/>
          <w:sz w:val="24"/>
          <w:szCs w:val="21"/>
        </w:rPr>
        <w:t>Final Review Week</w:t>
      </w:r>
    </w:p>
    <w:p w:rsidR="0076747D" w:rsidRPr="0076747D" w:rsidRDefault="0076747D" w:rsidP="0076747D">
      <w:pPr>
        <w:autoSpaceDE w:val="0"/>
        <w:autoSpaceDN w:val="0"/>
        <w:adjustRightInd w:val="0"/>
        <w:spacing w:line="240" w:lineRule="auto"/>
        <w:rPr>
          <w:rFonts w:ascii="Times New Roman" w:hAnsi="Times New Roman" w:cs="Times New Roman"/>
          <w:bCs/>
          <w:sz w:val="20"/>
          <w:szCs w:val="20"/>
        </w:rPr>
      </w:pPr>
      <w:r w:rsidRPr="0076747D">
        <w:rPr>
          <w:rFonts w:ascii="Times New Roman" w:hAnsi="Times New Roman" w:cs="Times New Roman"/>
          <w:b/>
          <w:bCs/>
          <w:sz w:val="20"/>
          <w:szCs w:val="20"/>
        </w:rPr>
        <w:t>Final Review Week:</w:t>
      </w:r>
      <w:r w:rsidRPr="0076747D">
        <w:rPr>
          <w:rFonts w:ascii="Times New Roman" w:hAnsi="Times New Roman" w:cs="Times New Roman"/>
          <w:bCs/>
          <w:sz w:val="20"/>
          <w:szCs w:val="2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747D">
        <w:rPr>
          <w:rFonts w:ascii="Times New Roman" w:hAnsi="Times New Roman" w:cs="Times New Roman"/>
          <w:bCs/>
          <w:i/>
          <w:sz w:val="20"/>
          <w:szCs w:val="20"/>
        </w:rPr>
        <w:t>unless specified in the class syllabus</w:t>
      </w:r>
      <w:r w:rsidRPr="0076747D">
        <w:rPr>
          <w:rFonts w:ascii="Times New Roman" w:hAnsi="Times New Roman" w:cs="Times New Roman"/>
          <w:bCs/>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747D" w:rsidRPr="0076747D" w:rsidRDefault="0076747D" w:rsidP="0076747D">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76747D">
        <w:rPr>
          <w:rFonts w:ascii="Times New Roman" w:hAnsi="Times New Roman" w:cs="Times New Roman"/>
          <w:sz w:val="24"/>
          <w:szCs w:val="21"/>
        </w:rPr>
        <w:lastRenderedPageBreak/>
        <w:t>Emergency Exit Procedures</w:t>
      </w:r>
    </w:p>
    <w:p w:rsidR="0076747D" w:rsidRPr="0076747D" w:rsidRDefault="0076747D" w:rsidP="0076747D">
      <w:pPr>
        <w:spacing w:after="0" w:line="240" w:lineRule="auto"/>
        <w:rPr>
          <w:rFonts w:ascii="Times New Roman" w:eastAsia="SimSun" w:hAnsi="Times New Roman" w:cs="Times New Roman"/>
          <w:sz w:val="20"/>
          <w:szCs w:val="20"/>
          <w:lang w:eastAsia="zh-CN"/>
        </w:rPr>
      </w:pPr>
      <w:r w:rsidRPr="0076747D">
        <w:rPr>
          <w:rFonts w:ascii="Times New Roman" w:eastAsia="SimSun" w:hAnsi="Times New Roman" w:cs="Times New Roman"/>
          <w:sz w:val="20"/>
          <w:szCs w:val="20"/>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proofErr w:type="gramStart"/>
      <w:r w:rsidR="0076747D">
        <w:rPr>
          <w:rFonts w:ascii="Times New Roman" w:hAnsi="Times New Roman"/>
          <w:b/>
          <w:bCs/>
          <w:sz w:val="24"/>
          <w:szCs w:val="28"/>
        </w:rPr>
        <w:t>Fall</w:t>
      </w:r>
      <w:proofErr w:type="gramEnd"/>
      <w:r w:rsidR="00577433">
        <w:rPr>
          <w:rFonts w:ascii="Times New Roman" w:hAnsi="Times New Roman"/>
          <w:b/>
          <w:bCs/>
          <w:sz w:val="24"/>
          <w:szCs w:val="28"/>
        </w:rPr>
        <w:t xml:space="preserve"> 2014</w:t>
      </w:r>
    </w:p>
    <w:p w:rsidR="00782EAF" w:rsidRDefault="00782EAF" w:rsidP="00782EAF">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782EAF">
      <w:pPr>
        <w:pStyle w:val="ListParagraph"/>
        <w:spacing w:line="240" w:lineRule="auto"/>
        <w:ind w:left="0"/>
        <w:rPr>
          <w:rFonts w:ascii="Times New Roman" w:hAnsi="Times New Roman"/>
          <w:bCs/>
          <w:sz w:val="24"/>
          <w:szCs w:val="22"/>
        </w:rPr>
      </w:pPr>
    </w:p>
    <w:p w:rsidR="00782EAF"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8/21</w:t>
      </w:r>
      <w:r w:rsidR="00113CD4">
        <w:rPr>
          <w:rFonts w:ascii="Times New Roman" w:hAnsi="Times New Roman"/>
          <w:bCs/>
          <w:sz w:val="24"/>
          <w:u w:val="single"/>
        </w:rPr>
        <w:t xml:space="preserve">, </w:t>
      </w:r>
      <w:r>
        <w:rPr>
          <w:rFonts w:ascii="Times New Roman" w:hAnsi="Times New Roman"/>
          <w:bCs/>
          <w:sz w:val="24"/>
          <w:u w:val="single"/>
        </w:rPr>
        <w:t>Thursday</w:t>
      </w:r>
    </w:p>
    <w:p w:rsidR="001457F8" w:rsidRDefault="00782EAF" w:rsidP="001864BD">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rsidR="001457F8" w:rsidRDefault="00782EAF" w:rsidP="001864BD">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rsidR="001864BD" w:rsidRPr="001864BD" w:rsidRDefault="001864BD" w:rsidP="001864BD">
      <w:pPr>
        <w:spacing w:after="0" w:line="240" w:lineRule="auto"/>
        <w:contextualSpacing/>
        <w:rPr>
          <w:rFonts w:ascii="Times New Roman" w:hAnsi="Times New Roman"/>
          <w:bCs/>
          <w:sz w:val="24"/>
        </w:rPr>
      </w:pPr>
    </w:p>
    <w:p w:rsidR="00113CD4" w:rsidRPr="00113CD4"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8/2</w:t>
      </w:r>
      <w:r w:rsidR="00113CD4">
        <w:rPr>
          <w:rFonts w:ascii="Times New Roman" w:hAnsi="Times New Roman"/>
          <w:bCs/>
          <w:sz w:val="24"/>
          <w:u w:val="single"/>
        </w:rPr>
        <w:t xml:space="preserve">6, </w:t>
      </w:r>
      <w:r>
        <w:rPr>
          <w:rFonts w:ascii="Times New Roman" w:hAnsi="Times New Roman"/>
          <w:bCs/>
          <w:sz w:val="24"/>
          <w:u w:val="single"/>
        </w:rPr>
        <w:t>Tuesday</w:t>
      </w:r>
    </w:p>
    <w:p w:rsidR="001457F8" w:rsidRDefault="001457F8"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rsidR="001457F8" w:rsidRDefault="001457F8"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rsidR="00D97897" w:rsidRPr="004A630D" w:rsidRDefault="00D97897" w:rsidP="00D97897">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rsidR="004A630D" w:rsidRPr="004A630D" w:rsidRDefault="004A630D" w:rsidP="001864BD">
      <w:pPr>
        <w:spacing w:after="0" w:line="240" w:lineRule="auto"/>
        <w:contextualSpacing/>
        <w:rPr>
          <w:rFonts w:ascii="Times New Roman" w:hAnsi="Times New Roman"/>
          <w:bCs/>
          <w:sz w:val="24"/>
        </w:rPr>
      </w:pPr>
    </w:p>
    <w:p w:rsidR="00113CD4"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8/28</w:t>
      </w:r>
      <w:r w:rsidR="00113CD4">
        <w:rPr>
          <w:rFonts w:ascii="Times New Roman" w:hAnsi="Times New Roman"/>
          <w:bCs/>
          <w:sz w:val="24"/>
          <w:u w:val="single"/>
        </w:rPr>
        <w:t xml:space="preserve">, </w:t>
      </w:r>
      <w:r>
        <w:rPr>
          <w:rFonts w:ascii="Times New Roman" w:hAnsi="Times New Roman"/>
          <w:bCs/>
          <w:sz w:val="24"/>
          <w:u w:val="single"/>
        </w:rPr>
        <w:t>Thursday</w:t>
      </w:r>
    </w:p>
    <w:p w:rsidR="007B08A7" w:rsidRDefault="001F37DB"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rsidR="00272D61" w:rsidRDefault="00272D61"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Sections 1-1.3 (p.1-10)</w:t>
      </w:r>
    </w:p>
    <w:p w:rsidR="00D97897" w:rsidRPr="00D97897" w:rsidRDefault="0030396A" w:rsidP="00D97897">
      <w:pPr>
        <w:pStyle w:val="ListParagraph"/>
        <w:numPr>
          <w:ilvl w:val="1"/>
          <w:numId w:val="4"/>
        </w:numPr>
        <w:spacing w:line="240" w:lineRule="auto"/>
        <w:rPr>
          <w:rFonts w:ascii="Times New Roman" w:hAnsi="Times New Roman"/>
          <w:bCs/>
          <w:sz w:val="24"/>
        </w:rPr>
      </w:pPr>
      <w:r>
        <w:rPr>
          <w:rFonts w:ascii="Times New Roman" w:hAnsi="Times New Roman"/>
          <w:bCs/>
          <w:sz w:val="24"/>
        </w:rPr>
        <w:t>Reading A</w:t>
      </w:r>
      <w:r w:rsidR="00272D61">
        <w:rPr>
          <w:rFonts w:ascii="Times New Roman" w:hAnsi="Times New Roman"/>
          <w:bCs/>
          <w:sz w:val="24"/>
        </w:rPr>
        <w:t xml:space="preserve"> (p.48-49)</w:t>
      </w:r>
    </w:p>
    <w:p w:rsidR="001864BD" w:rsidRPr="001864BD" w:rsidRDefault="001864BD" w:rsidP="001864BD">
      <w:pPr>
        <w:spacing w:after="0" w:line="240" w:lineRule="auto"/>
        <w:contextualSpacing/>
        <w:rPr>
          <w:rFonts w:ascii="Times New Roman" w:hAnsi="Times New Roman"/>
          <w:bCs/>
          <w:sz w:val="24"/>
        </w:rPr>
      </w:pPr>
    </w:p>
    <w:p w:rsidR="00113CD4" w:rsidRPr="00113CD4"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9/2</w:t>
      </w:r>
      <w:r w:rsidR="00113CD4">
        <w:rPr>
          <w:rFonts w:ascii="Times New Roman" w:hAnsi="Times New Roman"/>
          <w:bCs/>
          <w:sz w:val="24"/>
          <w:u w:val="single"/>
        </w:rPr>
        <w:t xml:space="preserve">, </w:t>
      </w:r>
      <w:r>
        <w:rPr>
          <w:rFonts w:ascii="Times New Roman" w:hAnsi="Times New Roman"/>
          <w:bCs/>
          <w:sz w:val="24"/>
          <w:u w:val="single"/>
        </w:rPr>
        <w:t>Tuesday</w:t>
      </w:r>
    </w:p>
    <w:p w:rsidR="00E478EF" w:rsidRDefault="00E478E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272D61" w:rsidRDefault="00272D61" w:rsidP="00272D6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1.4-2.3 (p.10-20)</w:t>
      </w:r>
    </w:p>
    <w:p w:rsidR="00D97897" w:rsidRPr="00272D61" w:rsidRDefault="00D97897" w:rsidP="00D97897">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rsidR="004A630D" w:rsidRPr="004A630D" w:rsidRDefault="004A630D" w:rsidP="001864BD">
      <w:pPr>
        <w:spacing w:after="0" w:line="240" w:lineRule="auto"/>
        <w:contextualSpacing/>
        <w:rPr>
          <w:rFonts w:ascii="Times New Roman" w:hAnsi="Times New Roman"/>
          <w:bCs/>
          <w:sz w:val="24"/>
        </w:rPr>
      </w:pPr>
    </w:p>
    <w:p w:rsidR="00113CD4"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9/4, Thursday</w:t>
      </w:r>
    </w:p>
    <w:p w:rsidR="00272D61" w:rsidRDefault="00272D61" w:rsidP="00272D61">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rsidR="00272D61" w:rsidRPr="004C07FD" w:rsidRDefault="00272D61" w:rsidP="00272D6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15" w:tgtFrame="newwindow" w:history="1">
        <w:proofErr w:type="spellStart"/>
        <w:r w:rsidRPr="007B08A7">
          <w:rPr>
            <w:rStyle w:val="Hyperlink"/>
            <w:rFonts w:ascii="Times New Roman" w:hAnsi="Times New Roman"/>
            <w:b/>
            <w:bCs/>
            <w:sz w:val="24"/>
          </w:rPr>
          <w:t>MediaShift</w:t>
        </w:r>
        <w:proofErr w:type="spellEnd"/>
        <w:r w:rsidRPr="007B08A7">
          <w:rPr>
            <w:rStyle w:val="Hyperlink"/>
            <w:rFonts w:ascii="Times New Roman" w:hAnsi="Times New Roman"/>
            <w:b/>
            <w:bCs/>
            <w:sz w:val="24"/>
          </w:rPr>
          <w:t>: Your Guide to Blogging</w:t>
        </w:r>
      </w:hyperlink>
      <w:r w:rsidRPr="007B08A7">
        <w:rPr>
          <w:rFonts w:ascii="Times New Roman" w:hAnsi="Times New Roman"/>
          <w:b/>
          <w:bCs/>
          <w:sz w:val="24"/>
        </w:rPr>
        <w:t>; </w:t>
      </w:r>
      <w:hyperlink r:id="rId16"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7"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rsidR="004C07FD" w:rsidRPr="004C07FD" w:rsidRDefault="004C07FD" w:rsidP="004C07FD">
      <w:pPr>
        <w:pStyle w:val="ListParagraph"/>
        <w:numPr>
          <w:ilvl w:val="0"/>
          <w:numId w:val="4"/>
        </w:numPr>
        <w:spacing w:line="240" w:lineRule="auto"/>
        <w:rPr>
          <w:rFonts w:ascii="Times New Roman" w:hAnsi="Times New Roman"/>
          <w:bCs/>
          <w:i/>
          <w:sz w:val="24"/>
        </w:rPr>
      </w:pPr>
      <w:r w:rsidRPr="004C07FD">
        <w:rPr>
          <w:rFonts w:ascii="Times New Roman" w:hAnsi="Times New Roman"/>
          <w:bCs/>
          <w:i/>
          <w:sz w:val="24"/>
        </w:rPr>
        <w:t xml:space="preserve">Song Analysis </w:t>
      </w:r>
      <w:r>
        <w:rPr>
          <w:rFonts w:ascii="Times New Roman" w:hAnsi="Times New Roman"/>
          <w:bCs/>
          <w:i/>
          <w:sz w:val="24"/>
        </w:rPr>
        <w:t>A</w:t>
      </w:r>
      <w:r w:rsidRPr="004C07FD">
        <w:rPr>
          <w:rFonts w:ascii="Times New Roman" w:hAnsi="Times New Roman"/>
          <w:bCs/>
          <w:i/>
          <w:sz w:val="24"/>
        </w:rPr>
        <w:t>ssignment due</w:t>
      </w:r>
    </w:p>
    <w:p w:rsidR="00272D61" w:rsidRDefault="00272D61" w:rsidP="00272D61">
      <w:pPr>
        <w:pStyle w:val="ListParagraph"/>
        <w:spacing w:line="240" w:lineRule="auto"/>
        <w:ind w:left="360"/>
        <w:rPr>
          <w:rFonts w:ascii="Times New Roman" w:hAnsi="Times New Roman"/>
          <w:bCs/>
          <w:sz w:val="24"/>
        </w:rPr>
      </w:pPr>
    </w:p>
    <w:p w:rsidR="00113CD4" w:rsidRPr="00113CD4" w:rsidRDefault="00113CD4" w:rsidP="001864BD">
      <w:pPr>
        <w:spacing w:after="0" w:line="240" w:lineRule="auto"/>
        <w:contextualSpacing/>
        <w:rPr>
          <w:rFonts w:ascii="Times New Roman" w:hAnsi="Times New Roman"/>
          <w:bCs/>
          <w:sz w:val="24"/>
        </w:rPr>
      </w:pPr>
    </w:p>
    <w:p w:rsidR="00113CD4" w:rsidRPr="00113CD4"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9/9, Tuesday</w:t>
      </w:r>
    </w:p>
    <w:p w:rsidR="00A351E6" w:rsidRDefault="00A351E6" w:rsidP="00A351E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rsidR="00A351E6" w:rsidRPr="00272D61"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rsidR="00AE6D35" w:rsidRDefault="00AE6D35" w:rsidP="001864BD">
      <w:pPr>
        <w:spacing w:after="0" w:line="240" w:lineRule="auto"/>
        <w:contextualSpacing/>
        <w:rPr>
          <w:rFonts w:ascii="Times New Roman" w:hAnsi="Times New Roman"/>
          <w:bCs/>
          <w:sz w:val="24"/>
          <w:u w:val="single"/>
        </w:rPr>
      </w:pPr>
    </w:p>
    <w:p w:rsidR="001457F8" w:rsidRPr="00AE6D35" w:rsidRDefault="00B31E56" w:rsidP="001864BD">
      <w:pPr>
        <w:spacing w:after="0" w:line="240" w:lineRule="auto"/>
        <w:contextualSpacing/>
        <w:rPr>
          <w:rFonts w:ascii="Times New Roman" w:hAnsi="Times New Roman"/>
          <w:bCs/>
          <w:sz w:val="24"/>
        </w:rPr>
      </w:pPr>
      <w:r>
        <w:rPr>
          <w:rFonts w:ascii="Times New Roman" w:hAnsi="Times New Roman"/>
          <w:bCs/>
          <w:sz w:val="24"/>
          <w:u w:val="single"/>
        </w:rPr>
        <w:t>9/11, Thursday</w:t>
      </w:r>
    </w:p>
    <w:p w:rsidR="00A351E6" w:rsidRDefault="00A351E6" w:rsidP="00A351E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lastRenderedPageBreak/>
        <w:t>Sections 4-4.1 (p.26-31)</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Reading E</w:t>
      </w:r>
    </w:p>
    <w:p w:rsidR="006E781B" w:rsidRPr="006E781B" w:rsidRDefault="006E781B" w:rsidP="006E781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326048">
        <w:rPr>
          <w:rFonts w:ascii="Times New Roman" w:hAnsi="Times New Roman"/>
          <w:bCs/>
          <w:i/>
          <w:sz w:val="24"/>
        </w:rPr>
        <w:t>Modern Family</w:t>
      </w:r>
    </w:p>
    <w:p w:rsidR="001864BD" w:rsidRPr="001864BD" w:rsidRDefault="001864BD" w:rsidP="001864BD">
      <w:pPr>
        <w:spacing w:after="0" w:line="240" w:lineRule="auto"/>
        <w:contextualSpacing/>
        <w:rPr>
          <w:rFonts w:ascii="Times New Roman" w:hAnsi="Times New Roman"/>
          <w:bCs/>
          <w:sz w:val="24"/>
        </w:rPr>
      </w:pPr>
    </w:p>
    <w:p w:rsidR="0030396A" w:rsidRPr="00AE6D35" w:rsidRDefault="00B31E56" w:rsidP="001864BD">
      <w:pPr>
        <w:spacing w:after="0" w:line="240" w:lineRule="auto"/>
        <w:contextualSpacing/>
        <w:rPr>
          <w:rFonts w:ascii="Times New Roman" w:hAnsi="Times New Roman"/>
          <w:bCs/>
          <w:sz w:val="24"/>
        </w:rPr>
      </w:pPr>
      <w:r>
        <w:rPr>
          <w:rFonts w:ascii="Times New Roman" w:hAnsi="Times New Roman"/>
          <w:bCs/>
          <w:sz w:val="24"/>
          <w:u w:val="single"/>
        </w:rPr>
        <w:t>9/16, Tuesday</w:t>
      </w:r>
    </w:p>
    <w:p w:rsidR="00A351E6" w:rsidRDefault="00A351E6" w:rsidP="00A351E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4.2-4.5 (p.31-39)</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rsidR="0030396A" w:rsidRPr="0030396A" w:rsidRDefault="0030396A" w:rsidP="001864BD">
      <w:pPr>
        <w:pStyle w:val="ListParagraph"/>
        <w:spacing w:line="240" w:lineRule="auto"/>
        <w:ind w:left="360"/>
        <w:rPr>
          <w:rFonts w:ascii="Times New Roman" w:hAnsi="Times New Roman"/>
          <w:bCs/>
          <w:sz w:val="24"/>
        </w:rPr>
      </w:pPr>
    </w:p>
    <w:p w:rsidR="001457F8"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9/18, Thursday</w:t>
      </w:r>
    </w:p>
    <w:p w:rsidR="00A351E6" w:rsidRDefault="00A351E6" w:rsidP="00A351E6">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rsidR="00A351E6" w:rsidRDefault="00A351E6" w:rsidP="00A351E6">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rsidR="001864BD" w:rsidRPr="001864BD" w:rsidRDefault="001864BD" w:rsidP="001864BD">
      <w:pPr>
        <w:spacing w:after="0" w:line="240" w:lineRule="auto"/>
        <w:contextualSpacing/>
        <w:rPr>
          <w:rFonts w:ascii="Times New Roman" w:hAnsi="Times New Roman"/>
          <w:bCs/>
          <w:sz w:val="24"/>
        </w:rPr>
      </w:pPr>
    </w:p>
    <w:p w:rsidR="00432FDE" w:rsidRPr="00951EAC"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9/23, Tuesday</w:t>
      </w:r>
    </w:p>
    <w:p w:rsidR="003221FE" w:rsidRDefault="003221FE" w:rsidP="003221FE">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3221FE" w:rsidRDefault="003221FE" w:rsidP="003221FE">
      <w:pPr>
        <w:pStyle w:val="ListParagraph"/>
        <w:numPr>
          <w:ilvl w:val="1"/>
          <w:numId w:val="4"/>
        </w:numPr>
        <w:spacing w:line="240" w:lineRule="auto"/>
        <w:rPr>
          <w:rFonts w:ascii="Times New Roman" w:hAnsi="Times New Roman"/>
          <w:bCs/>
          <w:sz w:val="24"/>
        </w:rPr>
      </w:pPr>
      <w:r>
        <w:rPr>
          <w:rFonts w:ascii="Times New Roman" w:hAnsi="Times New Roman"/>
          <w:bCs/>
          <w:sz w:val="24"/>
        </w:rPr>
        <w:t>Introduction to the 1</w:t>
      </w:r>
      <w:r w:rsidRPr="0030396A">
        <w:rPr>
          <w:rFonts w:ascii="Times New Roman" w:hAnsi="Times New Roman"/>
          <w:bCs/>
          <w:sz w:val="24"/>
          <w:vertAlign w:val="superscript"/>
        </w:rPr>
        <w:t>st</w:t>
      </w:r>
      <w:r>
        <w:rPr>
          <w:rFonts w:ascii="Times New Roman" w:hAnsi="Times New Roman"/>
          <w:bCs/>
          <w:sz w:val="24"/>
        </w:rPr>
        <w:t xml:space="preserve"> edition of </w:t>
      </w:r>
      <w:r w:rsidRPr="00AE6D35">
        <w:rPr>
          <w:rFonts w:ascii="Times New Roman" w:hAnsi="Times New Roman"/>
          <w:bCs/>
          <w:i/>
          <w:sz w:val="24"/>
        </w:rPr>
        <w:t>Doing Cultural Studies</w:t>
      </w:r>
    </w:p>
    <w:p w:rsidR="001864BD" w:rsidRPr="001457F8" w:rsidRDefault="001864BD" w:rsidP="001864BD">
      <w:pPr>
        <w:pStyle w:val="ListParagraph"/>
        <w:spacing w:line="240" w:lineRule="auto"/>
        <w:ind w:left="360"/>
        <w:rPr>
          <w:rFonts w:ascii="Times New Roman" w:hAnsi="Times New Roman"/>
          <w:bCs/>
          <w:sz w:val="24"/>
        </w:rPr>
      </w:pPr>
    </w:p>
    <w:p w:rsidR="001457F8"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9/25, Thursday</w:t>
      </w:r>
    </w:p>
    <w:p w:rsidR="00113CD4" w:rsidRDefault="00334461" w:rsidP="00334461">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rsidR="00334461" w:rsidRPr="00334461" w:rsidRDefault="00334461" w:rsidP="00334461">
      <w:pPr>
        <w:spacing w:line="240" w:lineRule="auto"/>
        <w:rPr>
          <w:rFonts w:ascii="Times New Roman" w:hAnsi="Times New Roman"/>
          <w:bCs/>
          <w:sz w:val="24"/>
        </w:rPr>
      </w:pPr>
    </w:p>
    <w:p w:rsidR="00DF1465" w:rsidRDefault="00B31E56" w:rsidP="001864BD">
      <w:pPr>
        <w:spacing w:after="0" w:line="240" w:lineRule="auto"/>
        <w:contextualSpacing/>
        <w:rPr>
          <w:rFonts w:ascii="Times New Roman" w:hAnsi="Times New Roman"/>
          <w:bCs/>
          <w:sz w:val="24"/>
          <w:u w:val="single"/>
        </w:rPr>
      </w:pPr>
      <w:r>
        <w:rPr>
          <w:rFonts w:ascii="Times New Roman" w:hAnsi="Times New Roman"/>
          <w:bCs/>
          <w:sz w:val="24"/>
          <w:u w:val="single"/>
        </w:rPr>
        <w:t>9/30, Tuesday</w:t>
      </w:r>
    </w:p>
    <w:p w:rsidR="00334461" w:rsidRDefault="00334461" w:rsidP="00334461">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334461" w:rsidRDefault="00334461" w:rsidP="0033446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 “Making Sense of the Walkman” in </w:t>
      </w:r>
      <w:r w:rsidRPr="00AE6D35">
        <w:rPr>
          <w:rFonts w:ascii="Times New Roman" w:hAnsi="Times New Roman"/>
          <w:bCs/>
          <w:i/>
          <w:sz w:val="24"/>
        </w:rPr>
        <w:t>Doing Cultural Studies</w:t>
      </w:r>
    </w:p>
    <w:p w:rsidR="00334461" w:rsidRDefault="00334461" w:rsidP="00334461">
      <w:pPr>
        <w:pStyle w:val="ListParagraph"/>
        <w:numPr>
          <w:ilvl w:val="2"/>
          <w:numId w:val="4"/>
        </w:numPr>
        <w:spacing w:line="240" w:lineRule="auto"/>
        <w:rPr>
          <w:rFonts w:ascii="Times New Roman" w:hAnsi="Times New Roman"/>
          <w:bCs/>
          <w:sz w:val="24"/>
        </w:rPr>
      </w:pPr>
      <w:r>
        <w:rPr>
          <w:rFonts w:ascii="Times New Roman" w:hAnsi="Times New Roman"/>
          <w:bCs/>
          <w:sz w:val="24"/>
        </w:rPr>
        <w:t>(p.1-7)</w:t>
      </w:r>
    </w:p>
    <w:p w:rsidR="00334461" w:rsidRDefault="00334461" w:rsidP="00334461">
      <w:pPr>
        <w:pStyle w:val="ListParagraph"/>
        <w:numPr>
          <w:ilvl w:val="2"/>
          <w:numId w:val="4"/>
        </w:numPr>
        <w:spacing w:line="240" w:lineRule="auto"/>
        <w:rPr>
          <w:rFonts w:ascii="Times New Roman" w:hAnsi="Times New Roman"/>
          <w:bCs/>
          <w:sz w:val="24"/>
        </w:rPr>
      </w:pPr>
      <w:r>
        <w:rPr>
          <w:rFonts w:ascii="Times New Roman" w:hAnsi="Times New Roman"/>
          <w:bCs/>
          <w:sz w:val="24"/>
        </w:rPr>
        <w:t>Bruno Latour – “Technology is Society Made Durable” (p.112-116)</w:t>
      </w:r>
    </w:p>
    <w:p w:rsidR="0046528F" w:rsidRPr="0046528F" w:rsidRDefault="0046528F" w:rsidP="001864BD">
      <w:pPr>
        <w:pStyle w:val="ListParagraph"/>
        <w:spacing w:line="240" w:lineRule="auto"/>
        <w:ind w:left="360"/>
        <w:rPr>
          <w:rFonts w:ascii="Times New Roman" w:hAnsi="Times New Roman"/>
          <w:bCs/>
          <w:sz w:val="24"/>
        </w:rPr>
      </w:pPr>
    </w:p>
    <w:p w:rsidR="00113CD4" w:rsidRPr="00FC46F9" w:rsidRDefault="00B31E56" w:rsidP="001864BD">
      <w:pPr>
        <w:spacing w:after="0" w:line="240" w:lineRule="auto"/>
        <w:contextualSpacing/>
        <w:rPr>
          <w:rFonts w:ascii="Times New Roman" w:hAnsi="Times New Roman"/>
          <w:bCs/>
          <w:sz w:val="24"/>
          <w:u w:val="single"/>
        </w:rPr>
      </w:pPr>
      <w:r>
        <w:rPr>
          <w:rFonts w:ascii="Times New Roman" w:hAnsi="Times New Roman"/>
          <w:bCs/>
          <w:sz w:val="24"/>
          <w:u w:val="single"/>
        </w:rPr>
        <w:t>10/2 Thursday</w:t>
      </w:r>
    </w:p>
    <w:p w:rsidR="00334461" w:rsidRDefault="00334461" w:rsidP="00334461">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334461" w:rsidRDefault="00334461" w:rsidP="0033446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334461" w:rsidRDefault="00334461" w:rsidP="00334461">
      <w:pPr>
        <w:pStyle w:val="ListParagraph"/>
        <w:numPr>
          <w:ilvl w:val="2"/>
          <w:numId w:val="4"/>
        </w:numPr>
        <w:spacing w:line="240" w:lineRule="auto"/>
        <w:rPr>
          <w:rFonts w:ascii="Times New Roman" w:hAnsi="Times New Roman"/>
          <w:bCs/>
          <w:sz w:val="24"/>
        </w:rPr>
      </w:pPr>
      <w:r>
        <w:rPr>
          <w:rFonts w:ascii="Times New Roman" w:hAnsi="Times New Roman"/>
          <w:bCs/>
          <w:sz w:val="24"/>
        </w:rPr>
        <w:t>(p.7-15)</w:t>
      </w:r>
    </w:p>
    <w:p w:rsidR="00334461" w:rsidRDefault="00334461" w:rsidP="00334461">
      <w:pPr>
        <w:pStyle w:val="ListParagraph"/>
        <w:numPr>
          <w:ilvl w:val="2"/>
          <w:numId w:val="4"/>
        </w:numPr>
        <w:spacing w:line="240" w:lineRule="auto"/>
        <w:rPr>
          <w:rFonts w:ascii="Times New Roman" w:hAnsi="Times New Roman"/>
          <w:bCs/>
          <w:sz w:val="24"/>
        </w:rPr>
      </w:pPr>
      <w:r>
        <w:rPr>
          <w:rFonts w:ascii="Times New Roman" w:hAnsi="Times New Roman"/>
          <w:bCs/>
          <w:sz w:val="24"/>
        </w:rPr>
        <w:t xml:space="preserve">Axel </w:t>
      </w:r>
      <w:proofErr w:type="spellStart"/>
      <w:r>
        <w:rPr>
          <w:rFonts w:ascii="Times New Roman" w:hAnsi="Times New Roman"/>
          <w:bCs/>
          <w:sz w:val="24"/>
        </w:rPr>
        <w:t>Bruns</w:t>
      </w:r>
      <w:proofErr w:type="spellEnd"/>
      <w:r>
        <w:rPr>
          <w:rFonts w:ascii="Times New Roman" w:hAnsi="Times New Roman"/>
          <w:bCs/>
          <w:sz w:val="24"/>
        </w:rPr>
        <w:t xml:space="preserve"> – “</w:t>
      </w:r>
      <w:proofErr w:type="spellStart"/>
      <w:r>
        <w:rPr>
          <w:rFonts w:ascii="Times New Roman" w:hAnsi="Times New Roman"/>
          <w:bCs/>
          <w:sz w:val="24"/>
        </w:rPr>
        <w:t>Produsage</w:t>
      </w:r>
      <w:proofErr w:type="spellEnd"/>
      <w:r>
        <w:rPr>
          <w:rFonts w:ascii="Times New Roman" w:hAnsi="Times New Roman"/>
          <w:bCs/>
          <w:sz w:val="24"/>
        </w:rPr>
        <w:t>” (p.117-121)</w:t>
      </w:r>
    </w:p>
    <w:p w:rsidR="00FC46F9" w:rsidRPr="00FC46F9" w:rsidRDefault="00FC46F9" w:rsidP="001864BD">
      <w:pPr>
        <w:pStyle w:val="ListParagraph"/>
        <w:spacing w:line="240" w:lineRule="auto"/>
        <w:ind w:left="1440"/>
        <w:rPr>
          <w:rFonts w:ascii="Times New Roman" w:hAnsi="Times New Roman"/>
          <w:bCs/>
          <w:sz w:val="24"/>
          <w:u w:val="single"/>
        </w:rPr>
      </w:pPr>
    </w:p>
    <w:p w:rsidR="001457F8" w:rsidRPr="00FC46F9" w:rsidRDefault="00B31E56" w:rsidP="001864BD">
      <w:pPr>
        <w:spacing w:after="0" w:line="240" w:lineRule="auto"/>
        <w:contextualSpacing/>
        <w:rPr>
          <w:rFonts w:ascii="Times New Roman" w:hAnsi="Times New Roman"/>
          <w:bCs/>
          <w:sz w:val="24"/>
          <w:u w:val="single"/>
        </w:rPr>
      </w:pPr>
      <w:r>
        <w:rPr>
          <w:rFonts w:ascii="Times New Roman" w:hAnsi="Times New Roman"/>
          <w:bCs/>
          <w:sz w:val="24"/>
          <w:u w:val="single"/>
        </w:rPr>
        <w:t>10/7, Tuesday</w:t>
      </w:r>
    </w:p>
    <w:p w:rsidR="00212CCD" w:rsidRDefault="00212CCD" w:rsidP="00212CCD">
      <w:pPr>
        <w:pStyle w:val="ListParagraph"/>
        <w:numPr>
          <w:ilvl w:val="0"/>
          <w:numId w:val="4"/>
        </w:numPr>
        <w:spacing w:line="240" w:lineRule="auto"/>
        <w:rPr>
          <w:rFonts w:ascii="Times New Roman" w:hAnsi="Times New Roman"/>
          <w:bCs/>
          <w:sz w:val="24"/>
        </w:rPr>
      </w:pPr>
      <w:r>
        <w:rPr>
          <w:rFonts w:ascii="Times New Roman" w:hAnsi="Times New Roman"/>
          <w:bCs/>
          <w:sz w:val="24"/>
        </w:rPr>
        <w:t>Album Review assignment due in class</w:t>
      </w:r>
    </w:p>
    <w:p w:rsidR="00212CCD" w:rsidRPr="00212CCD" w:rsidRDefault="00212CCD" w:rsidP="00212CCD">
      <w:pPr>
        <w:spacing w:line="240" w:lineRule="auto"/>
        <w:rPr>
          <w:rFonts w:ascii="Times New Roman" w:hAnsi="Times New Roman"/>
          <w:bCs/>
          <w:sz w:val="24"/>
        </w:rPr>
      </w:pPr>
    </w:p>
    <w:p w:rsidR="00113CD4" w:rsidRPr="00113CD4" w:rsidRDefault="00B31E56" w:rsidP="001864BD">
      <w:pPr>
        <w:spacing w:after="0" w:line="240" w:lineRule="auto"/>
        <w:contextualSpacing/>
        <w:rPr>
          <w:rFonts w:ascii="Times New Roman" w:hAnsi="Times New Roman"/>
          <w:bCs/>
          <w:sz w:val="24"/>
          <w:u w:val="single"/>
        </w:rPr>
      </w:pPr>
      <w:r>
        <w:rPr>
          <w:rFonts w:ascii="Times New Roman" w:hAnsi="Times New Roman"/>
          <w:bCs/>
          <w:sz w:val="24"/>
          <w:u w:val="single"/>
        </w:rPr>
        <w:t>10/9, Thursday</w:t>
      </w:r>
    </w:p>
    <w:p w:rsidR="00C75BB2" w:rsidRDefault="00C75BB2" w:rsidP="00C75BB2">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C75BB2" w:rsidRDefault="00C75BB2" w:rsidP="00C75BB2">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C75BB2" w:rsidRPr="001457F8" w:rsidRDefault="00C75BB2" w:rsidP="00C75BB2">
      <w:pPr>
        <w:pStyle w:val="ListParagraph"/>
        <w:numPr>
          <w:ilvl w:val="2"/>
          <w:numId w:val="4"/>
        </w:numPr>
        <w:spacing w:line="240" w:lineRule="auto"/>
        <w:rPr>
          <w:rFonts w:ascii="Times New Roman" w:hAnsi="Times New Roman"/>
          <w:bCs/>
          <w:sz w:val="24"/>
        </w:rPr>
      </w:pPr>
      <w:r>
        <w:rPr>
          <w:rFonts w:ascii="Times New Roman" w:hAnsi="Times New Roman"/>
          <w:bCs/>
          <w:sz w:val="24"/>
        </w:rPr>
        <w:t>(p.16-20)</w:t>
      </w:r>
    </w:p>
    <w:p w:rsidR="00C75BB2" w:rsidRDefault="00C75BB2" w:rsidP="00C75BB2">
      <w:pPr>
        <w:pStyle w:val="ListParagraph"/>
        <w:numPr>
          <w:ilvl w:val="2"/>
          <w:numId w:val="4"/>
        </w:numPr>
        <w:spacing w:line="240" w:lineRule="auto"/>
        <w:rPr>
          <w:rFonts w:ascii="Times New Roman" w:hAnsi="Times New Roman"/>
          <w:bCs/>
          <w:sz w:val="24"/>
        </w:rPr>
      </w:pPr>
      <w:r>
        <w:rPr>
          <w:rFonts w:ascii="Times New Roman" w:hAnsi="Times New Roman"/>
          <w:bCs/>
          <w:sz w:val="24"/>
        </w:rPr>
        <w:t>Walter Benjamin – “The work of art in the age of mechanical reproduction” (p.122-125)</w:t>
      </w:r>
    </w:p>
    <w:p w:rsidR="00C75BB2" w:rsidRPr="001457F8" w:rsidRDefault="00C75BB2" w:rsidP="00C75BB2">
      <w:pPr>
        <w:pStyle w:val="ListParagraph"/>
        <w:numPr>
          <w:ilvl w:val="2"/>
          <w:numId w:val="4"/>
        </w:numPr>
        <w:spacing w:line="240" w:lineRule="auto"/>
        <w:rPr>
          <w:rFonts w:ascii="Times New Roman" w:hAnsi="Times New Roman"/>
          <w:bCs/>
          <w:sz w:val="24"/>
        </w:rPr>
      </w:pPr>
      <w:r>
        <w:rPr>
          <w:rFonts w:ascii="Times New Roman" w:hAnsi="Times New Roman"/>
          <w:bCs/>
          <w:sz w:val="24"/>
        </w:rPr>
        <w:t>Raymond Williams – “Towards 2000” (p.126-127)</w:t>
      </w:r>
    </w:p>
    <w:p w:rsidR="00FC6316" w:rsidRPr="00FC6316" w:rsidRDefault="00FC6316" w:rsidP="001864BD">
      <w:pPr>
        <w:pStyle w:val="ListParagraph"/>
        <w:spacing w:line="240" w:lineRule="auto"/>
        <w:ind w:left="1440"/>
        <w:rPr>
          <w:rFonts w:ascii="Times New Roman" w:hAnsi="Times New Roman"/>
          <w:bCs/>
          <w:sz w:val="24"/>
        </w:rPr>
      </w:pPr>
    </w:p>
    <w:p w:rsidR="00113CD4" w:rsidRPr="009003E1" w:rsidRDefault="00B31E56" w:rsidP="009003E1">
      <w:pPr>
        <w:pStyle w:val="ListParagraph"/>
        <w:spacing w:line="240" w:lineRule="auto"/>
        <w:ind w:left="0"/>
        <w:rPr>
          <w:rFonts w:ascii="Times New Roman" w:hAnsi="Times New Roman"/>
          <w:bCs/>
          <w:sz w:val="24"/>
          <w:u w:val="single"/>
        </w:rPr>
      </w:pPr>
      <w:r>
        <w:rPr>
          <w:rFonts w:ascii="Times New Roman" w:hAnsi="Times New Roman"/>
          <w:bCs/>
          <w:sz w:val="24"/>
          <w:u w:val="single"/>
        </w:rPr>
        <w:t>10/14, Tuesday</w:t>
      </w:r>
    </w:p>
    <w:p w:rsidR="00C75BB2" w:rsidRDefault="00C75BB2" w:rsidP="00C75BB2">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C75BB2" w:rsidRDefault="00C75BB2" w:rsidP="00C75BB2">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C75BB2" w:rsidRDefault="00C75BB2" w:rsidP="00C75BB2">
      <w:pPr>
        <w:pStyle w:val="ListParagraph"/>
        <w:numPr>
          <w:ilvl w:val="2"/>
          <w:numId w:val="4"/>
        </w:numPr>
        <w:spacing w:line="240" w:lineRule="auto"/>
        <w:rPr>
          <w:rFonts w:ascii="Times New Roman" w:hAnsi="Times New Roman"/>
          <w:bCs/>
          <w:sz w:val="24"/>
        </w:rPr>
      </w:pPr>
      <w:r>
        <w:rPr>
          <w:rFonts w:ascii="Times New Roman" w:hAnsi="Times New Roman"/>
          <w:bCs/>
          <w:sz w:val="24"/>
        </w:rPr>
        <w:t>(p.20-35)</w:t>
      </w:r>
    </w:p>
    <w:p w:rsidR="0034523F" w:rsidRPr="00864672" w:rsidRDefault="00C75BB2" w:rsidP="001864BD">
      <w:pPr>
        <w:pStyle w:val="ListParagraph"/>
        <w:numPr>
          <w:ilvl w:val="2"/>
          <w:numId w:val="4"/>
        </w:numPr>
        <w:spacing w:line="240" w:lineRule="auto"/>
        <w:rPr>
          <w:rFonts w:ascii="Times New Roman" w:hAnsi="Times New Roman"/>
          <w:bCs/>
          <w:sz w:val="24"/>
        </w:rPr>
      </w:pPr>
      <w:r>
        <w:rPr>
          <w:rFonts w:ascii="Times New Roman" w:hAnsi="Times New Roman"/>
          <w:bCs/>
          <w:sz w:val="24"/>
        </w:rPr>
        <w:t xml:space="preserve">Ana </w:t>
      </w:r>
      <w:proofErr w:type="spellStart"/>
      <w:r>
        <w:rPr>
          <w:rFonts w:ascii="Times New Roman" w:hAnsi="Times New Roman"/>
          <w:bCs/>
          <w:sz w:val="24"/>
        </w:rPr>
        <w:t>Andjelic</w:t>
      </w:r>
      <w:proofErr w:type="spellEnd"/>
      <w:r>
        <w:rPr>
          <w:rFonts w:ascii="Times New Roman" w:hAnsi="Times New Roman"/>
          <w:bCs/>
          <w:sz w:val="24"/>
        </w:rPr>
        <w:t xml:space="preserve"> – “Time to Rewrite the Brand Playbook for Digital” (p.128-129)</w:t>
      </w:r>
    </w:p>
    <w:p w:rsidR="001864BD" w:rsidRPr="004A630D" w:rsidRDefault="001864BD" w:rsidP="001864BD">
      <w:pPr>
        <w:spacing w:after="0" w:line="240" w:lineRule="auto"/>
        <w:contextualSpacing/>
        <w:rPr>
          <w:rFonts w:ascii="Times New Roman" w:hAnsi="Times New Roman"/>
          <w:bCs/>
          <w:sz w:val="24"/>
        </w:rPr>
      </w:pPr>
    </w:p>
    <w:p w:rsidR="003221FE" w:rsidRPr="00334461" w:rsidRDefault="00B31E56" w:rsidP="00334461">
      <w:pPr>
        <w:pStyle w:val="ListParagraph"/>
        <w:spacing w:line="240" w:lineRule="auto"/>
        <w:ind w:left="0"/>
        <w:rPr>
          <w:rFonts w:ascii="Times New Roman" w:hAnsi="Times New Roman"/>
          <w:bCs/>
          <w:sz w:val="24"/>
          <w:u w:val="single"/>
        </w:rPr>
      </w:pPr>
      <w:r>
        <w:rPr>
          <w:rFonts w:ascii="Times New Roman" w:hAnsi="Times New Roman"/>
          <w:bCs/>
          <w:sz w:val="24"/>
          <w:u w:val="single"/>
        </w:rPr>
        <w:t>10/16 Thursday</w:t>
      </w:r>
    </w:p>
    <w:p w:rsidR="009003E1" w:rsidRDefault="009003E1" w:rsidP="009003E1">
      <w:pPr>
        <w:pStyle w:val="ListParagraph"/>
        <w:numPr>
          <w:ilvl w:val="0"/>
          <w:numId w:val="4"/>
        </w:numPr>
        <w:spacing w:line="240" w:lineRule="auto"/>
        <w:rPr>
          <w:rFonts w:ascii="Times New Roman" w:hAnsi="Times New Roman"/>
          <w:bCs/>
          <w:sz w:val="24"/>
        </w:rPr>
      </w:pPr>
      <w:r>
        <w:rPr>
          <w:rFonts w:ascii="Times New Roman" w:hAnsi="Times New Roman"/>
          <w:bCs/>
          <w:sz w:val="24"/>
        </w:rPr>
        <w:t>Midterm Exam</w:t>
      </w:r>
    </w:p>
    <w:p w:rsidR="0092608F" w:rsidRPr="0092608F" w:rsidRDefault="0092608F" w:rsidP="001864BD">
      <w:pPr>
        <w:spacing w:after="0" w:line="240" w:lineRule="auto"/>
        <w:contextualSpacing/>
        <w:rPr>
          <w:rFonts w:ascii="Times New Roman" w:hAnsi="Times New Roman"/>
          <w:bCs/>
          <w:sz w:val="24"/>
        </w:rPr>
      </w:pPr>
    </w:p>
    <w:p w:rsidR="0092608F"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10/21, Tuesday</w:t>
      </w:r>
    </w:p>
    <w:p w:rsidR="00334461" w:rsidRDefault="00334461" w:rsidP="00334461">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334461" w:rsidRPr="00432FDE" w:rsidRDefault="00334461" w:rsidP="0033446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334461" w:rsidRDefault="00334461" w:rsidP="00334461">
      <w:pPr>
        <w:pStyle w:val="ListParagraph"/>
        <w:numPr>
          <w:ilvl w:val="2"/>
          <w:numId w:val="4"/>
        </w:numPr>
        <w:spacing w:line="240" w:lineRule="auto"/>
        <w:rPr>
          <w:rFonts w:ascii="Times New Roman" w:hAnsi="Times New Roman"/>
          <w:bCs/>
          <w:sz w:val="24"/>
        </w:rPr>
      </w:pPr>
      <w:r>
        <w:rPr>
          <w:rFonts w:ascii="Times New Roman" w:hAnsi="Times New Roman"/>
          <w:bCs/>
          <w:sz w:val="24"/>
        </w:rPr>
        <w:t>p.36-46</w:t>
      </w:r>
    </w:p>
    <w:p w:rsidR="00334461" w:rsidRDefault="00334461" w:rsidP="00334461">
      <w:pPr>
        <w:pStyle w:val="ListParagraph"/>
        <w:numPr>
          <w:ilvl w:val="1"/>
          <w:numId w:val="4"/>
        </w:numPr>
        <w:spacing w:line="240" w:lineRule="auto"/>
        <w:rPr>
          <w:rFonts w:ascii="Times New Roman" w:hAnsi="Times New Roman"/>
          <w:bCs/>
          <w:sz w:val="24"/>
        </w:rPr>
      </w:pPr>
      <w:r>
        <w:rPr>
          <w:rFonts w:ascii="Times New Roman" w:hAnsi="Times New Roman"/>
          <w:bCs/>
          <w:sz w:val="24"/>
        </w:rPr>
        <w:t>Nick Lyons – “Scratching a Global Dream” (p.130)</w:t>
      </w:r>
    </w:p>
    <w:p w:rsidR="00334461" w:rsidRDefault="00334461" w:rsidP="0033446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Shu </w:t>
      </w:r>
      <w:proofErr w:type="spellStart"/>
      <w:r>
        <w:rPr>
          <w:rFonts w:ascii="Times New Roman" w:hAnsi="Times New Roman"/>
          <w:bCs/>
          <w:sz w:val="24"/>
        </w:rPr>
        <w:t>Ueyama</w:t>
      </w:r>
      <w:proofErr w:type="spellEnd"/>
      <w:r>
        <w:rPr>
          <w:rFonts w:ascii="Times New Roman" w:hAnsi="Times New Roman"/>
          <w:bCs/>
          <w:sz w:val="24"/>
        </w:rPr>
        <w:t xml:space="preserve"> – “The Selling of the ‘Walkman’” (p.131-132)</w:t>
      </w:r>
    </w:p>
    <w:p w:rsidR="004A630D" w:rsidRPr="004A630D" w:rsidRDefault="004A630D" w:rsidP="001864BD">
      <w:pPr>
        <w:spacing w:after="0" w:line="240" w:lineRule="auto"/>
        <w:contextualSpacing/>
        <w:rPr>
          <w:rFonts w:ascii="Times New Roman" w:hAnsi="Times New Roman"/>
          <w:bCs/>
          <w:sz w:val="24"/>
        </w:rPr>
      </w:pPr>
    </w:p>
    <w:p w:rsidR="001457F8"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10/23, Thursday</w:t>
      </w:r>
    </w:p>
    <w:p w:rsidR="00334461" w:rsidRDefault="00334461" w:rsidP="00334461">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334461" w:rsidRPr="00432FDE" w:rsidRDefault="00334461" w:rsidP="0033446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334461" w:rsidRPr="00951EAC" w:rsidRDefault="00334461" w:rsidP="00212CCD">
      <w:pPr>
        <w:pStyle w:val="ListParagraph"/>
        <w:numPr>
          <w:ilvl w:val="1"/>
          <w:numId w:val="4"/>
        </w:numPr>
        <w:spacing w:line="240" w:lineRule="auto"/>
        <w:rPr>
          <w:rFonts w:ascii="Times New Roman" w:hAnsi="Times New Roman"/>
          <w:bCs/>
          <w:sz w:val="24"/>
        </w:rPr>
      </w:pPr>
      <w:r>
        <w:rPr>
          <w:rFonts w:ascii="Times New Roman" w:hAnsi="Times New Roman"/>
          <w:bCs/>
          <w:sz w:val="24"/>
        </w:rPr>
        <w:t>p.46-54</w:t>
      </w:r>
    </w:p>
    <w:p w:rsidR="00CC69B7" w:rsidRPr="00CC69B7" w:rsidRDefault="00CC69B7" w:rsidP="001864BD">
      <w:pPr>
        <w:spacing w:after="0" w:line="240" w:lineRule="auto"/>
        <w:contextualSpacing/>
        <w:rPr>
          <w:rFonts w:ascii="Times New Roman" w:hAnsi="Times New Roman"/>
          <w:bCs/>
          <w:sz w:val="24"/>
        </w:rPr>
      </w:pPr>
    </w:p>
    <w:p w:rsidR="00F275FE"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10/28, Tuesday</w:t>
      </w:r>
    </w:p>
    <w:p w:rsidR="00CD46C3" w:rsidRPr="00AD3C75" w:rsidRDefault="00AD3C75" w:rsidP="00AD3C7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rsidR="00AD3C75" w:rsidRDefault="00AD3C75" w:rsidP="00AD3C75">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either watch </w:t>
      </w:r>
      <w:r w:rsidRPr="00AD3C75">
        <w:rPr>
          <w:rFonts w:ascii="Times New Roman" w:hAnsi="Times New Roman"/>
          <w:bCs/>
          <w:i/>
          <w:sz w:val="24"/>
        </w:rPr>
        <w:t>In Time</w:t>
      </w:r>
      <w:r>
        <w:rPr>
          <w:rFonts w:ascii="Times New Roman" w:hAnsi="Times New Roman"/>
          <w:bCs/>
          <w:sz w:val="24"/>
        </w:rPr>
        <w:t xml:space="preserve"> on their own or attend the class screening before this class</w:t>
      </w:r>
    </w:p>
    <w:p w:rsidR="00575C7C" w:rsidRPr="001457F8" w:rsidRDefault="00C75BB2" w:rsidP="00575C7C">
      <w:pPr>
        <w:pStyle w:val="ListParagraph"/>
        <w:numPr>
          <w:ilvl w:val="0"/>
          <w:numId w:val="4"/>
        </w:numPr>
        <w:spacing w:line="240" w:lineRule="auto"/>
        <w:rPr>
          <w:rFonts w:ascii="Times New Roman" w:hAnsi="Times New Roman"/>
          <w:bCs/>
          <w:sz w:val="24"/>
        </w:rPr>
      </w:pPr>
      <w:r>
        <w:rPr>
          <w:rFonts w:ascii="Times New Roman" w:hAnsi="Times New Roman"/>
          <w:bCs/>
          <w:sz w:val="24"/>
        </w:rPr>
        <w:t>First</w:t>
      </w:r>
      <w:r w:rsidR="00575C7C">
        <w:rPr>
          <w:rFonts w:ascii="Times New Roman" w:hAnsi="Times New Roman"/>
          <w:bCs/>
          <w:sz w:val="24"/>
        </w:rPr>
        <w:t xml:space="preserve"> Blog Entry due </w:t>
      </w:r>
      <w:r w:rsidR="00575C7C" w:rsidRPr="001864BD">
        <w:rPr>
          <w:rFonts w:ascii="Times New Roman" w:hAnsi="Times New Roman"/>
          <w:bCs/>
          <w:i/>
          <w:sz w:val="24"/>
        </w:rPr>
        <w:t>before</w:t>
      </w:r>
      <w:r w:rsidR="00575C7C">
        <w:rPr>
          <w:rFonts w:ascii="Times New Roman" w:hAnsi="Times New Roman"/>
          <w:bCs/>
          <w:sz w:val="24"/>
        </w:rPr>
        <w:t xml:space="preserve"> this date</w:t>
      </w:r>
    </w:p>
    <w:p w:rsidR="00575C7C" w:rsidRPr="00AD3C75" w:rsidRDefault="00575C7C" w:rsidP="00575C7C">
      <w:pPr>
        <w:pStyle w:val="ListParagraph"/>
        <w:spacing w:line="240" w:lineRule="auto"/>
        <w:ind w:left="360"/>
        <w:rPr>
          <w:rFonts w:ascii="Times New Roman" w:hAnsi="Times New Roman"/>
          <w:bCs/>
          <w:sz w:val="24"/>
        </w:rPr>
      </w:pPr>
    </w:p>
    <w:p w:rsidR="001457F8"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10/30, Thursday</w:t>
      </w:r>
    </w:p>
    <w:p w:rsidR="00E6704B" w:rsidRDefault="00E6704B" w:rsidP="00E6704B">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E6704B" w:rsidRPr="00571E1B" w:rsidRDefault="00E6704B" w:rsidP="00E6704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E6704B" w:rsidRDefault="00575C7C" w:rsidP="00E6704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p.55-64</w:t>
      </w:r>
      <w:r w:rsidR="00E6704B">
        <w:rPr>
          <w:rFonts w:ascii="Times New Roman" w:eastAsia="Times New Roman" w:hAnsi="Times New Roman" w:cs="Times New Roman"/>
          <w:bCs/>
          <w:sz w:val="24"/>
          <w:szCs w:val="24"/>
        </w:rPr>
        <w:t xml:space="preserve"> </w:t>
      </w:r>
    </w:p>
    <w:p w:rsidR="00E6704B" w:rsidRDefault="00E6704B" w:rsidP="00E6704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 – “How Sony Corp. became first with kids”</w:t>
      </w:r>
    </w:p>
    <w:p w:rsidR="007F318F" w:rsidRPr="00C75D03" w:rsidRDefault="007F318F" w:rsidP="001864BD">
      <w:pPr>
        <w:pStyle w:val="ListParagraph"/>
        <w:spacing w:line="240" w:lineRule="auto"/>
        <w:ind w:left="0"/>
        <w:rPr>
          <w:rFonts w:ascii="Times New Roman" w:hAnsi="Times New Roman"/>
          <w:bCs/>
          <w:sz w:val="24"/>
          <w:u w:val="single"/>
        </w:rPr>
      </w:pPr>
    </w:p>
    <w:p w:rsidR="00CC69B7"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11/4, Tuesday</w:t>
      </w:r>
    </w:p>
    <w:p w:rsidR="00AE3970" w:rsidRDefault="00AE3970" w:rsidP="00AE3970">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AE3970" w:rsidRPr="00571E1B" w:rsidRDefault="00AE3970" w:rsidP="00AE3970">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AE3970" w:rsidRPr="005B487A" w:rsidRDefault="00575C7C" w:rsidP="00AE3970">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p.64-69</w:t>
      </w:r>
    </w:p>
    <w:p w:rsidR="004A630D" w:rsidRPr="004A630D" w:rsidRDefault="004A630D" w:rsidP="001864BD">
      <w:pPr>
        <w:spacing w:after="0" w:line="240" w:lineRule="auto"/>
        <w:contextualSpacing/>
        <w:rPr>
          <w:rFonts w:ascii="Times New Roman" w:hAnsi="Times New Roman"/>
          <w:bCs/>
          <w:sz w:val="24"/>
        </w:rPr>
      </w:pPr>
    </w:p>
    <w:p w:rsidR="001457F8"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11/6, Thursday</w:t>
      </w:r>
    </w:p>
    <w:p w:rsidR="00AE3970" w:rsidRDefault="00AE3970" w:rsidP="00AE3970">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w:t>
      </w:r>
    </w:p>
    <w:p w:rsidR="00AE3970" w:rsidRDefault="00AE3970" w:rsidP="00AE3970">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“Sony as a Global Firm,” </w:t>
      </w:r>
      <w:r w:rsidRPr="00571E1B">
        <w:rPr>
          <w:rFonts w:ascii="Times New Roman" w:hAnsi="Times New Roman"/>
          <w:bCs/>
          <w:sz w:val="24"/>
        </w:rPr>
        <w:t xml:space="preserve">in </w:t>
      </w:r>
      <w:r w:rsidRPr="00571E1B">
        <w:rPr>
          <w:rFonts w:ascii="Times New Roman" w:hAnsi="Times New Roman"/>
          <w:bCs/>
          <w:i/>
          <w:sz w:val="24"/>
        </w:rPr>
        <w:t>Doing Cultural Studies</w:t>
      </w:r>
    </w:p>
    <w:p w:rsidR="00AE3970" w:rsidRDefault="00575C7C" w:rsidP="00AE3970">
      <w:pPr>
        <w:pStyle w:val="ListParagraph"/>
        <w:numPr>
          <w:ilvl w:val="1"/>
          <w:numId w:val="4"/>
        </w:numPr>
        <w:spacing w:line="240" w:lineRule="auto"/>
        <w:rPr>
          <w:rFonts w:ascii="Times New Roman" w:hAnsi="Times New Roman"/>
          <w:bCs/>
          <w:sz w:val="24"/>
        </w:rPr>
      </w:pPr>
      <w:r>
        <w:rPr>
          <w:rFonts w:ascii="Times New Roman" w:hAnsi="Times New Roman"/>
          <w:bCs/>
          <w:sz w:val="24"/>
        </w:rPr>
        <w:t>p.70-77</w:t>
      </w:r>
    </w:p>
    <w:p w:rsidR="007F318F" w:rsidRPr="00C75D03" w:rsidRDefault="007F318F" w:rsidP="001864BD">
      <w:pPr>
        <w:pStyle w:val="ListParagraph"/>
        <w:spacing w:line="240" w:lineRule="auto"/>
        <w:ind w:left="0"/>
        <w:rPr>
          <w:rFonts w:ascii="Times New Roman" w:hAnsi="Times New Roman"/>
          <w:bCs/>
          <w:sz w:val="24"/>
          <w:u w:val="single"/>
        </w:rPr>
      </w:pPr>
    </w:p>
    <w:p w:rsidR="00CC69B7"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11/11, Tuesday</w:t>
      </w:r>
    </w:p>
    <w:p w:rsidR="00AE3970" w:rsidRDefault="00AE3970" w:rsidP="00AE3970">
      <w:pPr>
        <w:pStyle w:val="ListParagraph"/>
        <w:numPr>
          <w:ilvl w:val="0"/>
          <w:numId w:val="4"/>
        </w:numPr>
        <w:spacing w:line="240" w:lineRule="auto"/>
        <w:rPr>
          <w:rFonts w:ascii="Times New Roman" w:hAnsi="Times New Roman"/>
          <w:bCs/>
          <w:sz w:val="24"/>
        </w:rPr>
      </w:pPr>
      <w:r>
        <w:rPr>
          <w:rFonts w:ascii="Times New Roman" w:hAnsi="Times New Roman"/>
          <w:bCs/>
          <w:sz w:val="24"/>
        </w:rPr>
        <w:lastRenderedPageBreak/>
        <w:t>Globalization and Popular Culture, Continued</w:t>
      </w:r>
    </w:p>
    <w:p w:rsidR="004F44CE" w:rsidRPr="00C75D03" w:rsidRDefault="00864672" w:rsidP="00864672">
      <w:pPr>
        <w:pStyle w:val="ListParagraph"/>
        <w:numPr>
          <w:ilvl w:val="1"/>
          <w:numId w:val="4"/>
        </w:numPr>
        <w:spacing w:line="240" w:lineRule="auto"/>
        <w:rPr>
          <w:rFonts w:ascii="Times New Roman" w:hAnsi="Times New Roman"/>
          <w:bCs/>
          <w:sz w:val="24"/>
          <w:u w:val="single"/>
        </w:rPr>
      </w:pPr>
      <w:r w:rsidRPr="00864672">
        <w:rPr>
          <w:rFonts w:ascii="Times New Roman" w:hAnsi="Times New Roman"/>
          <w:bCs/>
          <w:sz w:val="24"/>
        </w:rPr>
        <w:t>Tyrell, Bollywood vs. Hollywood (Blackboard</w:t>
      </w:r>
      <w:bookmarkStart w:id="1" w:name="_GoBack"/>
      <w:bookmarkEnd w:id="1"/>
      <w:r w:rsidRPr="00864672">
        <w:rPr>
          <w:rFonts w:ascii="Times New Roman" w:hAnsi="Times New Roman"/>
          <w:bCs/>
          <w:sz w:val="24"/>
        </w:rPr>
        <w:t>)</w:t>
      </w:r>
    </w:p>
    <w:p w:rsidR="00CC69B7" w:rsidRPr="00CC69B7"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11/13, Thursday</w:t>
      </w:r>
    </w:p>
    <w:p w:rsidR="00AE3970" w:rsidRPr="00571E1B" w:rsidRDefault="00AE3970" w:rsidP="00AE3970">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Popular Culture and </w:t>
      </w:r>
      <w:r w:rsidRPr="00571E1B">
        <w:rPr>
          <w:rFonts w:ascii="Times New Roman" w:eastAsia="Times New Roman" w:hAnsi="Times New Roman" w:cs="Times New Roman"/>
          <w:bCs/>
          <w:sz w:val="24"/>
          <w:szCs w:val="24"/>
        </w:rPr>
        <w:t>Regulation</w:t>
      </w:r>
    </w:p>
    <w:p w:rsidR="00AE3970" w:rsidRDefault="00AE3970" w:rsidP="00AE3970">
      <w:pPr>
        <w:numPr>
          <w:ilvl w:val="1"/>
          <w:numId w:val="4"/>
        </w:numPr>
        <w:spacing w:after="0" w:line="240" w:lineRule="auto"/>
        <w:contextualSpacing/>
        <w:rPr>
          <w:rFonts w:ascii="Times New Roman" w:eastAsia="Times New Roman" w:hAnsi="Times New Roman" w:cs="Times New Roman"/>
          <w:bCs/>
          <w:sz w:val="24"/>
          <w:szCs w:val="24"/>
        </w:rPr>
      </w:pPr>
      <w:r w:rsidRPr="00571E1B">
        <w:rPr>
          <w:rFonts w:ascii="Times New Roman" w:eastAsia="Times New Roman" w:hAnsi="Times New Roman" w:cs="Times New Roman"/>
          <w:bCs/>
          <w:sz w:val="24"/>
          <w:szCs w:val="24"/>
        </w:rPr>
        <w:t xml:space="preserve">“Regulating the Walkman,” in </w:t>
      </w:r>
      <w:r w:rsidRPr="00571E1B">
        <w:rPr>
          <w:rFonts w:ascii="Times New Roman" w:eastAsia="Times New Roman" w:hAnsi="Times New Roman" w:cs="Times New Roman"/>
          <w:bCs/>
          <w:i/>
          <w:sz w:val="24"/>
          <w:szCs w:val="24"/>
        </w:rPr>
        <w:t>Doing Cultural Studies</w:t>
      </w:r>
    </w:p>
    <w:p w:rsidR="00AD3C75" w:rsidRPr="001457F8" w:rsidRDefault="00AD3C75" w:rsidP="00AD3C7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Second Blog Entry due </w:t>
      </w:r>
      <w:r w:rsidRPr="001864BD">
        <w:rPr>
          <w:rFonts w:ascii="Times New Roman" w:hAnsi="Times New Roman"/>
          <w:bCs/>
          <w:i/>
          <w:sz w:val="24"/>
        </w:rPr>
        <w:t>before</w:t>
      </w:r>
      <w:r>
        <w:rPr>
          <w:rFonts w:ascii="Times New Roman" w:hAnsi="Times New Roman"/>
          <w:bCs/>
          <w:sz w:val="24"/>
        </w:rPr>
        <w:t xml:space="preserve"> this date</w:t>
      </w:r>
    </w:p>
    <w:p w:rsidR="0034523F" w:rsidRPr="001864BD" w:rsidRDefault="0034523F" w:rsidP="001864BD">
      <w:pPr>
        <w:spacing w:after="0" w:line="240" w:lineRule="auto"/>
        <w:contextualSpacing/>
        <w:rPr>
          <w:rFonts w:ascii="Times New Roman" w:hAnsi="Times New Roman"/>
          <w:bCs/>
          <w:sz w:val="24"/>
        </w:rPr>
      </w:pPr>
    </w:p>
    <w:p w:rsidR="003078BB"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11/18, Tuesday</w:t>
      </w:r>
    </w:p>
    <w:p w:rsidR="00AE3970" w:rsidRDefault="00AE3970" w:rsidP="00AE3970">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AE3970" w:rsidRPr="00571E1B" w:rsidRDefault="00AE3970" w:rsidP="00AE3970">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AE3970" w:rsidRDefault="00575C7C" w:rsidP="00AE3970">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p.83-91</w:t>
      </w:r>
    </w:p>
    <w:p w:rsidR="00AE3970" w:rsidRDefault="00AE3970" w:rsidP="00AE3970">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 – “Listening otherwise, music miniaturized”</w:t>
      </w:r>
    </w:p>
    <w:p w:rsidR="003078BB" w:rsidRPr="00571E1B" w:rsidRDefault="003078BB" w:rsidP="001864BD">
      <w:pPr>
        <w:spacing w:after="0" w:line="240" w:lineRule="auto"/>
        <w:contextualSpacing/>
        <w:rPr>
          <w:rFonts w:ascii="Times New Roman" w:eastAsia="Times New Roman" w:hAnsi="Times New Roman" w:cs="Times New Roman"/>
          <w:bCs/>
          <w:sz w:val="24"/>
          <w:szCs w:val="24"/>
        </w:rPr>
      </w:pPr>
    </w:p>
    <w:p w:rsidR="00BD5D9D"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11/20, Thursday</w:t>
      </w:r>
    </w:p>
    <w:p w:rsidR="00AE3970" w:rsidRDefault="00AE3970" w:rsidP="00AE3970">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AE3970" w:rsidRPr="00571E1B" w:rsidRDefault="00AE3970" w:rsidP="00AE3970">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AE3970" w:rsidRDefault="00575C7C" w:rsidP="00AE3970">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p.91-95</w:t>
      </w:r>
    </w:p>
    <w:p w:rsidR="00BD5D9D" w:rsidRDefault="00BD5D9D" w:rsidP="001864BD">
      <w:pPr>
        <w:pStyle w:val="ListParagraph"/>
        <w:spacing w:line="240" w:lineRule="auto"/>
        <w:ind w:left="0"/>
        <w:rPr>
          <w:rFonts w:ascii="Times New Roman" w:hAnsi="Times New Roman"/>
          <w:bCs/>
          <w:sz w:val="24"/>
          <w:u w:val="single"/>
        </w:rPr>
      </w:pPr>
    </w:p>
    <w:p w:rsidR="001457F8"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11/25, Tuesday</w:t>
      </w:r>
    </w:p>
    <w:p w:rsidR="00AE3970" w:rsidRDefault="00AE3970" w:rsidP="00AE3970">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AE3970" w:rsidRPr="00571E1B" w:rsidRDefault="00AE3970" w:rsidP="00AE3970">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AE3970" w:rsidRDefault="00575C7C" w:rsidP="00AE3970">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p.95-102</w:t>
      </w:r>
    </w:p>
    <w:p w:rsidR="00AE3970" w:rsidRPr="00AE3970" w:rsidRDefault="00AE3970" w:rsidP="00AE3970">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Readings – “A miniature history of the Walkman”</w:t>
      </w:r>
    </w:p>
    <w:p w:rsidR="00BD5D9D" w:rsidRDefault="00BD5D9D" w:rsidP="001864BD">
      <w:pPr>
        <w:pStyle w:val="ListParagraph"/>
        <w:spacing w:line="240" w:lineRule="auto"/>
        <w:ind w:left="0"/>
        <w:rPr>
          <w:rFonts w:ascii="Times New Roman" w:hAnsi="Times New Roman"/>
          <w:bCs/>
          <w:sz w:val="24"/>
          <w:u w:val="single"/>
        </w:rPr>
      </w:pPr>
    </w:p>
    <w:p w:rsidR="00113CD4"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11/27, Thursday</w:t>
      </w:r>
    </w:p>
    <w:p w:rsidR="00113CD4" w:rsidRDefault="005B487A"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NO CLASS – THANKSGIVING</w:t>
      </w:r>
    </w:p>
    <w:p w:rsidR="005B487A" w:rsidRDefault="005B487A" w:rsidP="001864BD">
      <w:pPr>
        <w:pStyle w:val="ListParagraph"/>
        <w:spacing w:line="240" w:lineRule="auto"/>
        <w:ind w:left="0"/>
        <w:rPr>
          <w:rFonts w:ascii="Times New Roman" w:hAnsi="Times New Roman"/>
          <w:bCs/>
          <w:sz w:val="24"/>
          <w:u w:val="single"/>
        </w:rPr>
      </w:pPr>
    </w:p>
    <w:p w:rsidR="00113CD4" w:rsidRPr="00C75D03" w:rsidRDefault="00B31E56"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12/2, Tuesday</w:t>
      </w:r>
    </w:p>
    <w:p w:rsidR="00976491" w:rsidRDefault="00571E1B" w:rsidP="001864BD">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rsidR="00AD3C75" w:rsidRPr="001457F8" w:rsidRDefault="00AD3C75" w:rsidP="00AD3C75">
      <w:pPr>
        <w:pStyle w:val="ListParagraph"/>
        <w:numPr>
          <w:ilvl w:val="0"/>
          <w:numId w:val="13"/>
        </w:numPr>
        <w:spacing w:line="240" w:lineRule="auto"/>
        <w:rPr>
          <w:rFonts w:ascii="Times New Roman" w:hAnsi="Times New Roman"/>
          <w:bCs/>
          <w:sz w:val="24"/>
        </w:rPr>
      </w:pPr>
      <w:r>
        <w:rPr>
          <w:rFonts w:ascii="Times New Roman" w:hAnsi="Times New Roman"/>
          <w:bCs/>
          <w:sz w:val="24"/>
        </w:rPr>
        <w:t xml:space="preserve">Third Blog Entry due </w:t>
      </w:r>
      <w:r w:rsidRPr="001864BD">
        <w:rPr>
          <w:rFonts w:ascii="Times New Roman" w:hAnsi="Times New Roman"/>
          <w:bCs/>
          <w:i/>
          <w:sz w:val="24"/>
        </w:rPr>
        <w:t>before</w:t>
      </w:r>
      <w:r>
        <w:rPr>
          <w:rFonts w:ascii="Times New Roman" w:hAnsi="Times New Roman"/>
          <w:bCs/>
          <w:sz w:val="24"/>
        </w:rPr>
        <w:t xml:space="preserve"> this date</w:t>
      </w:r>
    </w:p>
    <w:p w:rsidR="00CD46C3" w:rsidRDefault="00CD46C3" w:rsidP="001864BD">
      <w:pPr>
        <w:spacing w:after="0" w:line="240" w:lineRule="auto"/>
        <w:contextualSpacing/>
        <w:rPr>
          <w:rFonts w:ascii="Times New Roman" w:hAnsi="Times New Roman"/>
          <w:bCs/>
          <w:sz w:val="24"/>
        </w:rPr>
      </w:pPr>
    </w:p>
    <w:p w:rsidR="00CD46C3" w:rsidRPr="00CD46C3" w:rsidRDefault="00B31E56" w:rsidP="001864BD">
      <w:pPr>
        <w:spacing w:after="0" w:line="240" w:lineRule="auto"/>
        <w:contextualSpacing/>
        <w:rPr>
          <w:rFonts w:ascii="Times New Roman" w:hAnsi="Times New Roman"/>
          <w:b/>
          <w:bCs/>
          <w:sz w:val="24"/>
          <w:u w:val="single"/>
        </w:rPr>
      </w:pPr>
      <w:r>
        <w:rPr>
          <w:rFonts w:ascii="Times New Roman" w:hAnsi="Times New Roman"/>
          <w:b/>
          <w:bCs/>
          <w:sz w:val="24"/>
          <w:u w:val="single"/>
        </w:rPr>
        <w:t>December 11</w:t>
      </w:r>
      <w:r w:rsidR="00CD46C3" w:rsidRPr="00CD46C3">
        <w:rPr>
          <w:rFonts w:ascii="Times New Roman" w:hAnsi="Times New Roman"/>
          <w:b/>
          <w:bCs/>
          <w:sz w:val="24"/>
          <w:u w:val="single"/>
        </w:rPr>
        <w:t>, Thursday</w:t>
      </w:r>
    </w:p>
    <w:p w:rsidR="00CD46C3" w:rsidRPr="00CD46C3" w:rsidRDefault="00CD46C3" w:rsidP="00CD46C3">
      <w:pPr>
        <w:spacing w:line="240" w:lineRule="auto"/>
        <w:rPr>
          <w:rFonts w:ascii="Times New Roman" w:hAnsi="Times New Roman"/>
          <w:b/>
          <w:bCs/>
          <w:sz w:val="24"/>
        </w:rPr>
      </w:pPr>
      <w:r w:rsidRPr="00CD46C3">
        <w:rPr>
          <w:rFonts w:ascii="Times New Roman" w:hAnsi="Times New Roman"/>
          <w:b/>
          <w:bCs/>
          <w:sz w:val="24"/>
        </w:rPr>
        <w:t xml:space="preserve">FINAL EXAM – 11:30am-2pm </w:t>
      </w:r>
    </w:p>
    <w:p w:rsidR="001B1248" w:rsidRDefault="001B1248" w:rsidP="00606E4B">
      <w:pPr>
        <w:spacing w:after="0" w:line="240" w:lineRule="auto"/>
        <w:contextualSpacing/>
        <w:rPr>
          <w:rFonts w:ascii="Times New Roman" w:hAnsi="Times New Roman" w:cs="Times New Roman"/>
          <w:sz w:val="24"/>
          <w:szCs w:val="24"/>
        </w:rPr>
      </w:pPr>
    </w:p>
    <w:p w:rsidR="002D5409" w:rsidRDefault="001B1248" w:rsidP="00606E4B">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rsidR="002D5409" w:rsidRDefault="002D5409">
      <w:pPr>
        <w:rPr>
          <w:rFonts w:ascii="Times New Roman" w:hAnsi="Times New Roman"/>
          <w:bCs/>
          <w:i/>
          <w:sz w:val="24"/>
        </w:rPr>
      </w:pPr>
      <w:r>
        <w:rPr>
          <w:rFonts w:ascii="Times New Roman" w:hAnsi="Times New Roman"/>
          <w:bCs/>
          <w:i/>
          <w:sz w:val="24"/>
        </w:rPr>
        <w:br w:type="page"/>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lastRenderedPageBreak/>
        <w:t>INTS 1310 – Introduction to Popular Culture</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Blog Post Assignment</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u w:val="single"/>
        </w:rPr>
        <w:t>Description</w:t>
      </w:r>
      <w:r w:rsidRPr="00060E48">
        <w:rPr>
          <w:rFonts w:ascii="Times New Roman" w:hAnsi="Times New Roman" w:cs="Times New Roman"/>
          <w:sz w:val="24"/>
          <w:szCs w:val="24"/>
        </w:rPr>
        <w:t>:</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Blogging (i.e. web logging) has become an important tool for communicating information in the 21</w:t>
      </w:r>
      <w:r w:rsidRPr="00060E48">
        <w:rPr>
          <w:rFonts w:ascii="Times New Roman" w:hAnsi="Times New Roman" w:cs="Times New Roman"/>
          <w:sz w:val="24"/>
          <w:szCs w:val="24"/>
          <w:vertAlign w:val="superscript"/>
        </w:rPr>
        <w:t>st</w:t>
      </w:r>
      <w:r w:rsidRPr="00060E48">
        <w:rPr>
          <w:rFonts w:ascii="Times New Roman" w:hAnsi="Times New Roman" w:cs="Times New Roman"/>
          <w:sz w:val="24"/>
          <w:szCs w:val="24"/>
        </w:rPr>
        <w:t xml:space="preserve"> Century. Nowhere is this more the case than with popular culture. From blogs about music communities (e.g. OkayPlayer.com) to blogs for TV shows (e.g. </w:t>
      </w:r>
      <w:hyperlink r:id="rId18" w:history="1">
        <w:r w:rsidRPr="00060E48">
          <w:rPr>
            <w:rFonts w:ascii="Times New Roman" w:hAnsi="Times New Roman" w:cs="Times New Roman"/>
            <w:color w:val="0000FF" w:themeColor="hyperlink"/>
            <w:sz w:val="24"/>
            <w:szCs w:val="24"/>
            <w:u w:val="single"/>
          </w:rPr>
          <w:t>http://blogs.amctv.com/the-walking-dead/</w:t>
        </w:r>
      </w:hyperlink>
      <w:r w:rsidRPr="00060E48">
        <w:rPr>
          <w:rFonts w:ascii="Times New Roman" w:hAnsi="Times New Roman" w:cs="Times New Roman"/>
          <w:sz w:val="24"/>
          <w:szCs w:val="24"/>
        </w:rPr>
        <w:t>), the blog is a form of communication that allows information about popular culture to be communicated from above and below. From above, producers of popular culture communicate the information about popular culture that they want to disseminate whether that is release dates, narratives about stars, upcoming information, etc. From below, fans of popular culture articulate their likes/dislikes, wishes for future content, desire to keep a show on the air, etc. At times, these blogs work to help cultural producers meet the demands of their fans. But at other times, they act as forms of public relations and free advertising for cultural producers.</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In any case, blogs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u w:val="single"/>
        </w:rPr>
        <w:t>Assignment</w:t>
      </w:r>
      <w:r w:rsidRPr="00060E48">
        <w:rPr>
          <w:rFonts w:ascii="Times New Roman" w:hAnsi="Times New Roman" w:cs="Times New Roman"/>
          <w:sz w:val="24"/>
          <w:szCs w:val="24"/>
        </w:rPr>
        <w:t>:</w:t>
      </w:r>
    </w:p>
    <w:p w:rsidR="00060E48" w:rsidRPr="00FF0FC4" w:rsidRDefault="00060E48" w:rsidP="00FF0FC4">
      <w:pPr>
        <w:spacing w:line="240" w:lineRule="auto"/>
        <w:rPr>
          <w:rFonts w:ascii="Times New Roman" w:hAnsi="Times New Roman"/>
          <w:b/>
          <w:sz w:val="24"/>
        </w:rPr>
      </w:pPr>
      <w:r w:rsidRPr="00060E48">
        <w:rPr>
          <w:rFonts w:ascii="Times New Roman" w:hAnsi="Times New Roman" w:cs="Times New Roman"/>
          <w:sz w:val="24"/>
          <w:szCs w:val="24"/>
        </w:rPr>
        <w:t xml:space="preserve">Throughout the semester students will be required to write three (3) blog posts. </w:t>
      </w:r>
      <w:r w:rsidR="00FF0FC4" w:rsidRPr="00060E48">
        <w:rPr>
          <w:rFonts w:ascii="Times New Roman" w:hAnsi="Times New Roman" w:cs="Times New Roman"/>
          <w:sz w:val="24"/>
          <w:szCs w:val="24"/>
        </w:rPr>
        <w:t xml:space="preserve">The first blog post is due </w:t>
      </w:r>
      <w:r w:rsidR="00FF0FC4">
        <w:rPr>
          <w:rFonts w:ascii="Times New Roman" w:hAnsi="Times New Roman" w:cs="Times New Roman"/>
          <w:sz w:val="24"/>
          <w:szCs w:val="24"/>
        </w:rPr>
        <w:t>before October 2</w:t>
      </w:r>
      <w:r w:rsidR="00575C7C">
        <w:rPr>
          <w:rFonts w:ascii="Times New Roman" w:hAnsi="Times New Roman" w:cs="Times New Roman"/>
          <w:sz w:val="24"/>
          <w:szCs w:val="24"/>
        </w:rPr>
        <w:t>8</w:t>
      </w:r>
      <w:r w:rsidR="00FF0FC4" w:rsidRPr="00060E48">
        <w:rPr>
          <w:rFonts w:ascii="Times New Roman" w:hAnsi="Times New Roman" w:cs="Times New Roman"/>
          <w:sz w:val="24"/>
          <w:szCs w:val="24"/>
        </w:rPr>
        <w:t xml:space="preserve">, second blog post </w:t>
      </w:r>
      <w:r w:rsidR="00FF0FC4">
        <w:rPr>
          <w:rFonts w:ascii="Times New Roman" w:hAnsi="Times New Roman" w:cs="Times New Roman"/>
          <w:sz w:val="24"/>
          <w:szCs w:val="24"/>
        </w:rPr>
        <w:t xml:space="preserve">before </w:t>
      </w:r>
      <w:r w:rsidR="00575C7C">
        <w:rPr>
          <w:rFonts w:ascii="Times New Roman" w:hAnsi="Times New Roman" w:cs="Times New Roman"/>
          <w:sz w:val="24"/>
          <w:szCs w:val="24"/>
        </w:rPr>
        <w:t>November 13</w:t>
      </w:r>
      <w:r w:rsidR="00FF0FC4">
        <w:rPr>
          <w:rFonts w:ascii="Times New Roman" w:hAnsi="Times New Roman" w:cs="Times New Roman"/>
          <w:sz w:val="24"/>
          <w:szCs w:val="24"/>
        </w:rPr>
        <w:t xml:space="preserve"> </w:t>
      </w:r>
      <w:r w:rsidR="00FF0FC4" w:rsidRPr="00060E48">
        <w:rPr>
          <w:rFonts w:ascii="Times New Roman" w:hAnsi="Times New Roman" w:cs="Times New Roman"/>
          <w:sz w:val="24"/>
          <w:szCs w:val="24"/>
        </w:rPr>
        <w:t xml:space="preserve">and the third blog post is due </w:t>
      </w:r>
      <w:r w:rsidR="00FF0FC4">
        <w:rPr>
          <w:rFonts w:ascii="Times New Roman" w:hAnsi="Times New Roman" w:cs="Times New Roman"/>
          <w:sz w:val="24"/>
          <w:szCs w:val="24"/>
        </w:rPr>
        <w:t xml:space="preserve">before </w:t>
      </w:r>
      <w:r w:rsidR="00AD3C75">
        <w:rPr>
          <w:rFonts w:ascii="Times New Roman" w:hAnsi="Times New Roman" w:cs="Times New Roman"/>
          <w:sz w:val="24"/>
          <w:szCs w:val="24"/>
        </w:rPr>
        <w:t>December 2</w:t>
      </w:r>
      <w:r w:rsidR="00FF0FC4" w:rsidRPr="00060E48">
        <w:rPr>
          <w:rFonts w:ascii="Times New Roman" w:hAnsi="Times New Roman" w:cs="Times New Roman"/>
          <w:sz w:val="24"/>
          <w:szCs w:val="24"/>
        </w:rPr>
        <w:t>.</w:t>
      </w:r>
      <w:r w:rsidR="00FF0FC4">
        <w:rPr>
          <w:rFonts w:ascii="Times New Roman" w:hAnsi="Times New Roman"/>
          <w:b/>
          <w:sz w:val="24"/>
        </w:rPr>
        <w:t xml:space="preserve"> </w:t>
      </w:r>
      <w:r w:rsidRPr="00060E48">
        <w:rPr>
          <w:rFonts w:ascii="Times New Roman" w:hAnsi="Times New Roman" w:cs="Times New Roman"/>
          <w:sz w:val="24"/>
          <w:szCs w:val="24"/>
        </w:rPr>
        <w:t>Students will be expected to follow the guidelines given in class to write effective blogs.</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To achieve core area objectives, students will be asked to pay special attention to the following questions:</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How does what you have learned from class apply to the cultural object? (Critical Thinking)</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In what way does the production of the cultural object affect the final product? (Critical Thinking)</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lastRenderedPageBreak/>
        <w:t>How is the artist/author/musician/actor/director/etc. (artist for short) positioned in society (race, class, gender, ethnicity, religion, sexuality, disability)? (Social Responsibility)</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How does the artist’s position in society affect the production, consumption, interpretation and reception of the object? (Social Responsibility)</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How does the object represent an ethical position? If an ethical position appears to be missing, what could be the reasons that it is missing? (Personal Responsibility)</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Write each blog post in a word processor before transferring it to the blog. Each post should be 2-3 pages, standard 12-point font (i.e. Times New Roman, Courier, Cambria), double spaced, one-inch margins.</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*A note on citation. Students will be expected to cite everything. Keep in mind that linking is very important to effective blogging (see Blog Guidelines). You should be linking to everything that you refer to in your blog posts. All instances of plagiarism will result in failing the assignment and will be processed under the Honor Code.</w:t>
      </w:r>
    </w:p>
    <w:p w:rsidR="00060E48" w:rsidRPr="00060E48" w:rsidRDefault="00060E48" w:rsidP="00060E48">
      <w:pPr>
        <w:rPr>
          <w:rFonts w:ascii="Times New Roman" w:hAnsi="Times New Roman" w:cs="Times New Roman"/>
          <w:sz w:val="24"/>
          <w:szCs w:val="24"/>
          <w:u w:val="single"/>
        </w:rPr>
      </w:pPr>
      <w:r w:rsidRPr="00060E48">
        <w:rPr>
          <w:rFonts w:ascii="Times New Roman" w:hAnsi="Times New Roman" w:cs="Times New Roman"/>
          <w:sz w:val="24"/>
          <w:szCs w:val="24"/>
          <w:u w:val="single"/>
        </w:rPr>
        <w:t>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5580"/>
        <w:gridCol w:w="720"/>
        <w:gridCol w:w="662"/>
      </w:tblGrid>
      <w:tr w:rsidR="00060E48" w:rsidRPr="00060E48" w:rsidTr="00432FDE">
        <w:tc>
          <w:tcPr>
            <w:tcW w:w="7398" w:type="dxa"/>
            <w:gridSpan w:val="2"/>
          </w:tcPr>
          <w:p w:rsidR="00060E48" w:rsidRPr="00060E48" w:rsidRDefault="00060E48" w:rsidP="00060E48">
            <w:pPr>
              <w:spacing w:line="240" w:lineRule="auto"/>
              <w:contextualSpacing/>
              <w:jc w:val="center"/>
              <w:rPr>
                <w:rFonts w:ascii="Times New Roman" w:hAnsi="Times New Roman" w:cs="Times New Roman"/>
                <w:szCs w:val="16"/>
              </w:rPr>
            </w:pPr>
            <w:r w:rsidRPr="00060E48">
              <w:rPr>
                <w:rFonts w:ascii="Times New Roman" w:hAnsi="Times New Roman" w:cs="Times New Roman"/>
                <w:szCs w:val="16"/>
              </w:rPr>
              <w:t>Blog Posts</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 xml:space="preserve">Max </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Aspect</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Criteria</w:t>
            </w:r>
          </w:p>
        </w:tc>
        <w:tc>
          <w:tcPr>
            <w:tcW w:w="720" w:type="dxa"/>
          </w:tcPr>
          <w:p w:rsidR="00060E48" w:rsidRPr="00060E48" w:rsidRDefault="00060E48" w:rsidP="00060E48">
            <w:pPr>
              <w:spacing w:line="240" w:lineRule="auto"/>
              <w:contextualSpacing/>
              <w:rPr>
                <w:rFonts w:ascii="Times New Roman" w:hAnsi="Times New Roman" w:cs="Times New Roman"/>
                <w:szCs w:val="16"/>
              </w:rPr>
            </w:pP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b/>
                <w:szCs w:val="16"/>
              </w:rPr>
              <w:t xml:space="preserve">Critical Thinking </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 xml:space="preserve">Student writes a blog around a clear theme from the course. S/he does this with creativity by applying the theories from the course to an object or by constructing a theorization. Students demonstrate synthesis of theories. Students demonstrate creativity in the selection of their cultural objects. There is a clear thesis statement that is supported by an argument throughout the paper. </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b/>
                <w:szCs w:val="16"/>
              </w:rPr>
            </w:pPr>
            <w:r w:rsidRPr="00060E48">
              <w:rPr>
                <w:rFonts w:ascii="Times New Roman" w:hAnsi="Times New Roman" w:cs="Times New Roman"/>
                <w:b/>
                <w:szCs w:val="16"/>
              </w:rPr>
              <w:t>Personal Responsibility</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Student demonstrates the ability to connect choices, actions, and consequences to ethical decision-making. Applies knowledge from relevant readings to the framework of the blog post. Explains the limits/constraints and/or supports for author/artist/director/actor/etc to act ethically.  Explains the limits/constraints and/or supports for author/artist/director/actor/etc to act ethically. Then student examines what may limit/accentuate the artifact’s ethical position.</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b/>
                <w:szCs w:val="16"/>
              </w:rPr>
            </w:pPr>
            <w:r w:rsidRPr="00060E48">
              <w:rPr>
                <w:rFonts w:ascii="Times New Roman" w:hAnsi="Times New Roman" w:cs="Times New Roman"/>
                <w:b/>
                <w:szCs w:val="16"/>
              </w:rPr>
              <w:t>Social Responsibility</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Student demonstrates intercultural competency and civic knowledge by engaging effectively in local, regional, national and global communities.  Situates the cultural artifact within its cultural and societal position (race/class/gender/ethnicity/religion/sexuality/disability). The post is from a position of social justice that recognizes social, economic and political inequalities. Demonstrates the way that the object is positioned in relation to a locality.</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b/>
                <w:szCs w:val="16"/>
              </w:rPr>
              <w:t>Communication</w:t>
            </w:r>
            <w:r w:rsidRPr="00060E48">
              <w:rPr>
                <w:rFonts w:ascii="Times New Roman" w:hAnsi="Times New Roman" w:cs="Times New Roman"/>
                <w:szCs w:val="16"/>
              </w:rPr>
              <w:t xml:space="preserve"> </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 xml:space="preserve">Expresses the intended purpose of the post clearly and with precision. Follows the guidelines that establish proper communication skills for blog posts. Paragraphs are arranged logically, with sentences carrying a logical flow of </w:t>
            </w:r>
            <w:r w:rsidRPr="00060E48">
              <w:rPr>
                <w:rFonts w:ascii="Times New Roman" w:hAnsi="Times New Roman" w:cs="Times New Roman"/>
                <w:szCs w:val="16"/>
              </w:rPr>
              <w:lastRenderedPageBreak/>
              <w:t>ideas. This is creative writing, so be creative and do not worry about academic writing practices. However, you must proofread!</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lastRenderedPageBreak/>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p>
        </w:tc>
        <w:tc>
          <w:tcPr>
            <w:tcW w:w="5580" w:type="dxa"/>
          </w:tcPr>
          <w:p w:rsidR="00060E48" w:rsidRPr="00060E48" w:rsidRDefault="00060E48" w:rsidP="00060E48">
            <w:pPr>
              <w:tabs>
                <w:tab w:val="center" w:pos="2570"/>
              </w:tabs>
              <w:spacing w:line="240" w:lineRule="auto"/>
              <w:contextualSpacing/>
              <w:jc w:val="right"/>
              <w:rPr>
                <w:rFonts w:ascii="Times New Roman" w:hAnsi="Times New Roman" w:cs="Times New Roman"/>
                <w:szCs w:val="16"/>
              </w:rPr>
            </w:pPr>
            <w:r w:rsidRPr="00060E48">
              <w:rPr>
                <w:rFonts w:ascii="Times New Roman" w:hAnsi="Times New Roman" w:cs="Times New Roman"/>
                <w:szCs w:val="16"/>
              </w:rPr>
              <w:t>Total:</w:t>
            </w:r>
          </w:p>
        </w:tc>
        <w:tc>
          <w:tcPr>
            <w:tcW w:w="720" w:type="dxa"/>
          </w:tcPr>
          <w:p w:rsidR="00060E48" w:rsidRPr="00060E48" w:rsidRDefault="00C95A8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fldChar w:fldCharType="begin"/>
            </w:r>
            <w:r w:rsidR="00060E48" w:rsidRPr="00060E48">
              <w:rPr>
                <w:rFonts w:ascii="Times New Roman" w:hAnsi="Times New Roman" w:cs="Times New Roman"/>
                <w:szCs w:val="16"/>
              </w:rPr>
              <w:instrText xml:space="preserve"> =SUM(ABOVE) </w:instrText>
            </w:r>
            <w:r w:rsidRPr="00060E48">
              <w:rPr>
                <w:rFonts w:ascii="Times New Roman" w:hAnsi="Times New Roman" w:cs="Times New Roman"/>
                <w:szCs w:val="16"/>
              </w:rPr>
              <w:fldChar w:fldCharType="end"/>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bl>
    <w:p w:rsidR="001B1248" w:rsidRPr="00C75D03" w:rsidRDefault="001B1248" w:rsidP="00606E4B">
      <w:pPr>
        <w:spacing w:after="0" w:line="240" w:lineRule="auto"/>
        <w:contextualSpacing/>
        <w:rPr>
          <w:rFonts w:ascii="Times New Roman" w:hAnsi="Times New Roman" w:cs="Times New Roman"/>
          <w:sz w:val="24"/>
          <w:szCs w:val="24"/>
        </w:rPr>
      </w:pPr>
    </w:p>
    <w:sectPr w:rsidR="001B1248" w:rsidRPr="00C75D03" w:rsidSect="00E460DA">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8B" w:rsidRDefault="00B4258B" w:rsidP="00BF4FB0">
      <w:pPr>
        <w:spacing w:after="0" w:line="240" w:lineRule="auto"/>
      </w:pPr>
      <w:r>
        <w:separator/>
      </w:r>
    </w:p>
  </w:endnote>
  <w:endnote w:type="continuationSeparator" w:id="0">
    <w:p w:rsidR="00B4258B" w:rsidRDefault="00B4258B"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8B" w:rsidRDefault="00B4258B" w:rsidP="00BF4FB0">
      <w:pPr>
        <w:spacing w:after="0" w:line="240" w:lineRule="auto"/>
      </w:pPr>
      <w:r>
        <w:separator/>
      </w:r>
    </w:p>
  </w:footnote>
  <w:footnote w:type="continuationSeparator" w:id="0">
    <w:p w:rsidR="00B4258B" w:rsidRDefault="00B4258B"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864672">
      <w:rPr>
        <w:rStyle w:val="PageNumber"/>
        <w:noProof/>
      </w:rPr>
      <w:t>9</w:t>
    </w:r>
    <w:r>
      <w:rPr>
        <w:rStyle w:val="PageNumber"/>
      </w:rPr>
      <w:fldChar w:fldCharType="end"/>
    </w:r>
  </w:p>
  <w:p w:rsidR="005A4AB4" w:rsidRDefault="005A4AB4"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80D"/>
    <w:multiLevelType w:val="hybridMultilevel"/>
    <w:tmpl w:val="AB1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32597"/>
    <w:multiLevelType w:val="hybridMultilevel"/>
    <w:tmpl w:val="945E6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2"/>
  </w:num>
  <w:num w:numId="5">
    <w:abstractNumId w:val="13"/>
  </w:num>
  <w:num w:numId="6">
    <w:abstractNumId w:val="1"/>
  </w:num>
  <w:num w:numId="7">
    <w:abstractNumId w:val="7"/>
  </w:num>
  <w:num w:numId="8">
    <w:abstractNumId w:val="12"/>
  </w:num>
  <w:num w:numId="9">
    <w:abstractNumId w:val="4"/>
  </w:num>
  <w:num w:numId="10">
    <w:abstractNumId w:val="0"/>
  </w:num>
  <w:num w:numId="11">
    <w:abstractNumId w:val="11"/>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307AF"/>
    <w:rsid w:val="0003604E"/>
    <w:rsid w:val="00037663"/>
    <w:rsid w:val="00060E48"/>
    <w:rsid w:val="00066503"/>
    <w:rsid w:val="000877E4"/>
    <w:rsid w:val="000971CE"/>
    <w:rsid w:val="000B4C4F"/>
    <w:rsid w:val="000B5894"/>
    <w:rsid w:val="000C180E"/>
    <w:rsid w:val="000C1C9F"/>
    <w:rsid w:val="00113CD4"/>
    <w:rsid w:val="001457F8"/>
    <w:rsid w:val="00152218"/>
    <w:rsid w:val="001553C7"/>
    <w:rsid w:val="001864BD"/>
    <w:rsid w:val="001B1248"/>
    <w:rsid w:val="001F0594"/>
    <w:rsid w:val="001F37DB"/>
    <w:rsid w:val="00212CCD"/>
    <w:rsid w:val="00215B50"/>
    <w:rsid w:val="002213A5"/>
    <w:rsid w:val="002351E0"/>
    <w:rsid w:val="00251B0A"/>
    <w:rsid w:val="002523CF"/>
    <w:rsid w:val="002538E4"/>
    <w:rsid w:val="00272D61"/>
    <w:rsid w:val="002C65F9"/>
    <w:rsid w:val="002D27D1"/>
    <w:rsid w:val="002D5409"/>
    <w:rsid w:val="003023DE"/>
    <w:rsid w:val="0030396A"/>
    <w:rsid w:val="003078BB"/>
    <w:rsid w:val="003221FE"/>
    <w:rsid w:val="00323768"/>
    <w:rsid w:val="00326048"/>
    <w:rsid w:val="00334461"/>
    <w:rsid w:val="00340AA4"/>
    <w:rsid w:val="003449F6"/>
    <w:rsid w:val="0034523F"/>
    <w:rsid w:val="0035227E"/>
    <w:rsid w:val="00353E0B"/>
    <w:rsid w:val="00375194"/>
    <w:rsid w:val="003839D1"/>
    <w:rsid w:val="003E621A"/>
    <w:rsid w:val="003F2F65"/>
    <w:rsid w:val="003F4FF9"/>
    <w:rsid w:val="004033F6"/>
    <w:rsid w:val="00412286"/>
    <w:rsid w:val="00432FDE"/>
    <w:rsid w:val="0046528F"/>
    <w:rsid w:val="00471668"/>
    <w:rsid w:val="004A02B3"/>
    <w:rsid w:val="004A630D"/>
    <w:rsid w:val="004C074C"/>
    <w:rsid w:val="004C07FD"/>
    <w:rsid w:val="004F44CE"/>
    <w:rsid w:val="00503411"/>
    <w:rsid w:val="0050570B"/>
    <w:rsid w:val="00525F98"/>
    <w:rsid w:val="00532F43"/>
    <w:rsid w:val="00571E1B"/>
    <w:rsid w:val="00575C7C"/>
    <w:rsid w:val="00577433"/>
    <w:rsid w:val="005857B6"/>
    <w:rsid w:val="005A4AB4"/>
    <w:rsid w:val="005A70BB"/>
    <w:rsid w:val="005B487A"/>
    <w:rsid w:val="005E0F8B"/>
    <w:rsid w:val="005F3B2A"/>
    <w:rsid w:val="00606E4B"/>
    <w:rsid w:val="00616FE1"/>
    <w:rsid w:val="006179F6"/>
    <w:rsid w:val="00664C18"/>
    <w:rsid w:val="006914B5"/>
    <w:rsid w:val="006B0B3E"/>
    <w:rsid w:val="006B56D7"/>
    <w:rsid w:val="006C674C"/>
    <w:rsid w:val="006D03B3"/>
    <w:rsid w:val="006E781B"/>
    <w:rsid w:val="007004F5"/>
    <w:rsid w:val="007350E2"/>
    <w:rsid w:val="00751862"/>
    <w:rsid w:val="00762F38"/>
    <w:rsid w:val="0076747D"/>
    <w:rsid w:val="00782EAF"/>
    <w:rsid w:val="007B08A7"/>
    <w:rsid w:val="007B77A5"/>
    <w:rsid w:val="007D6753"/>
    <w:rsid w:val="007E326E"/>
    <w:rsid w:val="007F318F"/>
    <w:rsid w:val="00804CB2"/>
    <w:rsid w:val="00815379"/>
    <w:rsid w:val="00817548"/>
    <w:rsid w:val="00860D4E"/>
    <w:rsid w:val="00864672"/>
    <w:rsid w:val="008816CF"/>
    <w:rsid w:val="0089743A"/>
    <w:rsid w:val="008D073A"/>
    <w:rsid w:val="008E7D15"/>
    <w:rsid w:val="009003E1"/>
    <w:rsid w:val="0091744D"/>
    <w:rsid w:val="0092608F"/>
    <w:rsid w:val="00927121"/>
    <w:rsid w:val="00951EAC"/>
    <w:rsid w:val="009542E2"/>
    <w:rsid w:val="00976491"/>
    <w:rsid w:val="009A1024"/>
    <w:rsid w:val="009F5547"/>
    <w:rsid w:val="00A351E6"/>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86DE8"/>
    <w:rsid w:val="00BB7D35"/>
    <w:rsid w:val="00BC7A36"/>
    <w:rsid w:val="00BD5D9D"/>
    <w:rsid w:val="00BE4F90"/>
    <w:rsid w:val="00BF4FB0"/>
    <w:rsid w:val="00C12DC4"/>
    <w:rsid w:val="00C22953"/>
    <w:rsid w:val="00C75BB2"/>
    <w:rsid w:val="00C75D03"/>
    <w:rsid w:val="00C85768"/>
    <w:rsid w:val="00C95A88"/>
    <w:rsid w:val="00CB49C1"/>
    <w:rsid w:val="00CC48CE"/>
    <w:rsid w:val="00CC69B7"/>
    <w:rsid w:val="00CD46C3"/>
    <w:rsid w:val="00CE46F4"/>
    <w:rsid w:val="00CF776D"/>
    <w:rsid w:val="00D42091"/>
    <w:rsid w:val="00D74702"/>
    <w:rsid w:val="00D9024F"/>
    <w:rsid w:val="00D97897"/>
    <w:rsid w:val="00DB02C0"/>
    <w:rsid w:val="00DF1465"/>
    <w:rsid w:val="00E216C8"/>
    <w:rsid w:val="00E460DA"/>
    <w:rsid w:val="00E478EF"/>
    <w:rsid w:val="00E51632"/>
    <w:rsid w:val="00E6704B"/>
    <w:rsid w:val="00EC003A"/>
    <w:rsid w:val="00EE2B2A"/>
    <w:rsid w:val="00EF3A96"/>
    <w:rsid w:val="00F02451"/>
    <w:rsid w:val="00F02DAE"/>
    <w:rsid w:val="00F1677D"/>
    <w:rsid w:val="00F26D3E"/>
    <w:rsid w:val="00F275FE"/>
    <w:rsid w:val="00F40F04"/>
    <w:rsid w:val="00F41C44"/>
    <w:rsid w:val="00F44140"/>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a.clark@mavs.uta.edu" TargetMode="External"/><Relationship Id="rId13" Type="http://schemas.openxmlformats.org/officeDocument/2006/relationships/hyperlink" Target="http://www.uta.edu/titleIX" TargetMode="External"/><Relationship Id="rId18" Type="http://schemas.openxmlformats.org/officeDocument/2006/relationships/hyperlink" Target="http://blogs.amctv.com/the-walking-dea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mindymcadams.com/tojou/2008/essentials-of-a-multimedia-journalism-package/" TargetMode="External"/><Relationship Id="rId2" Type="http://schemas.openxmlformats.org/officeDocument/2006/relationships/styles" Target="styles.xml"/><Relationship Id="rId16" Type="http://schemas.openxmlformats.org/officeDocument/2006/relationships/hyperlink" Target="http://tracearchive.ntu.ac.uk/Opinion/index.cfm?article=1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hyperlink" Target="http://www.pbs.org/mediashift/2006/05/digging_deeperyour_guide_to_bl.html" TargetMode="External"/><Relationship Id="rId10" Type="http://schemas.openxmlformats.org/officeDocument/2006/relationships/hyperlink" Target="mailto:resources@ut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oit/cs/email/mavmail.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12</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16</cp:revision>
  <cp:lastPrinted>2013-06-03T14:33:00Z</cp:lastPrinted>
  <dcterms:created xsi:type="dcterms:W3CDTF">2014-08-13T18:19:00Z</dcterms:created>
  <dcterms:modified xsi:type="dcterms:W3CDTF">2014-08-19T20:09:00Z</dcterms:modified>
</cp:coreProperties>
</file>