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8B" w:rsidRDefault="006C674C" w:rsidP="005A4AB4">
      <w:pPr>
        <w:spacing w:after="0" w:line="240" w:lineRule="auto"/>
        <w:jc w:val="center"/>
        <w:rPr>
          <w:rFonts w:ascii="Times New Roman" w:hAnsi="Times New Roman" w:cs="Times New Roman"/>
          <w:sz w:val="24"/>
          <w:szCs w:val="24"/>
        </w:rPr>
      </w:pPr>
      <w:r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rsidR="000307AF" w:rsidRPr="00B86DE8" w:rsidRDefault="00B4258B"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D9024F">
        <w:rPr>
          <w:rFonts w:ascii="Times New Roman" w:hAnsi="Times New Roman" w:cs="Times New Roman"/>
          <w:sz w:val="24"/>
          <w:szCs w:val="24"/>
        </w:rPr>
        <w:t xml:space="preserve"> 2014 </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D9024F">
        <w:rPr>
          <w:rFonts w:ascii="Times New Roman" w:eastAsia="Times New Roman" w:hAnsi="Times New Roman" w:cs="Times New Roman"/>
          <w:sz w:val="24"/>
          <w:szCs w:val="20"/>
        </w:rPr>
        <w:t xml:space="preserve">Tuesday/Thursday 12:30-1:50pm – </w:t>
      </w:r>
      <w:r w:rsidR="009B260E">
        <w:rPr>
          <w:rFonts w:ascii="Times New Roman" w:eastAsia="Times New Roman" w:hAnsi="Times New Roman" w:cs="Times New Roman"/>
          <w:sz w:val="24"/>
          <w:szCs w:val="20"/>
        </w:rPr>
        <w:t>University Hall 09</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Tuesday/Thursday </w:t>
      </w:r>
      <w:proofErr w:type="gramStart"/>
      <w:r>
        <w:rPr>
          <w:rFonts w:ascii="Times New Roman" w:eastAsia="Times New Roman" w:hAnsi="Times New Roman" w:cs="Times New Roman"/>
          <w:sz w:val="24"/>
          <w:szCs w:val="20"/>
        </w:rPr>
        <w:t>11am-Noon</w:t>
      </w:r>
      <w:proofErr w:type="gramEnd"/>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514</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5077A0" w:rsidRPr="0089743A" w:rsidTr="00A55404">
        <w:trPr>
          <w:trHeight w:val="360"/>
        </w:trPr>
        <w:tc>
          <w:tcPr>
            <w:tcW w:w="1137" w:type="dxa"/>
          </w:tcPr>
          <w:p w:rsidR="005077A0" w:rsidRPr="005077A0" w:rsidRDefault="005077A0" w:rsidP="0077042B">
            <w:pPr>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3363" w:type="dxa"/>
          </w:tcPr>
          <w:p w:rsidR="00EB3EFF" w:rsidRPr="00E142AE" w:rsidRDefault="00EB3EFF" w:rsidP="00EB3EFF">
            <w:pPr>
              <w:spacing w:after="0" w:line="240" w:lineRule="auto"/>
              <w:contextualSpacing/>
              <w:rPr>
                <w:rFonts w:ascii="Times New Roman" w:eastAsia="Times New Roman" w:hAnsi="Times New Roman" w:cs="Times New Roman"/>
                <w:sz w:val="24"/>
                <w:szCs w:val="20"/>
              </w:rPr>
            </w:pPr>
            <w:bookmarkStart w:id="0" w:name="_GoBack"/>
            <w:bookmarkEnd w:id="0"/>
            <w:r w:rsidRPr="00E142AE">
              <w:rPr>
                <w:rFonts w:ascii="Times New Roman" w:eastAsia="Times New Roman" w:hAnsi="Times New Roman" w:cs="Times New Roman"/>
                <w:sz w:val="24"/>
                <w:szCs w:val="20"/>
              </w:rPr>
              <w:t xml:space="preserve">Tuesdays and Thursdays </w:t>
            </w:r>
          </w:p>
          <w:p w:rsidR="00EB3EFF" w:rsidRPr="00E142AE" w:rsidRDefault="00EB3EFF" w:rsidP="00EB3EF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B3EFF" w:rsidRPr="005077A0" w:rsidRDefault="00EB3EFF" w:rsidP="0077042B">
            <w:pPr>
              <w:rPr>
                <w:rFonts w:ascii="Times New Roman" w:hAnsi="Times New Roman" w:cs="Times New Roman"/>
                <w:sz w:val="24"/>
                <w:szCs w:val="24"/>
              </w:rPr>
            </w:pPr>
            <w:r w:rsidRPr="00E142AE">
              <w:rPr>
                <w:rFonts w:ascii="Times New Roman" w:eastAsia="Times New Roman" w:hAnsi="Times New Roman" w:cs="Times New Roman"/>
                <w:sz w:val="24"/>
                <w:szCs w:val="20"/>
              </w:rPr>
              <w:t>and by appointment</w:t>
            </w:r>
          </w:p>
        </w:tc>
        <w:tc>
          <w:tcPr>
            <w:tcW w:w="824" w:type="dxa"/>
          </w:tcPr>
          <w:p w:rsidR="005077A0" w:rsidRPr="000521AA" w:rsidRDefault="005077A0" w:rsidP="0077042B"/>
        </w:tc>
        <w:tc>
          <w:tcPr>
            <w:tcW w:w="3532" w:type="dxa"/>
          </w:tcPr>
          <w:p w:rsidR="005077A0" w:rsidRPr="000521AA" w:rsidRDefault="005077A0" w:rsidP="005077A0"/>
        </w:tc>
      </w:tr>
    </w:tbl>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1"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D42091" w:rsidRPr="00D42091" w:rsidRDefault="00D42091" w:rsidP="00D42091">
      <w:pPr>
        <w:spacing w:line="240" w:lineRule="auto"/>
        <w:rPr>
          <w:rFonts w:ascii="Times New Roman" w:hAnsi="Times New Roman"/>
          <w:sz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Critically think about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FF16F9" w:rsidP="00FF16F9">
      <w:pPr>
        <w:pStyle w:val="ListParagraph"/>
        <w:numPr>
          <w:ilvl w:val="0"/>
          <w:numId w:val="10"/>
        </w:numPr>
        <w:spacing w:line="240" w:lineRule="auto"/>
        <w:rPr>
          <w:rFonts w:ascii="Times New Roman" w:hAnsi="Times New Roman"/>
          <w:sz w:val="24"/>
        </w:rPr>
      </w:pPr>
      <w:r>
        <w:rPr>
          <w:rFonts w:ascii="Times New Roman" w:hAnsi="Times New Roman"/>
          <w:sz w:val="24"/>
        </w:rPr>
        <w:t>U</w:t>
      </w:r>
      <w:r w:rsidRPr="00FF16F9">
        <w:rPr>
          <w:rFonts w:ascii="Times New Roman" w:hAnsi="Times New Roman"/>
          <w:sz w:val="24"/>
        </w:rPr>
        <w:t>nderstand that popular culture provides a</w:t>
      </w:r>
      <w:r>
        <w:rPr>
          <w:rFonts w:ascii="Times New Roman" w:hAnsi="Times New Roman"/>
          <w:sz w:val="24"/>
        </w:rPr>
        <w:t xml:space="preserve">n alternative </w:t>
      </w:r>
      <w:r w:rsidRPr="00FF16F9">
        <w:rPr>
          <w:rFonts w:ascii="Times New Roman" w:hAnsi="Times New Roman"/>
          <w:sz w:val="24"/>
        </w:rPr>
        <w:t>forum to traditional “high” culture for the introduction of outsider voices – such as those marginalized in terms of race, sexuality, or class – into mainstream</w:t>
      </w:r>
      <w:r>
        <w:rPr>
          <w:rFonts w:ascii="Times New Roman" w:hAnsi="Times New Roman"/>
          <w:sz w:val="24"/>
        </w:rPr>
        <w:t xml:space="preserve"> </w:t>
      </w:r>
      <w:r w:rsidRPr="00FF16F9">
        <w:rPr>
          <w:rFonts w:ascii="Times New Roman" w:hAnsi="Times New Roman"/>
          <w:sz w:val="24"/>
        </w:rPr>
        <w:t>American culture</w:t>
      </w:r>
      <w:r w:rsidR="00037663">
        <w:rPr>
          <w:rFonts w:ascii="Times New Roman" w:hAnsi="Times New Roman"/>
          <w:sz w:val="24"/>
        </w:rPr>
        <w:t xml:space="preserve"> (Social Responsibility)</w:t>
      </w:r>
      <w:r w:rsidRPr="00FF16F9">
        <w:rPr>
          <w:rFonts w:ascii="Times New Roman" w:hAnsi="Times New Roman"/>
          <w:sz w:val="24"/>
        </w:rPr>
        <w:t>.</w:t>
      </w:r>
    </w:p>
    <w:p w:rsidR="00FF16F9" w:rsidRPr="00FF16F9" w:rsidRDefault="00FF16F9" w:rsidP="00FF16F9">
      <w:pPr>
        <w:pStyle w:val="ListParagraph"/>
        <w:numPr>
          <w:ilvl w:val="0"/>
          <w:numId w:val="10"/>
        </w:numPr>
        <w:spacing w:line="240" w:lineRule="auto"/>
        <w:rPr>
          <w:rFonts w:ascii="Times New Roman" w:hAnsi="Times New Roman"/>
          <w:sz w:val="24"/>
        </w:rPr>
      </w:pPr>
      <w:r w:rsidRPr="00FF16F9">
        <w:rPr>
          <w:rFonts w:ascii="Times New Roman" w:hAnsi="Times New Roman"/>
          <w:sz w:val="24"/>
        </w:rPr>
        <w:t>Consider the relationship between technology and cultural change within</w:t>
      </w:r>
      <w:r>
        <w:rPr>
          <w:rFonts w:ascii="Times New Roman" w:hAnsi="Times New Roman"/>
          <w:sz w:val="24"/>
        </w:rPr>
        <w:t xml:space="preserve"> </w:t>
      </w:r>
      <w:r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762F38" w:rsidRDefault="00860D4E" w:rsidP="00762F38">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Blogging (i.e. web logging) has become an important tool for communicating information in the 21</w:t>
      </w:r>
      <w:r w:rsidRPr="00762F38">
        <w:rPr>
          <w:rFonts w:ascii="Times New Roman" w:eastAsia="Times New Roman" w:hAnsi="Times New Roman" w:cs="Times New Roman"/>
          <w:vertAlign w:val="superscript"/>
        </w:rPr>
        <w:t>st</w:t>
      </w:r>
      <w:r w:rsidRPr="00762F38">
        <w:rPr>
          <w:rFonts w:ascii="Times New Roman" w:eastAsia="Times New Roman" w:hAnsi="Times New Roman" w:cs="Times New Roman"/>
        </w:rPr>
        <w:t xml:space="preserve"> Century. </w:t>
      </w:r>
      <w:r w:rsidR="00762F38" w:rsidRPr="00762F38">
        <w:rPr>
          <w:rFonts w:ascii="Times New Roman" w:eastAsia="Times New Roman" w:hAnsi="Times New Roman" w:cs="Times New Roman"/>
        </w:rPr>
        <w:t>T</w:t>
      </w:r>
      <w:r w:rsidRPr="00762F38">
        <w:rPr>
          <w:rFonts w:ascii="Times New Roman" w:eastAsia="Times New Roman" w:hAnsi="Times New Roman" w:cs="Times New Roman"/>
        </w:rPr>
        <w:t xml:space="preserve">he blog is a form of communication that allows information about popular culture to be communicated from above and below. </w:t>
      </w:r>
      <w:r w:rsidR="00762F38" w:rsidRPr="00762F38">
        <w:rPr>
          <w:rFonts w:ascii="Times New Roman" w:eastAsia="Times New Roman" w:hAnsi="Times New Roman" w:cs="Times New Roman"/>
        </w:rPr>
        <w:t>B</w:t>
      </w:r>
      <w:r w:rsidRPr="00762F38">
        <w:rPr>
          <w:rFonts w:ascii="Times New Roman" w:eastAsia="Times New Roman" w:hAnsi="Times New Roman" w:cs="Times New Roman"/>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762F38" w:rsidRDefault="00860D4E" w:rsidP="00860D4E">
      <w:pPr>
        <w:spacing w:after="0" w:line="240" w:lineRule="auto"/>
        <w:contextualSpacing/>
        <w:rPr>
          <w:rFonts w:ascii="Times New Roman" w:eastAsia="Times New Roman" w:hAnsi="Times New Roman" w:cs="Times New Roman"/>
        </w:rPr>
      </w:pPr>
    </w:p>
    <w:p w:rsidR="00860D4E" w:rsidRPr="00762F38" w:rsidRDefault="00860D4E" w:rsidP="00860D4E">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Throughout the semester students will be required to write three (3) blog p</w:t>
      </w:r>
      <w:r w:rsidR="00762F38" w:rsidRPr="00762F38">
        <w:rPr>
          <w:rFonts w:ascii="Times New Roman" w:eastAsia="Times New Roman" w:hAnsi="Times New Roman" w:cs="Times New Roman"/>
        </w:rPr>
        <w:t xml:space="preserve">osts. </w:t>
      </w:r>
      <w:r w:rsidRPr="00762F38">
        <w:rPr>
          <w:rFonts w:ascii="Times New Roman" w:eastAsia="Times New Roman" w:hAnsi="Times New Roman" w:cs="Times New Roman"/>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860D4E" w:rsidRDefault="00860D4E" w:rsidP="00860D4E">
      <w:pPr>
        <w:spacing w:after="0" w:line="240" w:lineRule="auto"/>
        <w:contextualSpacing/>
        <w:rPr>
          <w:rFonts w:ascii="Times New Roman" w:eastAsia="Times New Roman" w:hAnsi="Times New Roman" w:cs="Times New Roman"/>
          <w:sz w:val="24"/>
          <w:szCs w:val="24"/>
        </w:rPr>
      </w:pPr>
    </w:p>
    <w:p w:rsidR="00575C7C" w:rsidRDefault="00575C7C" w:rsidP="00860D4E">
      <w:pPr>
        <w:spacing w:after="0" w:line="240" w:lineRule="auto"/>
        <w:contextualSpacing/>
        <w:rPr>
          <w:rFonts w:ascii="Times New Roman" w:eastAsia="Times New Roman" w:hAnsi="Times New Roman" w:cs="Times New Roman"/>
          <w:sz w:val="24"/>
          <w:szCs w:val="24"/>
        </w:rPr>
      </w:pPr>
    </w:p>
    <w:p w:rsidR="00575C7C" w:rsidRPr="00860D4E" w:rsidRDefault="00575C7C" w:rsidP="00860D4E">
      <w:pPr>
        <w:spacing w:after="0" w:line="240" w:lineRule="auto"/>
        <w:contextualSpacing/>
        <w:rPr>
          <w:rFonts w:ascii="Times New Roman" w:eastAsia="Times New Roman" w:hAnsi="Times New Roman" w:cs="Times New Roman"/>
          <w:sz w:val="24"/>
          <w:szCs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334461" w:rsidP="00B86DE8">
      <w:pPr>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rsidR="00B60631" w:rsidRPr="00334461" w:rsidRDefault="00B6063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Du Gay, Paul et al. </w:t>
      </w:r>
      <w:r w:rsidRPr="00334461">
        <w:rPr>
          <w:rFonts w:ascii="Times New Roman" w:hAnsi="Times New Roman"/>
          <w:i/>
          <w:iCs/>
          <w:sz w:val="24"/>
        </w:rPr>
        <w:t>Doing Cultural Studies: The Story of the Sony Walkman</w:t>
      </w:r>
      <w:r w:rsidRPr="00334461">
        <w:rPr>
          <w:rFonts w:ascii="Times New Roman" w:hAnsi="Times New Roman"/>
          <w:sz w:val="24"/>
        </w:rPr>
        <w:t>. 2nd ed. Los Angeles: SAGE, 2013. Print.</w:t>
      </w:r>
    </w:p>
    <w:p w:rsidR="00D9024F" w:rsidRPr="00334461" w:rsidRDefault="0033446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62F38" w:rsidRPr="00B86DE8" w:rsidRDefault="00762F38"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B4002C">
            <w:pPr>
              <w:contextualSpacing/>
              <w:rPr>
                <w:rFonts w:ascii="Times New Roman" w:hAnsi="Times New Roman"/>
              </w:rPr>
            </w:pPr>
            <w:r>
              <w:rPr>
                <w:rFonts w:ascii="Times New Roman" w:hAnsi="Times New Roman"/>
              </w:rPr>
              <w:t>Blog Posts</w:t>
            </w:r>
            <w:r w:rsidR="00E51632">
              <w:rPr>
                <w:rFonts w:ascii="Times New Roman" w:hAnsi="Times New Roman"/>
              </w:rPr>
              <w:t xml:space="preserve"> (each Blog Post =10</w:t>
            </w:r>
            <w:r w:rsidR="00CB49C1">
              <w:rPr>
                <w:rFonts w:ascii="Times New Roman" w:hAnsi="Times New Roman"/>
              </w:rPr>
              <w:t xml:space="preserve"> </w:t>
            </w:r>
            <w:r w:rsidR="00E51632">
              <w:rPr>
                <w:rFonts w:ascii="Times New Roman" w:hAnsi="Times New Roman"/>
              </w:rPr>
              <w:t xml:space="preserve">points, there are </w:t>
            </w:r>
            <w:r w:rsidR="00B4002C">
              <w:rPr>
                <w:rFonts w:ascii="Times New Roman" w:hAnsi="Times New Roman"/>
              </w:rPr>
              <w:t>3</w:t>
            </w:r>
            <w:r w:rsidR="00E51632">
              <w:rPr>
                <w:rFonts w:ascii="Times New Roman" w:hAnsi="Times New Roman"/>
              </w:rPr>
              <w:t xml:space="preserve"> required blog posts for the semester)</w:t>
            </w:r>
          </w:p>
        </w:tc>
        <w:tc>
          <w:tcPr>
            <w:tcW w:w="1798" w:type="dxa"/>
            <w:tcBorders>
              <w:bottom w:val="single" w:sz="4" w:space="0" w:color="000000" w:themeColor="text1"/>
            </w:tcBorders>
            <w:shd w:val="clear" w:color="auto" w:fill="D9D9D9"/>
          </w:tcPr>
          <w:p w:rsidR="00782EAF" w:rsidRPr="00EA18B0" w:rsidRDefault="00B4002C" w:rsidP="00976491">
            <w:pPr>
              <w:contextualSpacing/>
              <w:rPr>
                <w:rFonts w:ascii="Times New Roman" w:hAnsi="Times New Roman"/>
              </w:rPr>
            </w:pPr>
            <w:r>
              <w:rPr>
                <w:rFonts w:ascii="Times New Roman" w:hAnsi="Times New Roman"/>
              </w:rPr>
              <w:t>3</w:t>
            </w:r>
            <w:r w:rsidR="00782EAF">
              <w:rPr>
                <w:rFonts w:ascii="Times New Roman" w:hAnsi="Times New Roman"/>
              </w:rPr>
              <w:t>0</w:t>
            </w:r>
          </w:p>
        </w:tc>
      </w:tr>
      <w:tr w:rsidR="00782EAF" w:rsidRPr="00EA18B0">
        <w:trPr>
          <w:trHeight w:val="285"/>
        </w:trPr>
        <w:tc>
          <w:tcPr>
            <w:tcW w:w="6244" w:type="dxa"/>
            <w:shd w:val="clear" w:color="auto" w:fill="auto"/>
          </w:tcPr>
          <w:p w:rsidR="00782EAF" w:rsidRPr="00EA18B0" w:rsidRDefault="00B4002C" w:rsidP="002C39CB">
            <w:pPr>
              <w:contextualSpacing/>
              <w:rPr>
                <w:rFonts w:ascii="Times New Roman" w:hAnsi="Times New Roman"/>
              </w:rPr>
            </w:pPr>
            <w:r>
              <w:rPr>
                <w:rFonts w:ascii="Times New Roman" w:hAnsi="Times New Roman"/>
              </w:rPr>
              <w:t>Midterm</w:t>
            </w:r>
            <w:r w:rsidR="00782EAF">
              <w:rPr>
                <w:rFonts w:ascii="Times New Roman" w:hAnsi="Times New Roman"/>
              </w:rPr>
              <w:t xml:space="preserve"> </w:t>
            </w:r>
            <w:r>
              <w:rPr>
                <w:rFonts w:ascii="Times New Roman" w:hAnsi="Times New Roman"/>
              </w:rPr>
              <w:t>Exam</w:t>
            </w:r>
            <w:r w:rsidR="002C39CB">
              <w:rPr>
                <w:rFonts w:ascii="Times New Roman" w:hAnsi="Times New Roman"/>
              </w:rPr>
              <w:t>s (2 midterm exams worth 20 points each)</w:t>
            </w:r>
          </w:p>
        </w:tc>
        <w:tc>
          <w:tcPr>
            <w:tcW w:w="1798" w:type="dxa"/>
            <w:tcBorders>
              <w:bottom w:val="single" w:sz="4" w:space="0" w:color="000000" w:themeColor="text1"/>
            </w:tcBorders>
            <w:shd w:val="clear" w:color="auto" w:fill="D9D9D9"/>
          </w:tcPr>
          <w:p w:rsidR="00782EAF" w:rsidRPr="00EA18B0" w:rsidRDefault="002C39CB" w:rsidP="00976491">
            <w:pPr>
              <w:contextualSpacing/>
              <w:rPr>
                <w:rFonts w:ascii="Times New Roman" w:hAnsi="Times New Roman"/>
              </w:rPr>
            </w:pPr>
            <w:r>
              <w:rPr>
                <w:rFonts w:ascii="Times New Roman" w:hAnsi="Times New Roman"/>
              </w:rPr>
              <w:t>4</w:t>
            </w:r>
            <w:r w:rsidR="00782EAF">
              <w:rPr>
                <w:rFonts w:ascii="Times New Roman" w:hAnsi="Times New Roman"/>
              </w:rPr>
              <w:t>0</w:t>
            </w:r>
          </w:p>
        </w:tc>
      </w:tr>
      <w:tr w:rsidR="00E460DA" w:rsidRPr="00EA18B0" w:rsidTr="00E460DA">
        <w:tblPrEx>
          <w:tblLook w:val="04A0" w:firstRow="1" w:lastRow="0" w:firstColumn="1" w:lastColumn="0" w:noHBand="0" w:noVBand="1"/>
        </w:tblPrEx>
        <w:trPr>
          <w:trHeight w:val="285"/>
        </w:trPr>
        <w:tc>
          <w:tcPr>
            <w:tcW w:w="6244" w:type="dxa"/>
          </w:tcPr>
          <w:p w:rsidR="00E460DA" w:rsidRDefault="00E460DA" w:rsidP="008E27C3">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rsidR="00E460DA" w:rsidRDefault="00E460DA" w:rsidP="008E27C3">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C95A88"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575C7C" w:rsidRDefault="00575C7C" w:rsidP="009B260E">
      <w:pPr>
        <w:spacing w:line="240" w:lineRule="auto"/>
        <w:rPr>
          <w:rFonts w:ascii="Times New Roman" w:hAnsi="Times New Roman"/>
          <w:b/>
          <w:sz w:val="24"/>
        </w:rPr>
      </w:pPr>
    </w:p>
    <w:p w:rsidR="00212CCD" w:rsidRDefault="00212CCD" w:rsidP="003449F6">
      <w:pPr>
        <w:spacing w:after="0"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76747D" w:rsidRDefault="0076747D" w:rsidP="00782EAF">
      <w:pPr>
        <w:spacing w:line="240" w:lineRule="auto"/>
        <w:contextualSpacing/>
        <w:rPr>
          <w:rFonts w:ascii="Times New Roman" w:hAnsi="Times New Roman"/>
          <w:b/>
          <w:bCs/>
          <w:iCs/>
          <w:sz w:val="24"/>
        </w:rPr>
      </w:pPr>
    </w:p>
    <w:p w:rsidR="0076747D" w:rsidRPr="0076747D" w:rsidRDefault="0076747D" w:rsidP="0076747D">
      <w:pPr>
        <w:spacing w:after="0" w:line="240" w:lineRule="auto"/>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76747D" w:rsidRPr="0076747D" w:rsidRDefault="0076747D" w:rsidP="0076747D">
      <w:pPr>
        <w:spacing w:line="240" w:lineRule="auto"/>
        <w:contextualSpacing/>
        <w:rPr>
          <w:rFonts w:ascii="Times New Roman" w:hAnsi="Times New Roman" w:cs="Times New Roman"/>
          <w:b/>
          <w:bCs/>
          <w:iCs/>
          <w:sz w:val="24"/>
        </w:rPr>
      </w:pPr>
    </w:p>
    <w:p w:rsidR="0076747D" w:rsidRPr="0076747D" w:rsidRDefault="0076747D" w:rsidP="00767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proofErr w:type="gramStart"/>
      <w:r w:rsidR="009B260E">
        <w:rPr>
          <w:rFonts w:ascii="Times New Roman" w:hAnsi="Times New Roman"/>
          <w:b/>
          <w:bCs/>
          <w:sz w:val="24"/>
          <w:szCs w:val="28"/>
        </w:rPr>
        <w:t>Spring</w:t>
      </w:r>
      <w:proofErr w:type="gramEnd"/>
      <w:r w:rsidR="009B260E">
        <w:rPr>
          <w:rFonts w:ascii="Times New Roman" w:hAnsi="Times New Roman"/>
          <w:b/>
          <w:bCs/>
          <w:sz w:val="24"/>
          <w:szCs w:val="28"/>
        </w:rPr>
        <w:t xml:space="preserve"> 2015</w:t>
      </w:r>
    </w:p>
    <w:p w:rsidR="00782EAF" w:rsidRDefault="00782EAF" w:rsidP="002C39CB">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2C39CB">
      <w:pPr>
        <w:pStyle w:val="ListParagraph"/>
        <w:spacing w:line="240" w:lineRule="auto"/>
        <w:ind w:left="0"/>
        <w:rPr>
          <w:rFonts w:ascii="Times New Roman" w:hAnsi="Times New Roman"/>
          <w:bCs/>
          <w:sz w:val="24"/>
          <w:szCs w:val="22"/>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1/20 Tuesday</w:t>
      </w:r>
    </w:p>
    <w:p w:rsidR="001457F8" w:rsidRDefault="00782EAF" w:rsidP="002C39CB">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2C39CB">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2C39CB">
      <w:pPr>
        <w:spacing w:after="0" w:line="240" w:lineRule="auto"/>
        <w:contextualSpacing/>
        <w:rPr>
          <w:rFonts w:ascii="Times New Roman" w:hAnsi="Times New Roman"/>
          <w:bCs/>
          <w:sz w:val="24"/>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1/22 Thursday</w:t>
      </w:r>
    </w:p>
    <w:p w:rsidR="001457F8" w:rsidRDefault="001457F8"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Default="001457F8"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rsidR="00D97897" w:rsidRPr="004A630D"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1/27 Tuesday</w:t>
      </w:r>
    </w:p>
    <w:p w:rsidR="007B08A7" w:rsidRDefault="001F37D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1/29 Thursday</w:t>
      </w:r>
    </w:p>
    <w:p w:rsidR="00E478EF" w:rsidRDefault="00E478EF"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rsidR="00DC5121" w:rsidRPr="00DC5121" w:rsidRDefault="00DC512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rsidR="00D97897" w:rsidRPr="00272D61"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2/3 Tuesday</w:t>
      </w:r>
    </w:p>
    <w:p w:rsidR="00272D61" w:rsidRDefault="00272D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rsidR="00272D61" w:rsidRPr="004C07FD"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9"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10"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1"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rsidR="00113CD4" w:rsidRPr="00113CD4" w:rsidRDefault="00113CD4"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2/5 Thursday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rsidR="006E49DA" w:rsidRPr="00272D61" w:rsidRDefault="006E49DA"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rsidR="00AE6D35" w:rsidRDefault="00AE6D35" w:rsidP="002C39CB">
      <w:pPr>
        <w:spacing w:after="0" w:line="240" w:lineRule="auto"/>
        <w:contextualSpacing/>
        <w:rPr>
          <w:rFonts w:ascii="Times New Roman" w:hAnsi="Times New Roman"/>
          <w:bCs/>
          <w:sz w:val="24"/>
          <w:u w:val="single"/>
        </w:rPr>
      </w:pPr>
    </w:p>
    <w:p w:rsidR="009D70C2" w:rsidRDefault="009D70C2" w:rsidP="002C39CB">
      <w:pPr>
        <w:spacing w:after="0" w:line="240" w:lineRule="auto"/>
        <w:contextualSpacing/>
        <w:rPr>
          <w:rFonts w:ascii="Times New Roman" w:hAnsi="Times New Roman"/>
          <w:bCs/>
          <w:sz w:val="24"/>
          <w:u w:val="single"/>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2/10 Tuesday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4-4.1 (p.26-31)</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rsidR="006E781B" w:rsidRPr="006E781B" w:rsidRDefault="006E781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326048">
        <w:rPr>
          <w:rFonts w:ascii="Times New Roman" w:hAnsi="Times New Roman"/>
          <w:bCs/>
          <w:i/>
          <w:sz w:val="24"/>
        </w:rPr>
        <w:t>Modern Family</w:t>
      </w:r>
      <w:r w:rsidR="000E20B0">
        <w:rPr>
          <w:rFonts w:ascii="Times New Roman" w:hAnsi="Times New Roman"/>
          <w:bCs/>
          <w:sz w:val="24"/>
        </w:rPr>
        <w:t xml:space="preserve"> - </w:t>
      </w:r>
      <w:r w:rsidR="000E20B0" w:rsidRPr="000E20B0">
        <w:rPr>
          <w:rFonts w:ascii="Times New Roman" w:hAnsi="Times New Roman"/>
          <w:bCs/>
          <w:sz w:val="24"/>
        </w:rPr>
        <w:t xml:space="preserve">Ep519 </w:t>
      </w:r>
      <w:r w:rsidR="000E20B0">
        <w:rPr>
          <w:rFonts w:ascii="Times New Roman" w:hAnsi="Times New Roman"/>
          <w:bCs/>
          <w:sz w:val="24"/>
        </w:rPr>
        <w:t>“</w:t>
      </w:r>
      <w:r w:rsidR="000E20B0" w:rsidRPr="000E20B0">
        <w:rPr>
          <w:rFonts w:ascii="Times New Roman" w:hAnsi="Times New Roman"/>
          <w:bCs/>
          <w:sz w:val="24"/>
        </w:rPr>
        <w:t xml:space="preserve">A Hard </w:t>
      </w:r>
      <w:proofErr w:type="spellStart"/>
      <w:r w:rsidR="000E20B0" w:rsidRPr="000E20B0">
        <w:rPr>
          <w:rFonts w:ascii="Times New Roman" w:hAnsi="Times New Roman"/>
          <w:bCs/>
          <w:sz w:val="24"/>
        </w:rPr>
        <w:t>Jay's</w:t>
      </w:r>
      <w:proofErr w:type="spellEnd"/>
      <w:r w:rsidR="000E20B0" w:rsidRPr="000E20B0">
        <w:rPr>
          <w:rFonts w:ascii="Times New Roman" w:hAnsi="Times New Roman"/>
          <w:bCs/>
          <w:sz w:val="24"/>
        </w:rPr>
        <w:t xml:space="preserve"> Night</w:t>
      </w:r>
      <w:r w:rsidR="000E20B0">
        <w:rPr>
          <w:rFonts w:ascii="Times New Roman" w:hAnsi="Times New Roman"/>
          <w:bCs/>
          <w:sz w:val="24"/>
        </w:rPr>
        <w:t>”</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2/12 Thursday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rsidR="00BD78AB" w:rsidRDefault="00BD78A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rsidR="0030396A" w:rsidRPr="0030396A" w:rsidRDefault="0030396A"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2/17 Tuesday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rsidR="00BD78AB" w:rsidRDefault="00BD78A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In-Class – Lecture on Representing Difference (Hall Chapter 4)</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2/19 Thursday</w:t>
      </w:r>
    </w:p>
    <w:p w:rsidR="002C39CB" w:rsidRDefault="002C39CB" w:rsidP="002C39CB">
      <w:pPr>
        <w:pStyle w:val="ListParagraph"/>
        <w:numPr>
          <w:ilvl w:val="0"/>
          <w:numId w:val="4"/>
        </w:numPr>
        <w:spacing w:line="240" w:lineRule="auto"/>
        <w:rPr>
          <w:rFonts w:ascii="Times New Roman" w:hAnsi="Times New Roman"/>
          <w:bCs/>
          <w:sz w:val="24"/>
        </w:rPr>
      </w:pPr>
      <w:r w:rsidRPr="00D112FC">
        <w:rPr>
          <w:rFonts w:ascii="Times New Roman" w:hAnsi="Times New Roman"/>
          <w:bCs/>
          <w:sz w:val="24"/>
        </w:rPr>
        <w:t>First Blog Post Due</w:t>
      </w:r>
    </w:p>
    <w:p w:rsidR="002C39CB" w:rsidRDefault="002C39C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Review</w:t>
      </w:r>
    </w:p>
    <w:p w:rsidR="001864BD" w:rsidRPr="001457F8" w:rsidRDefault="001864BD"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2/24 Tuesday</w:t>
      </w:r>
    </w:p>
    <w:p w:rsidR="002C39CB" w:rsidRPr="00D112FC" w:rsidRDefault="002C39CB" w:rsidP="002C39CB">
      <w:pPr>
        <w:pStyle w:val="ListParagraph"/>
        <w:numPr>
          <w:ilvl w:val="0"/>
          <w:numId w:val="4"/>
        </w:numPr>
        <w:rPr>
          <w:rFonts w:ascii="Times New Roman" w:hAnsi="Times New Roman"/>
          <w:b/>
          <w:bCs/>
          <w:sz w:val="24"/>
        </w:rPr>
      </w:pPr>
      <w:r w:rsidRPr="00D112FC">
        <w:rPr>
          <w:rFonts w:ascii="Times New Roman" w:hAnsi="Times New Roman"/>
          <w:b/>
          <w:bCs/>
          <w:sz w:val="24"/>
        </w:rPr>
        <w:t>Midterm Exam</w:t>
      </w:r>
      <w:r>
        <w:rPr>
          <w:rFonts w:ascii="Times New Roman" w:hAnsi="Times New Roman"/>
          <w:b/>
          <w:bCs/>
          <w:sz w:val="24"/>
        </w:rPr>
        <w:t xml:space="preserve"> #1</w:t>
      </w:r>
    </w:p>
    <w:p w:rsidR="00334461" w:rsidRPr="00334461" w:rsidRDefault="00334461"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2/26 Thursday</w:t>
      </w:r>
    </w:p>
    <w:p w:rsidR="002C39CB" w:rsidRDefault="002C39CB" w:rsidP="002C39CB">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rsidR="002C39CB" w:rsidRPr="00322C8A" w:rsidRDefault="002C39CB" w:rsidP="002C39CB">
      <w:pPr>
        <w:pStyle w:val="ListParagraph"/>
        <w:spacing w:line="240" w:lineRule="auto"/>
        <w:ind w:left="0"/>
        <w:rPr>
          <w:rFonts w:ascii="Times New Roman" w:hAnsi="Times New Roman"/>
          <w:bCs/>
          <w:sz w:val="24"/>
          <w:u w:val="single"/>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Pr="00322C8A">
        <w:rPr>
          <w:rFonts w:ascii="Times New Roman" w:hAnsi="Times New Roman"/>
          <w:bCs/>
          <w:sz w:val="24"/>
          <w:u w:val="single"/>
        </w:rPr>
        <w:t>/</w:t>
      </w:r>
      <w:r>
        <w:rPr>
          <w:rFonts w:ascii="Times New Roman" w:hAnsi="Times New Roman"/>
          <w:bCs/>
          <w:sz w:val="24"/>
          <w:u w:val="single"/>
        </w:rPr>
        <w:t>3</w:t>
      </w:r>
      <w:r w:rsidRPr="00322C8A">
        <w:rPr>
          <w:rFonts w:ascii="Times New Roman" w:hAnsi="Times New Roman"/>
          <w:bCs/>
          <w:sz w:val="24"/>
          <w:u w:val="single"/>
        </w:rPr>
        <w:t xml:space="preserve"> </w:t>
      </w:r>
      <w:r>
        <w:rPr>
          <w:rFonts w:ascii="Times New Roman" w:hAnsi="Times New Roman"/>
          <w:bCs/>
          <w:sz w:val="24"/>
          <w:u w:val="single"/>
        </w:rPr>
        <w:t>Tuesday</w:t>
      </w:r>
    </w:p>
    <w:p w:rsidR="002C39CB" w:rsidRPr="002C39CB" w:rsidRDefault="002C39CB" w:rsidP="002C39CB">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rsidR="00D112FC" w:rsidRPr="008D07B5" w:rsidRDefault="002C39CB" w:rsidP="002C39CB">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rsidR="008D07B5" w:rsidRPr="002C39CB" w:rsidRDefault="008D07B5" w:rsidP="008D07B5">
      <w:pPr>
        <w:spacing w:after="0" w:line="240" w:lineRule="auto"/>
        <w:contextualSpacing/>
        <w:rPr>
          <w:rFonts w:ascii="Times New Roman" w:eastAsia="Times New Roman" w:hAnsi="Times New Roman" w:cs="Times New Roman"/>
          <w:bCs/>
          <w:sz w:val="24"/>
          <w:szCs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Pr="00322C8A">
        <w:rPr>
          <w:rFonts w:ascii="Times New Roman" w:hAnsi="Times New Roman"/>
          <w:bCs/>
          <w:sz w:val="24"/>
          <w:u w:val="single"/>
        </w:rPr>
        <w:t>/</w:t>
      </w:r>
      <w:r>
        <w:rPr>
          <w:rFonts w:ascii="Times New Roman" w:hAnsi="Times New Roman"/>
          <w:bCs/>
          <w:sz w:val="24"/>
          <w:u w:val="single"/>
        </w:rPr>
        <w:t>5</w:t>
      </w:r>
      <w:r w:rsidRPr="00322C8A">
        <w:rPr>
          <w:rFonts w:ascii="Times New Roman" w:hAnsi="Times New Roman"/>
          <w:bCs/>
          <w:sz w:val="24"/>
          <w:u w:val="single"/>
        </w:rPr>
        <w:t xml:space="preserve"> T</w:t>
      </w:r>
      <w:r>
        <w:rPr>
          <w:rFonts w:ascii="Times New Roman" w:hAnsi="Times New Roman"/>
          <w:bCs/>
          <w:sz w:val="24"/>
          <w:u w:val="single"/>
        </w:rPr>
        <w:t>hursday</w:t>
      </w:r>
    </w:p>
    <w:p w:rsidR="002C39CB" w:rsidRDefault="002C39C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2C39CB" w:rsidRDefault="002C39CB"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 “Making Sense of the Walkman” in </w:t>
      </w:r>
      <w:r w:rsidRPr="00AE6D35">
        <w:rPr>
          <w:rFonts w:ascii="Times New Roman" w:hAnsi="Times New Roman"/>
          <w:bCs/>
          <w:i/>
          <w:sz w:val="24"/>
        </w:rPr>
        <w:t>Doing Cultural Studies</w:t>
      </w:r>
    </w:p>
    <w:p w:rsidR="002C39CB" w:rsidRDefault="002C39CB"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(p.1-7)</w:t>
      </w:r>
    </w:p>
    <w:p w:rsidR="002C39CB" w:rsidRDefault="002C39CB"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Bruno Latour – “Technology is Society Made Durable” (p.112-116)</w:t>
      </w:r>
    </w:p>
    <w:p w:rsidR="002C39CB" w:rsidRPr="002C39CB" w:rsidRDefault="002C39CB" w:rsidP="002C39CB">
      <w:pPr>
        <w:spacing w:after="0" w:line="240" w:lineRule="auto"/>
        <w:contextualSpacing/>
        <w:rPr>
          <w:rFonts w:ascii="Times New Roman" w:hAnsi="Times New Roman"/>
          <w:bCs/>
          <w:sz w:val="24"/>
        </w:rPr>
      </w:pPr>
    </w:p>
    <w:p w:rsidR="00EB6D33" w:rsidRPr="00EB1BAA" w:rsidRDefault="00EB6D33" w:rsidP="002C39CB">
      <w:pPr>
        <w:pStyle w:val="ListParagraph"/>
        <w:spacing w:line="240" w:lineRule="auto"/>
        <w:ind w:left="0"/>
        <w:rPr>
          <w:rFonts w:ascii="Times New Roman" w:hAnsi="Times New Roman"/>
          <w:b/>
          <w:bCs/>
          <w:sz w:val="24"/>
          <w:u w:val="single"/>
        </w:rPr>
      </w:pPr>
      <w:r w:rsidRPr="00EB1BAA">
        <w:rPr>
          <w:rFonts w:ascii="Times New Roman" w:hAnsi="Times New Roman"/>
          <w:b/>
          <w:bCs/>
          <w:sz w:val="24"/>
          <w:u w:val="single"/>
        </w:rPr>
        <w:t>SPRING BREAK – March 9-14</w:t>
      </w:r>
    </w:p>
    <w:p w:rsidR="009D70C2" w:rsidRDefault="009D70C2"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3/17 Tuesday</w:t>
      </w:r>
    </w:p>
    <w:p w:rsidR="00D112FC" w:rsidRDefault="00D112FC"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D112FC" w:rsidRDefault="00D112FC"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lastRenderedPageBreak/>
        <w:t xml:space="preserve">“Making Sense of the Walkman” in </w:t>
      </w:r>
      <w:r w:rsidRPr="00AE6D35">
        <w:rPr>
          <w:rFonts w:ascii="Times New Roman" w:hAnsi="Times New Roman"/>
          <w:bCs/>
          <w:i/>
          <w:sz w:val="24"/>
        </w:rPr>
        <w:t>Doing Cultural Studies</w:t>
      </w:r>
    </w:p>
    <w:p w:rsidR="00D112FC" w:rsidRDefault="00D112FC"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(p.7-15)</w:t>
      </w:r>
    </w:p>
    <w:p w:rsidR="00D112FC" w:rsidRDefault="00D112FC"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Axel </w:t>
      </w:r>
      <w:proofErr w:type="spellStart"/>
      <w:r>
        <w:rPr>
          <w:rFonts w:ascii="Times New Roman" w:hAnsi="Times New Roman"/>
          <w:bCs/>
          <w:sz w:val="24"/>
        </w:rPr>
        <w:t>Bruns</w:t>
      </w:r>
      <w:proofErr w:type="spellEnd"/>
      <w:r>
        <w:rPr>
          <w:rFonts w:ascii="Times New Roman" w:hAnsi="Times New Roman"/>
          <w:bCs/>
          <w:sz w:val="24"/>
        </w:rPr>
        <w:t xml:space="preserve"> – “</w:t>
      </w:r>
      <w:proofErr w:type="spellStart"/>
      <w:r>
        <w:rPr>
          <w:rFonts w:ascii="Times New Roman" w:hAnsi="Times New Roman"/>
          <w:bCs/>
          <w:sz w:val="24"/>
        </w:rPr>
        <w:t>Produsage</w:t>
      </w:r>
      <w:proofErr w:type="spellEnd"/>
      <w:r>
        <w:rPr>
          <w:rFonts w:ascii="Times New Roman" w:hAnsi="Times New Roman"/>
          <w:bCs/>
          <w:sz w:val="24"/>
        </w:rPr>
        <w:t>” (p.117-121)</w:t>
      </w:r>
    </w:p>
    <w:p w:rsidR="00D112FC" w:rsidRPr="00322C8A" w:rsidRDefault="00D112FC"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3/19 Thursday</w:t>
      </w:r>
    </w:p>
    <w:p w:rsidR="00D112FC" w:rsidRPr="00D112FC" w:rsidRDefault="00D112FC" w:rsidP="002C39CB">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D112FC" w:rsidRPr="00D112FC" w:rsidRDefault="00D112FC" w:rsidP="002C39CB">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(p.16-20)</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Walter Benjamin – “The work of art in the age of mechanical reproduction” (p.122-125)</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Raymond Williams – “Towards 2000” (p.126-127)</w:t>
      </w:r>
    </w:p>
    <w:p w:rsidR="001864BD" w:rsidRPr="004A630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3/24 Tuesday</w:t>
      </w:r>
    </w:p>
    <w:p w:rsidR="00D112FC" w:rsidRPr="00D112FC" w:rsidRDefault="00D112FC" w:rsidP="002C39CB">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D112FC" w:rsidRPr="00D112FC" w:rsidRDefault="00D112FC" w:rsidP="002C39CB">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(p.20-35)</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Ana </w:t>
      </w:r>
      <w:proofErr w:type="spellStart"/>
      <w:r w:rsidRPr="00D112FC">
        <w:rPr>
          <w:rFonts w:ascii="Times New Roman" w:hAnsi="Times New Roman"/>
          <w:bCs/>
          <w:sz w:val="24"/>
        </w:rPr>
        <w:t>Andjelic</w:t>
      </w:r>
      <w:proofErr w:type="spellEnd"/>
      <w:r w:rsidRPr="00D112FC">
        <w:rPr>
          <w:rFonts w:ascii="Times New Roman" w:hAnsi="Times New Roman"/>
          <w:bCs/>
          <w:sz w:val="24"/>
        </w:rPr>
        <w:t xml:space="preserve"> – “Time to Rewrite the Brand Playbook for Digital” (p.128-129)</w:t>
      </w:r>
    </w:p>
    <w:p w:rsidR="0092608F" w:rsidRPr="0092608F" w:rsidRDefault="0092608F"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3/26 Thursday</w:t>
      </w:r>
    </w:p>
    <w:p w:rsidR="00334461" w:rsidRDefault="003344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Default="00334461"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Nick Lyons – “Scratching a Global Dream” (p.130)</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Shu </w:t>
      </w:r>
      <w:proofErr w:type="spellStart"/>
      <w:r>
        <w:rPr>
          <w:rFonts w:ascii="Times New Roman" w:hAnsi="Times New Roman"/>
          <w:bCs/>
          <w:sz w:val="24"/>
        </w:rPr>
        <w:t>Ueyama</w:t>
      </w:r>
      <w:proofErr w:type="spellEnd"/>
      <w:r>
        <w:rPr>
          <w:rFonts w:ascii="Times New Roman" w:hAnsi="Times New Roman"/>
          <w:bCs/>
          <w:sz w:val="24"/>
        </w:rPr>
        <w:t xml:space="preserve"> – “The Selling of the ‘Walkman’” (p.131-132)</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3/31 Tuesday</w:t>
      </w:r>
    </w:p>
    <w:p w:rsidR="00334461" w:rsidRDefault="003344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Pr="00951EAC"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p.46-54</w:t>
      </w:r>
    </w:p>
    <w:p w:rsidR="00CC69B7" w:rsidRPr="00CC69B7" w:rsidRDefault="00CC69B7"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4/2 Thursday</w:t>
      </w:r>
    </w:p>
    <w:p w:rsidR="00CD46C3" w:rsidRPr="00AD3C75" w:rsidRDefault="00AD3C75"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rsidR="00AD3C75" w:rsidRDefault="00AD3C75" w:rsidP="002C39CB">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either watch </w:t>
      </w:r>
      <w:r w:rsidRPr="00AD3C75">
        <w:rPr>
          <w:rFonts w:ascii="Times New Roman" w:hAnsi="Times New Roman"/>
          <w:bCs/>
          <w:i/>
          <w:sz w:val="24"/>
        </w:rPr>
        <w:t>In Time</w:t>
      </w:r>
      <w:r>
        <w:rPr>
          <w:rFonts w:ascii="Times New Roman" w:hAnsi="Times New Roman"/>
          <w:bCs/>
          <w:sz w:val="24"/>
        </w:rPr>
        <w:t xml:space="preserve"> on their own or attend the class screening before this class</w:t>
      </w:r>
    </w:p>
    <w:p w:rsidR="00575C7C" w:rsidRPr="001457F8" w:rsidRDefault="002C39C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Second Blog Due</w:t>
      </w:r>
    </w:p>
    <w:p w:rsidR="00575C7C" w:rsidRPr="00AD3C75" w:rsidRDefault="00575C7C" w:rsidP="002C39CB">
      <w:pPr>
        <w:pStyle w:val="ListParagraph"/>
        <w:spacing w:line="240" w:lineRule="auto"/>
        <w:ind w:left="360"/>
        <w:rPr>
          <w:rFonts w:ascii="Times New Roman" w:hAnsi="Times New Roman"/>
          <w:bCs/>
          <w:sz w:val="24"/>
        </w:rPr>
      </w:pPr>
    </w:p>
    <w:p w:rsidR="00EB6D33" w:rsidRPr="00EB1BA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4/7 Tuesday</w:t>
      </w:r>
    </w:p>
    <w:p w:rsidR="00E6704B" w:rsidRDefault="00E670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E6704B" w:rsidRPr="00571E1B" w:rsidRDefault="00E670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E6704B" w:rsidRDefault="00575C7C"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p.55-6</w:t>
      </w:r>
      <w:r w:rsidR="002C39CB">
        <w:rPr>
          <w:rFonts w:ascii="Times New Roman" w:eastAsia="Times New Roman" w:hAnsi="Times New Roman" w:cs="Times New Roman"/>
          <w:bCs/>
          <w:sz w:val="24"/>
          <w:szCs w:val="24"/>
        </w:rPr>
        <w:t>9</w:t>
      </w:r>
    </w:p>
    <w:p w:rsidR="00E6704B" w:rsidRDefault="00E670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Sony Corp. became first with kids”</w:t>
      </w:r>
      <w:r w:rsidR="0033330F">
        <w:rPr>
          <w:rFonts w:ascii="Times New Roman" w:eastAsia="Times New Roman" w:hAnsi="Times New Roman" w:cs="Times New Roman"/>
          <w:bCs/>
          <w:sz w:val="24"/>
          <w:szCs w:val="24"/>
        </w:rPr>
        <w:t xml:space="preserve"> (p.133-135)</w:t>
      </w:r>
    </w:p>
    <w:p w:rsidR="0033330F" w:rsidRDefault="0033330F"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only Software” – Lev </w:t>
      </w:r>
      <w:proofErr w:type="spellStart"/>
      <w:r>
        <w:rPr>
          <w:rFonts w:ascii="Times New Roman" w:eastAsia="Times New Roman" w:hAnsi="Times New Roman" w:cs="Times New Roman"/>
          <w:bCs/>
          <w:sz w:val="24"/>
          <w:szCs w:val="24"/>
        </w:rPr>
        <w:t>Manovich</w:t>
      </w:r>
      <w:proofErr w:type="spellEnd"/>
      <w:r>
        <w:rPr>
          <w:rFonts w:ascii="Times New Roman" w:eastAsia="Times New Roman" w:hAnsi="Times New Roman" w:cs="Times New Roman"/>
          <w:bCs/>
          <w:sz w:val="24"/>
          <w:szCs w:val="24"/>
        </w:rPr>
        <w:t xml:space="preserve"> (p.136-138)</w:t>
      </w:r>
    </w:p>
    <w:p w:rsidR="007F318F" w:rsidRPr="00C75D03" w:rsidRDefault="007F318F"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4/9 Thursday</w:t>
      </w:r>
    </w:p>
    <w:p w:rsidR="004A630D" w:rsidRDefault="002C39C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Midterm Exam #2</w:t>
      </w:r>
    </w:p>
    <w:p w:rsidR="002C39CB" w:rsidRDefault="002C39CB" w:rsidP="002C39CB">
      <w:pPr>
        <w:spacing w:after="0" w:line="240" w:lineRule="auto"/>
        <w:contextualSpacing/>
        <w:rPr>
          <w:rFonts w:ascii="Times New Roman" w:hAnsi="Times New Roman"/>
          <w:bCs/>
          <w:sz w:val="24"/>
        </w:rPr>
      </w:pPr>
    </w:p>
    <w:p w:rsidR="008D07B5" w:rsidRPr="002C39CB" w:rsidRDefault="008D07B5"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4/14 Tuesday</w:t>
      </w:r>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AE3970" w:rsidRDefault="00AE3970"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7F318F" w:rsidRPr="002C39CB" w:rsidRDefault="00575C7C"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p.70-77</w:t>
      </w:r>
    </w:p>
    <w:p w:rsidR="009D70C2" w:rsidRPr="00C75D03" w:rsidRDefault="009D70C2"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4/16 Thursday</w:t>
      </w:r>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 Continued</w:t>
      </w:r>
    </w:p>
    <w:p w:rsidR="004F44CE" w:rsidRPr="009D70C2" w:rsidRDefault="00864672" w:rsidP="002C39CB">
      <w:pPr>
        <w:pStyle w:val="ListParagraph"/>
        <w:numPr>
          <w:ilvl w:val="1"/>
          <w:numId w:val="4"/>
        </w:numPr>
        <w:spacing w:line="240" w:lineRule="auto"/>
        <w:rPr>
          <w:rFonts w:ascii="Times New Roman" w:hAnsi="Times New Roman"/>
          <w:bCs/>
          <w:sz w:val="24"/>
          <w:u w:val="single"/>
        </w:rPr>
      </w:pPr>
      <w:r w:rsidRPr="00864672">
        <w:rPr>
          <w:rFonts w:ascii="Times New Roman" w:hAnsi="Times New Roman"/>
          <w:bCs/>
          <w:sz w:val="24"/>
        </w:rPr>
        <w:t>Tyrell, Bollywood vs. Hollywood (Blackboard)</w:t>
      </w:r>
    </w:p>
    <w:p w:rsidR="009D70C2" w:rsidRPr="009D70C2" w:rsidRDefault="009D70C2" w:rsidP="002C39CB">
      <w:pPr>
        <w:spacing w:after="0" w:line="240" w:lineRule="auto"/>
        <w:contextualSpacing/>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4/21 Tuesday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47C79">
        <w:rPr>
          <w:rFonts w:ascii="Times New Roman" w:eastAsia="Times New Roman" w:hAnsi="Times New Roman" w:cs="Times New Roman"/>
          <w:bCs/>
          <w:sz w:val="24"/>
          <w:szCs w:val="24"/>
        </w:rPr>
        <w:t>79</w:t>
      </w:r>
      <w:r>
        <w:rPr>
          <w:rFonts w:ascii="Times New Roman" w:eastAsia="Times New Roman" w:hAnsi="Times New Roman" w:cs="Times New Roman"/>
          <w:bCs/>
          <w:sz w:val="24"/>
          <w:szCs w:val="24"/>
        </w:rPr>
        <w:t>-91</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“Listening otherwise, music miniaturized”</w:t>
      </w:r>
    </w:p>
    <w:p w:rsidR="0034523F" w:rsidRPr="001864BD" w:rsidRDefault="0034523F" w:rsidP="002C39CB">
      <w:pPr>
        <w:spacing w:after="0" w:line="240" w:lineRule="auto"/>
        <w:contextualSpacing/>
        <w:rPr>
          <w:rFonts w:ascii="Times New Roman" w:hAnsi="Times New Roman"/>
          <w:bCs/>
          <w:sz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4/23 Thursday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p.91-95</w:t>
      </w:r>
    </w:p>
    <w:p w:rsidR="003078BB" w:rsidRPr="00571E1B" w:rsidRDefault="003078BB" w:rsidP="002C39CB">
      <w:pPr>
        <w:spacing w:after="0" w:line="240" w:lineRule="auto"/>
        <w:contextualSpacing/>
        <w:rPr>
          <w:rFonts w:ascii="Times New Roman" w:eastAsia="Times New Roman" w:hAnsi="Times New Roman" w:cs="Times New Roman"/>
          <w:bCs/>
          <w:sz w:val="24"/>
          <w:szCs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4/28 Tuesday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p.95-102</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Readings – “A miniature history of the Walkman”</w:t>
      </w:r>
    </w:p>
    <w:p w:rsidR="00BD5D9D" w:rsidRDefault="00BD5D9D"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4/30 Thursday</w:t>
      </w:r>
    </w:p>
    <w:p w:rsidR="00BD5D9D" w:rsidRPr="002C39CB" w:rsidRDefault="002C39CB" w:rsidP="002C39CB">
      <w:pPr>
        <w:pStyle w:val="ListParagraph"/>
        <w:numPr>
          <w:ilvl w:val="0"/>
          <w:numId w:val="4"/>
        </w:numPr>
        <w:spacing w:line="240" w:lineRule="auto"/>
        <w:rPr>
          <w:rFonts w:ascii="Times New Roman" w:hAnsi="Times New Roman"/>
          <w:bCs/>
          <w:sz w:val="24"/>
        </w:rPr>
      </w:pPr>
      <w:r w:rsidRPr="002C39CB">
        <w:rPr>
          <w:rFonts w:ascii="Times New Roman" w:hAnsi="Times New Roman"/>
          <w:bCs/>
          <w:sz w:val="24"/>
        </w:rPr>
        <w:t>Reading TBA</w:t>
      </w:r>
    </w:p>
    <w:p w:rsidR="002C39CB" w:rsidRPr="002C39CB" w:rsidRDefault="002C39CB" w:rsidP="002C39CB">
      <w:pPr>
        <w:spacing w:after="0" w:line="240" w:lineRule="auto"/>
        <w:contextualSpacing/>
        <w:rPr>
          <w:rFonts w:ascii="Times New Roman" w:hAnsi="Times New Roman"/>
          <w:bCs/>
          <w:sz w:val="24"/>
          <w:u w:val="single"/>
        </w:rPr>
      </w:pPr>
    </w:p>
    <w:p w:rsidR="00EB6D33" w:rsidRPr="00EB6D33" w:rsidRDefault="00EB6D33" w:rsidP="002C39CB">
      <w:pPr>
        <w:pStyle w:val="ListParagraph"/>
        <w:ind w:left="0"/>
        <w:rPr>
          <w:rFonts w:ascii="Times New Roman" w:hAnsi="Times New Roman"/>
          <w:bCs/>
          <w:sz w:val="24"/>
          <w:u w:val="single"/>
        </w:rPr>
      </w:pPr>
      <w:r w:rsidRPr="00EB6D33">
        <w:rPr>
          <w:rFonts w:ascii="Times New Roman" w:hAnsi="Times New Roman"/>
          <w:bCs/>
          <w:sz w:val="24"/>
          <w:u w:val="single"/>
        </w:rPr>
        <w:t>5/5 Tuesday</w:t>
      </w:r>
    </w:p>
    <w:p w:rsidR="002C39CB" w:rsidRPr="00571E1B" w:rsidRDefault="002C39CB" w:rsidP="002C39CB">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2C39CB" w:rsidRPr="0045384B" w:rsidRDefault="002C39CB" w:rsidP="002C39CB">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5B487A" w:rsidRDefault="005B487A"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5/7 Thursday</w:t>
      </w:r>
    </w:p>
    <w:p w:rsidR="00976491" w:rsidRDefault="00571E1B"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rsidR="00AD3C75" w:rsidRPr="001457F8" w:rsidRDefault="00AD3C75"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 xml:space="preserve">Third Blog Entry due </w:t>
      </w:r>
      <w:r w:rsidRPr="001864BD">
        <w:rPr>
          <w:rFonts w:ascii="Times New Roman" w:hAnsi="Times New Roman"/>
          <w:bCs/>
          <w:i/>
          <w:sz w:val="24"/>
        </w:rPr>
        <w:t>before</w:t>
      </w:r>
      <w:r>
        <w:rPr>
          <w:rFonts w:ascii="Times New Roman" w:hAnsi="Times New Roman"/>
          <w:bCs/>
          <w:sz w:val="24"/>
        </w:rPr>
        <w:t xml:space="preserve"> this date</w:t>
      </w:r>
    </w:p>
    <w:p w:rsidR="00CD46C3" w:rsidRDefault="00CD46C3" w:rsidP="002C39CB">
      <w:pPr>
        <w:spacing w:after="0" w:line="240" w:lineRule="auto"/>
        <w:contextualSpacing/>
        <w:rPr>
          <w:rFonts w:ascii="Times New Roman" w:hAnsi="Times New Roman"/>
          <w:bCs/>
          <w:sz w:val="24"/>
        </w:rPr>
      </w:pPr>
    </w:p>
    <w:p w:rsidR="00CD46C3" w:rsidRPr="00CD46C3" w:rsidRDefault="00B31E56" w:rsidP="002C39CB">
      <w:pPr>
        <w:spacing w:after="0" w:line="240" w:lineRule="auto"/>
        <w:contextualSpacing/>
        <w:rPr>
          <w:rFonts w:ascii="Times New Roman" w:hAnsi="Times New Roman"/>
          <w:b/>
          <w:bCs/>
          <w:sz w:val="24"/>
          <w:u w:val="single"/>
        </w:rPr>
      </w:pPr>
      <w:r>
        <w:rPr>
          <w:rFonts w:ascii="Times New Roman" w:hAnsi="Times New Roman"/>
          <w:b/>
          <w:bCs/>
          <w:sz w:val="24"/>
          <w:u w:val="single"/>
        </w:rPr>
        <w:t xml:space="preserve">December </w:t>
      </w:r>
      <w:r w:rsidR="00635CA5">
        <w:rPr>
          <w:rFonts w:ascii="Times New Roman" w:hAnsi="Times New Roman"/>
          <w:b/>
          <w:bCs/>
          <w:sz w:val="24"/>
          <w:u w:val="single"/>
        </w:rPr>
        <w:t>14</w:t>
      </w:r>
      <w:r w:rsidR="00CD46C3" w:rsidRPr="00CD46C3">
        <w:rPr>
          <w:rFonts w:ascii="Times New Roman" w:hAnsi="Times New Roman"/>
          <w:b/>
          <w:bCs/>
          <w:sz w:val="24"/>
          <w:u w:val="single"/>
        </w:rPr>
        <w:t>, Thursday</w:t>
      </w:r>
    </w:p>
    <w:p w:rsidR="00CD46C3" w:rsidRPr="00CD46C3" w:rsidRDefault="00CD46C3" w:rsidP="002C39CB">
      <w:pPr>
        <w:spacing w:after="0" w:line="240" w:lineRule="auto"/>
        <w:contextualSpacing/>
        <w:rPr>
          <w:rFonts w:ascii="Times New Roman" w:hAnsi="Times New Roman"/>
          <w:b/>
          <w:bCs/>
          <w:sz w:val="24"/>
        </w:rPr>
      </w:pPr>
      <w:r w:rsidRPr="00CD46C3">
        <w:rPr>
          <w:rFonts w:ascii="Times New Roman" w:hAnsi="Times New Roman"/>
          <w:b/>
          <w:bCs/>
          <w:sz w:val="24"/>
        </w:rPr>
        <w:t>FINAL EXAM – 11:</w:t>
      </w:r>
      <w:r w:rsidR="00635CA5">
        <w:rPr>
          <w:rFonts w:ascii="Times New Roman" w:hAnsi="Times New Roman"/>
          <w:b/>
          <w:bCs/>
          <w:sz w:val="24"/>
        </w:rPr>
        <w:t>00</w:t>
      </w:r>
      <w:r w:rsidRPr="00CD46C3">
        <w:rPr>
          <w:rFonts w:ascii="Times New Roman" w:hAnsi="Times New Roman"/>
          <w:b/>
          <w:bCs/>
          <w:sz w:val="24"/>
        </w:rPr>
        <w:t xml:space="preserve">am-2pm </w:t>
      </w:r>
    </w:p>
    <w:p w:rsidR="001B1248" w:rsidRDefault="001B1248" w:rsidP="002C39CB">
      <w:pPr>
        <w:spacing w:after="0" w:line="240" w:lineRule="auto"/>
        <w:contextualSpacing/>
        <w:rPr>
          <w:rFonts w:ascii="Times New Roman" w:hAnsi="Times New Roman" w:cs="Times New Roman"/>
          <w:sz w:val="24"/>
          <w:szCs w:val="24"/>
        </w:rPr>
      </w:pPr>
    </w:p>
    <w:p w:rsidR="002D5409" w:rsidRDefault="001B1248" w:rsidP="002C39C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635CA5" w:rsidRDefault="00635CA5">
      <w:pPr>
        <w:rPr>
          <w:rFonts w:ascii="Times New Roman" w:hAnsi="Times New Roman"/>
          <w:bCs/>
          <w:sz w:val="24"/>
        </w:rPr>
      </w:pPr>
      <w:r>
        <w:rPr>
          <w:rFonts w:ascii="Times New Roman" w:hAnsi="Times New Roman"/>
          <w:bCs/>
          <w:sz w:val="24"/>
        </w:rPr>
        <w:br w:type="page"/>
      </w:r>
    </w:p>
    <w:p w:rsidR="00635CA5" w:rsidRPr="00635CA5" w:rsidRDefault="00635CA5" w:rsidP="00635CA5">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rsidRPr="00635CA5">
        <w:rPr>
          <w:rFonts w:ascii="Times New Roman" w:hAnsi="Times New Roman" w:cs="Times New Roman"/>
        </w:rPr>
        <w:lastRenderedPageBreak/>
        <w:t>Attendance Policy</w:t>
      </w:r>
    </w:p>
    <w:p w:rsidR="00635CA5" w:rsidRPr="00635CA5" w:rsidRDefault="00635CA5" w:rsidP="00635CA5">
      <w:pPr>
        <w:spacing w:line="240" w:lineRule="auto"/>
        <w:contextualSpacing/>
        <w:rPr>
          <w:rFonts w:ascii="Times New Roman" w:hAnsi="Times New Roman" w:cs="Times New Roman"/>
        </w:rPr>
      </w:pPr>
      <w:r w:rsidRPr="00635CA5">
        <w:rPr>
          <w:rFonts w:ascii="Times New Roman" w:hAnsi="Times New Roman" w:cs="Times New Roman"/>
        </w:rPr>
        <w:t>Attendance at class meetings is vital to student success and attendance at every session is the default expectation for the course. However, I allow students to attend class at their own discretion, and I will not take attendance. Attending and participating in class discussions are important in the learning process, and will greatly improve test scores.</w:t>
      </w:r>
    </w:p>
    <w:p w:rsidR="00635CA5" w:rsidRPr="00635CA5" w:rsidRDefault="00635CA5" w:rsidP="00635CA5">
      <w:pPr>
        <w:spacing w:after="0" w:line="240" w:lineRule="auto"/>
        <w:contextualSpacing/>
        <w:outlineLvl w:val="1"/>
        <w:rPr>
          <w:rFonts w:ascii="Times New Roman" w:eastAsia="Times New Roman" w:hAnsi="Times New Roman" w:cs="Times New Roman"/>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rPr>
      </w:pPr>
      <w:r w:rsidRPr="00635CA5">
        <w:rPr>
          <w:rFonts w:ascii="Times New Roman" w:eastAsia="Times New Roman" w:hAnsi="Times New Roman" w:cs="Times New Roman"/>
        </w:rPr>
        <w:t>Drop Policy</w:t>
      </w:r>
      <w:r w:rsidRPr="00635CA5">
        <w:rPr>
          <w:rFonts w:ascii="Times New Roman" w:eastAsia="Times New Roman" w:hAnsi="Times New Roman" w:cs="Times New Roman"/>
        </w:rPr>
        <w:tab/>
      </w:r>
    </w:p>
    <w:p w:rsidR="00635CA5" w:rsidRPr="00635CA5" w:rsidRDefault="00635CA5" w:rsidP="00635CA5">
      <w:pPr>
        <w:spacing w:after="0" w:line="240" w:lineRule="auto"/>
        <w:rPr>
          <w:rFonts w:ascii="Times New Roman" w:eastAsia="Times New Roman" w:hAnsi="Times New Roman" w:cs="Times New Roman"/>
          <w:lang w:eastAsia="zh-CN"/>
        </w:rPr>
      </w:pPr>
      <w:r w:rsidRPr="00635CA5">
        <w:rPr>
          <w:rFonts w:ascii="Times New Roman" w:eastAsia="Times New Roman" w:hAnsi="Times New Roman" w:cs="Times New Roman"/>
          <w:b/>
          <w:lang w:eastAsia="zh-CN"/>
        </w:rPr>
        <w:t xml:space="preserve">Drop Policy: </w:t>
      </w:r>
      <w:r w:rsidRPr="00635CA5">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635CA5">
        <w:rPr>
          <w:rFonts w:ascii="Times New Roman" w:eastAsia="Times New Roman" w:hAnsi="Times New Roman" w:cs="Times New Roman"/>
          <w:lang w:eastAsia="zh-CN"/>
        </w:rPr>
        <w:t>MyMav</w:t>
      </w:r>
      <w:proofErr w:type="spellEnd"/>
      <w:r w:rsidRPr="00635CA5">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35CA5">
        <w:rPr>
          <w:rFonts w:ascii="Times New Roman" w:eastAsia="Times New Roman" w:hAnsi="Times New Roman" w:cs="Times New Roman"/>
          <w:b/>
          <w:bCs/>
          <w:lang w:eastAsia="zh-CN"/>
        </w:rPr>
        <w:t>Students will not be automatically dropped for non-attendance</w:t>
      </w:r>
      <w:r w:rsidRPr="00635CA5">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2" w:history="1">
        <w:r w:rsidRPr="00635CA5">
          <w:rPr>
            <w:rFonts w:ascii="Times New Roman" w:eastAsia="Times New Roman" w:hAnsi="Times New Roman" w:cs="Times New Roman"/>
            <w:color w:val="0000FF"/>
            <w:u w:val="single"/>
            <w:lang w:eastAsia="zh-CN"/>
          </w:rPr>
          <w:t>http://wweb.uta.edu/aao/fao/</w:t>
        </w:r>
      </w:hyperlink>
      <w:r w:rsidRPr="00635CA5">
        <w:rPr>
          <w:rFonts w:ascii="Times New Roman" w:eastAsia="Times New Roman" w:hAnsi="Times New Roman" w:cs="Times New Roman"/>
          <w:lang w:eastAsia="zh-CN"/>
        </w:rPr>
        <w:t>).</w:t>
      </w:r>
    </w:p>
    <w:p w:rsidR="00635CA5" w:rsidRPr="00635CA5" w:rsidRDefault="00635CA5" w:rsidP="00635CA5">
      <w:pPr>
        <w:spacing w:line="240" w:lineRule="auto"/>
        <w:contextualSpacing/>
        <w:jc w:val="both"/>
        <w:rPr>
          <w:rFonts w:ascii="Times New Roman" w:hAnsi="Times New Roman" w:cs="Times New Roman"/>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Academic Dishonesty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Academic Integrity: </w:t>
      </w:r>
      <w:r w:rsidRPr="00635CA5">
        <w:rPr>
          <w:rFonts w:ascii="Times New Roman" w:eastAsia="Times New Roman" w:hAnsi="Times New Roman" w:cs="Times New Roman"/>
          <w:color w:val="000000"/>
        </w:rPr>
        <w:t>students enrolled in this course are expected to adhere to the UT Arlington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35CA5">
        <w:rPr>
          <w:rFonts w:ascii="Times New Roman" w:eastAsia="Times New Roman" w:hAnsi="Times New Roman" w:cs="Times New Roman"/>
          <w:i/>
          <w:color w:val="000000"/>
        </w:rPr>
        <w:t>Regents’ Rule</w:t>
      </w:r>
      <w:r w:rsidRPr="00635CA5">
        <w:rPr>
          <w:rFonts w:ascii="Times New Roman" w:eastAsia="Times New Roman" w:hAnsi="Times New Roman" w:cs="Times New Roman"/>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Student Support Services Available: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635CA5">
          <w:rPr>
            <w:rFonts w:ascii="Times New Roman" w:eastAsia="Times New Roman" w:hAnsi="Times New Roman" w:cs="Times New Roman"/>
            <w:color w:val="0000FF"/>
            <w:u w:val="single"/>
          </w:rPr>
          <w:t>resources@uta.edu</w:t>
        </w:r>
      </w:hyperlink>
      <w:r w:rsidRPr="00635CA5">
        <w:rPr>
          <w:rFonts w:ascii="Times New Roman" w:eastAsia="Times New Roman" w:hAnsi="Times New Roman" w:cs="Times New Roman"/>
          <w:color w:val="000000"/>
        </w:rPr>
        <w:t xml:space="preserve">, or view the information at </w:t>
      </w:r>
      <w:hyperlink r:id="rId14" w:history="1">
        <w:r w:rsidRPr="00635CA5">
          <w:rPr>
            <w:rFonts w:ascii="Times New Roman" w:eastAsia="Times New Roman" w:hAnsi="Times New Roman" w:cs="Times New Roman"/>
            <w:color w:val="0000FF"/>
            <w:u w:val="single"/>
          </w:rPr>
          <w:t>www.uta.edu/resources</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ADA and Title IX</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Americans with Disabilities Act: </w:t>
      </w:r>
      <w:r w:rsidRPr="00635CA5">
        <w:rPr>
          <w:rFonts w:ascii="Times New Roman" w:eastAsia="Times New Roman" w:hAnsi="Times New Roman" w:cs="Times New Roman"/>
          <w:color w:val="000000"/>
        </w:rPr>
        <w:t xml:space="preserve">The University of Texas at Arlington is on record as being committed to both the spirit and letter of all federal equal opportunity legislation, including the </w:t>
      </w:r>
      <w:r w:rsidRPr="00635CA5">
        <w:rPr>
          <w:rFonts w:ascii="Times New Roman" w:eastAsia="Times New Roman" w:hAnsi="Times New Roman" w:cs="Times New Roman"/>
          <w:i/>
          <w:iCs/>
          <w:color w:val="000000"/>
        </w:rPr>
        <w:t>Americans with Disabilities Act (ADA)</w:t>
      </w:r>
      <w:r w:rsidRPr="00635CA5">
        <w:rPr>
          <w:rFonts w:ascii="Times New Roman" w:eastAsia="Times New Roman" w:hAnsi="Times New Roman" w:cs="Times New Roman"/>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w:t>
      </w:r>
      <w:r w:rsidRPr="00635CA5">
        <w:rPr>
          <w:rFonts w:ascii="Times New Roman" w:eastAsia="Times New Roman" w:hAnsi="Times New Roman" w:cs="Times New Roman"/>
          <w:color w:val="000000"/>
        </w:rPr>
        <w:lastRenderedPageBreak/>
        <w:t xml:space="preserve">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635CA5">
          <w:rPr>
            <w:rFonts w:ascii="Times New Roman" w:eastAsia="Times New Roman" w:hAnsi="Times New Roman" w:cs="Times New Roman"/>
            <w:color w:val="0000FF"/>
            <w:u w:val="single"/>
          </w:rPr>
          <w:t>www.uta.edu/disability</w:t>
        </w:r>
      </w:hyperlink>
      <w:r w:rsidRPr="00635CA5">
        <w:rPr>
          <w:rFonts w:ascii="Times New Roman" w:eastAsia="Times New Roman" w:hAnsi="Times New Roman" w:cs="Times New Roman"/>
          <w:color w:val="000000"/>
        </w:rPr>
        <w:t xml:space="preserve"> or by calling the Office for Students with Disabilities at (817) 272-3364.</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Title IX:</w:t>
      </w:r>
      <w:r w:rsidRPr="00635CA5">
        <w:rPr>
          <w:rFonts w:ascii="Times New Roman" w:eastAsia="Times New Roman" w:hAnsi="Times New Roman" w:cs="Times New Roman"/>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635CA5">
          <w:rPr>
            <w:rFonts w:ascii="Times New Roman" w:eastAsia="Times New Roman" w:hAnsi="Times New Roman" w:cs="Times New Roman"/>
            <w:color w:val="0000FF"/>
            <w:u w:val="single"/>
          </w:rPr>
          <w:t>www.uta.edu/titleIX</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rPr>
      </w:pPr>
      <w:r w:rsidRPr="00635CA5">
        <w:rPr>
          <w:rFonts w:ascii="Times New Roman" w:eastAsia="Times New Roman" w:hAnsi="Times New Roman" w:cs="Times New Roman"/>
        </w:rPr>
        <w:t>E-Culture Policy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color w:val="000000"/>
        </w:rPr>
        <w:t xml:space="preserve">Electronic Communication: </w:t>
      </w:r>
      <w:r w:rsidRPr="00635CA5">
        <w:rPr>
          <w:rFonts w:ascii="Times New Roman" w:eastAsia="Times New Roman" w:hAnsi="Times New Roman" w:cs="Times New Roman"/>
          <w:color w:val="000000"/>
        </w:rPr>
        <w:t xml:space="preserve">UT Arlington has adopted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is available at </w:t>
      </w:r>
      <w:hyperlink r:id="rId17" w:history="1">
        <w:r w:rsidRPr="00635CA5">
          <w:rPr>
            <w:rFonts w:ascii="Times New Roman" w:eastAsia="Times New Roman" w:hAnsi="Times New Roman" w:cs="Times New Roman"/>
            <w:color w:val="0000FF"/>
            <w:u w:val="single"/>
          </w:rPr>
          <w:t>http://www.uta.edu/oit/cs/email/mavmail.php</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Student Feedback Survey</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635CA5">
        <w:rPr>
          <w:rFonts w:ascii="Times New Roman" w:hAnsi="Times New Roman" w:cs="Times New Roman"/>
          <w:bCs/>
        </w:rPr>
        <w:t>MavMail</w:t>
      </w:r>
      <w:proofErr w:type="spellEnd"/>
      <w:r w:rsidRPr="00635CA5">
        <w:rPr>
          <w:rFonts w:ascii="Times New Roman" w:hAnsi="Times New Roman" w:cs="Times New Roman"/>
          <w:bCs/>
        </w:rPr>
        <w:t xml:space="preserve"> approximately 10 days before the end of the term. UT Arlington’s </w:t>
      </w:r>
      <w:proofErr w:type="gramStart"/>
      <w:r w:rsidRPr="00635CA5">
        <w:rPr>
          <w:rFonts w:ascii="Times New Roman" w:hAnsi="Times New Roman" w:cs="Times New Roman"/>
          <w:bCs/>
        </w:rPr>
        <w:t>effort to solicit, gather</w:t>
      </w:r>
      <w:proofErr w:type="gramEnd"/>
      <w:r w:rsidRPr="00635CA5">
        <w:rPr>
          <w:rFonts w:ascii="Times New Roman" w:hAnsi="Times New Roman" w:cs="Times New Roman"/>
          <w:bCs/>
        </w:rPr>
        <w:t>, tabulate, and publish student feedback data is required by state law; student participation in the SFS program is voluntary.</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Final Review Week</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
          <w:bCs/>
        </w:rPr>
        <w:t>Final Review Week:</w:t>
      </w:r>
      <w:r w:rsidRPr="00635CA5">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35CA5">
        <w:rPr>
          <w:rFonts w:ascii="Times New Roman" w:hAnsi="Times New Roman" w:cs="Times New Roman"/>
          <w:bCs/>
          <w:i/>
        </w:rPr>
        <w:t>unless specified in the class syllabus</w:t>
      </w:r>
      <w:r w:rsidRPr="00635CA5">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Emergency Exit Procedures</w:t>
      </w:r>
    </w:p>
    <w:p w:rsidR="00635CA5" w:rsidRPr="00635CA5" w:rsidRDefault="00635CA5" w:rsidP="00635CA5">
      <w:pPr>
        <w:spacing w:after="0" w:line="240" w:lineRule="auto"/>
        <w:rPr>
          <w:rFonts w:ascii="Times New Roman" w:eastAsia="SimSun" w:hAnsi="Times New Roman" w:cs="Times New Roman"/>
          <w:lang w:eastAsia="zh-CN"/>
        </w:rPr>
      </w:pPr>
      <w:r w:rsidRPr="00635CA5">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B1248" w:rsidRPr="00635CA5" w:rsidRDefault="001B1248" w:rsidP="0092014E">
      <w:pPr>
        <w:rPr>
          <w:rFonts w:ascii="Times New Roman" w:hAnsi="Times New Roman"/>
          <w:bCs/>
          <w:sz w:val="24"/>
        </w:rPr>
      </w:pPr>
    </w:p>
    <w:sectPr w:rsidR="001B1248" w:rsidRPr="00635CA5" w:rsidSect="00E460DA">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A5" w:rsidRDefault="00635CA5" w:rsidP="00BF4FB0">
      <w:pPr>
        <w:spacing w:after="0" w:line="240" w:lineRule="auto"/>
      </w:pPr>
      <w:r>
        <w:separator/>
      </w:r>
    </w:p>
  </w:endnote>
  <w:endnote w:type="continuationSeparator" w:id="0">
    <w:p w:rsidR="00635CA5" w:rsidRDefault="00635CA5"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A5" w:rsidRDefault="00635CA5" w:rsidP="00BF4FB0">
      <w:pPr>
        <w:spacing w:after="0" w:line="240" w:lineRule="auto"/>
      </w:pPr>
      <w:r>
        <w:separator/>
      </w:r>
    </w:p>
  </w:footnote>
  <w:footnote w:type="continuationSeparator" w:id="0">
    <w:p w:rsidR="00635CA5" w:rsidRDefault="00635CA5"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EB3EFF">
      <w:rPr>
        <w:rStyle w:val="PageNumber"/>
        <w:noProof/>
      </w:rPr>
      <w:t>1</w:t>
    </w:r>
    <w:r>
      <w:rPr>
        <w:rStyle w:val="PageNumber"/>
      </w:rPr>
      <w:fldChar w:fldCharType="end"/>
    </w:r>
  </w:p>
  <w:p w:rsidR="005A4AB4" w:rsidRDefault="005A4AB4"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32597"/>
    <w:multiLevelType w:val="hybridMultilevel"/>
    <w:tmpl w:val="84AE9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2"/>
  </w:num>
  <w:num w:numId="5">
    <w:abstractNumId w:val="13"/>
  </w:num>
  <w:num w:numId="6">
    <w:abstractNumId w:val="1"/>
  </w:num>
  <w:num w:numId="7">
    <w:abstractNumId w:val="7"/>
  </w:num>
  <w:num w:numId="8">
    <w:abstractNumId w:val="12"/>
  </w:num>
  <w:num w:numId="9">
    <w:abstractNumId w:val="4"/>
  </w:num>
  <w:num w:numId="10">
    <w:abstractNumId w:val="0"/>
  </w:num>
  <w:num w:numId="11">
    <w:abstractNumId w:val="11"/>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307AF"/>
    <w:rsid w:val="0003604E"/>
    <w:rsid w:val="00037663"/>
    <w:rsid w:val="00060E48"/>
    <w:rsid w:val="00066503"/>
    <w:rsid w:val="000877E4"/>
    <w:rsid w:val="000971CE"/>
    <w:rsid w:val="000B4C4F"/>
    <w:rsid w:val="000B5894"/>
    <w:rsid w:val="000C180E"/>
    <w:rsid w:val="000C1C9F"/>
    <w:rsid w:val="000E20B0"/>
    <w:rsid w:val="000E7D7D"/>
    <w:rsid w:val="00113CD4"/>
    <w:rsid w:val="001457F8"/>
    <w:rsid w:val="00152218"/>
    <w:rsid w:val="001553C7"/>
    <w:rsid w:val="001764E7"/>
    <w:rsid w:val="001864BD"/>
    <w:rsid w:val="001B1248"/>
    <w:rsid w:val="001F0594"/>
    <w:rsid w:val="001F37DB"/>
    <w:rsid w:val="00212CCD"/>
    <w:rsid w:val="00215B50"/>
    <w:rsid w:val="002213A5"/>
    <w:rsid w:val="002351E0"/>
    <w:rsid w:val="00247C79"/>
    <w:rsid w:val="00251B0A"/>
    <w:rsid w:val="002523CF"/>
    <w:rsid w:val="002538E4"/>
    <w:rsid w:val="00272D61"/>
    <w:rsid w:val="002C39CB"/>
    <w:rsid w:val="002C65F9"/>
    <w:rsid w:val="002D27D1"/>
    <w:rsid w:val="002D5409"/>
    <w:rsid w:val="003023DE"/>
    <w:rsid w:val="0030396A"/>
    <w:rsid w:val="003078BB"/>
    <w:rsid w:val="003221FE"/>
    <w:rsid w:val="00323768"/>
    <w:rsid w:val="00326048"/>
    <w:rsid w:val="0033330F"/>
    <w:rsid w:val="00334461"/>
    <w:rsid w:val="00340AA4"/>
    <w:rsid w:val="003449F6"/>
    <w:rsid w:val="0034523F"/>
    <w:rsid w:val="0035227E"/>
    <w:rsid w:val="00353E0B"/>
    <w:rsid w:val="00375194"/>
    <w:rsid w:val="003839D1"/>
    <w:rsid w:val="003E621A"/>
    <w:rsid w:val="003F2F65"/>
    <w:rsid w:val="003F4FF9"/>
    <w:rsid w:val="004033F6"/>
    <w:rsid w:val="00412286"/>
    <w:rsid w:val="00432FDE"/>
    <w:rsid w:val="0045384B"/>
    <w:rsid w:val="0046528F"/>
    <w:rsid w:val="00471668"/>
    <w:rsid w:val="004A02B3"/>
    <w:rsid w:val="004A630D"/>
    <w:rsid w:val="004C074C"/>
    <w:rsid w:val="004C07FD"/>
    <w:rsid w:val="004F0F7F"/>
    <w:rsid w:val="004F44CE"/>
    <w:rsid w:val="00503411"/>
    <w:rsid w:val="0050570B"/>
    <w:rsid w:val="005077A0"/>
    <w:rsid w:val="00525F98"/>
    <w:rsid w:val="00532F43"/>
    <w:rsid w:val="00571E1B"/>
    <w:rsid w:val="00575C7C"/>
    <w:rsid w:val="00577433"/>
    <w:rsid w:val="005857B6"/>
    <w:rsid w:val="005A4AB4"/>
    <w:rsid w:val="005A70BB"/>
    <w:rsid w:val="005B487A"/>
    <w:rsid w:val="005E0F8B"/>
    <w:rsid w:val="005F3B2A"/>
    <w:rsid w:val="00606E4B"/>
    <w:rsid w:val="00616FE1"/>
    <w:rsid w:val="006179F6"/>
    <w:rsid w:val="00635CA5"/>
    <w:rsid w:val="00664C18"/>
    <w:rsid w:val="006914B5"/>
    <w:rsid w:val="006B0B3E"/>
    <w:rsid w:val="006B56D7"/>
    <w:rsid w:val="006C674C"/>
    <w:rsid w:val="006D03B3"/>
    <w:rsid w:val="006E49DA"/>
    <w:rsid w:val="006E781B"/>
    <w:rsid w:val="007004F5"/>
    <w:rsid w:val="007350E2"/>
    <w:rsid w:val="00751862"/>
    <w:rsid w:val="00762F38"/>
    <w:rsid w:val="0076747D"/>
    <w:rsid w:val="00782EAF"/>
    <w:rsid w:val="007B08A7"/>
    <w:rsid w:val="007B77A5"/>
    <w:rsid w:val="007D6753"/>
    <w:rsid w:val="007E326E"/>
    <w:rsid w:val="007F318F"/>
    <w:rsid w:val="00804CB2"/>
    <w:rsid w:val="00815379"/>
    <w:rsid w:val="00817548"/>
    <w:rsid w:val="00860D4E"/>
    <w:rsid w:val="00864672"/>
    <w:rsid w:val="008816CF"/>
    <w:rsid w:val="0089743A"/>
    <w:rsid w:val="008D073A"/>
    <w:rsid w:val="008D07B5"/>
    <w:rsid w:val="008E7D15"/>
    <w:rsid w:val="009003E1"/>
    <w:rsid w:val="0091744D"/>
    <w:rsid w:val="0092014E"/>
    <w:rsid w:val="0092608F"/>
    <w:rsid w:val="00927121"/>
    <w:rsid w:val="00951EAC"/>
    <w:rsid w:val="009542E2"/>
    <w:rsid w:val="00966B63"/>
    <w:rsid w:val="00976491"/>
    <w:rsid w:val="009A1024"/>
    <w:rsid w:val="009B260E"/>
    <w:rsid w:val="009D70C2"/>
    <w:rsid w:val="009F5547"/>
    <w:rsid w:val="00A351E6"/>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86DE8"/>
    <w:rsid w:val="00BB7D35"/>
    <w:rsid w:val="00BC7A36"/>
    <w:rsid w:val="00BD5D9D"/>
    <w:rsid w:val="00BD78AB"/>
    <w:rsid w:val="00BE4F90"/>
    <w:rsid w:val="00BF4FB0"/>
    <w:rsid w:val="00C12DC4"/>
    <w:rsid w:val="00C22953"/>
    <w:rsid w:val="00C75BB2"/>
    <w:rsid w:val="00C75D03"/>
    <w:rsid w:val="00C85768"/>
    <w:rsid w:val="00C93820"/>
    <w:rsid w:val="00C95A88"/>
    <w:rsid w:val="00CB49C1"/>
    <w:rsid w:val="00CC48CE"/>
    <w:rsid w:val="00CC69B7"/>
    <w:rsid w:val="00CD46C3"/>
    <w:rsid w:val="00CE46F4"/>
    <w:rsid w:val="00CF776D"/>
    <w:rsid w:val="00D112FC"/>
    <w:rsid w:val="00D42091"/>
    <w:rsid w:val="00D74702"/>
    <w:rsid w:val="00D9024F"/>
    <w:rsid w:val="00D97897"/>
    <w:rsid w:val="00DB02C0"/>
    <w:rsid w:val="00DC5121"/>
    <w:rsid w:val="00DF1465"/>
    <w:rsid w:val="00E216C8"/>
    <w:rsid w:val="00E460DA"/>
    <w:rsid w:val="00E478EF"/>
    <w:rsid w:val="00E51632"/>
    <w:rsid w:val="00E6704B"/>
    <w:rsid w:val="00EB3EFF"/>
    <w:rsid w:val="00EB6D33"/>
    <w:rsid w:val="00EC003A"/>
    <w:rsid w:val="00EE2B2A"/>
    <w:rsid w:val="00EF3A96"/>
    <w:rsid w:val="00F02451"/>
    <w:rsid w:val="00F02DAE"/>
    <w:rsid w:val="00F1677D"/>
    <w:rsid w:val="00F26D3E"/>
    <w:rsid w:val="00F275FE"/>
    <w:rsid w:val="00F3169E"/>
    <w:rsid w:val="00F40F04"/>
    <w:rsid w:val="00F41C44"/>
    <w:rsid w:val="00F44140"/>
    <w:rsid w:val="00F96E06"/>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dymcadams.com/tojou/2008/essentials-of-a-multimedia-journalism-package/"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10" Type="http://schemas.openxmlformats.org/officeDocument/2006/relationships/hyperlink" Target="http://tracearchive.ntu.ac.uk/Opinion/index.cfm?article=12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bs.org/mediashift/2006/05/digging_deeperyour_guide_to_bl.html"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6450-3E03-4E57-AEA9-9A7781FC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8</cp:revision>
  <cp:lastPrinted>2013-06-03T14:33:00Z</cp:lastPrinted>
  <dcterms:created xsi:type="dcterms:W3CDTF">2015-01-19T21:28:00Z</dcterms:created>
  <dcterms:modified xsi:type="dcterms:W3CDTF">2015-01-20T14:49:00Z</dcterms:modified>
</cp:coreProperties>
</file>