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4F" w:rsidRDefault="00F0674F" w:rsidP="00793956">
      <w:pPr>
        <w:jc w:val="center"/>
        <w:rPr>
          <w:rFonts w:ascii="Arial" w:hAnsi="Arial"/>
          <w:b/>
          <w:sz w:val="24"/>
        </w:rPr>
      </w:pPr>
      <w:r w:rsidRPr="00CF39AC">
        <w:rPr>
          <w:rFonts w:ascii="Garamond" w:hAnsi="Garamond" w:cs="Arial"/>
          <w:b/>
          <w:smallCaps/>
          <w:color w:val="0064B1"/>
          <w:sz w:val="32"/>
          <w:szCs w:val="28"/>
        </w:rPr>
        <w:t>University of Texas at Arlington</w:t>
      </w:r>
    </w:p>
    <w:p w:rsidR="00793956" w:rsidRPr="00A764B0" w:rsidRDefault="00793956" w:rsidP="00793956">
      <w:pPr>
        <w:jc w:val="center"/>
        <w:rPr>
          <w:rFonts w:ascii="Garamond" w:hAnsi="Garamond"/>
          <w:b/>
          <w:sz w:val="32"/>
          <w:szCs w:val="32"/>
        </w:rPr>
      </w:pPr>
      <w:r w:rsidRPr="00A764B0">
        <w:rPr>
          <w:rFonts w:ascii="Garamond" w:hAnsi="Garamond"/>
          <w:b/>
          <w:sz w:val="32"/>
          <w:szCs w:val="32"/>
        </w:rPr>
        <w:t>GEOL 4</w:t>
      </w:r>
      <w:r w:rsidR="0003467A">
        <w:rPr>
          <w:rFonts w:ascii="Garamond" w:hAnsi="Garamond"/>
          <w:b/>
          <w:sz w:val="32"/>
          <w:szCs w:val="32"/>
        </w:rPr>
        <w:t>189/4</w:t>
      </w:r>
      <w:r w:rsidRPr="00A764B0">
        <w:rPr>
          <w:rFonts w:ascii="Garamond" w:hAnsi="Garamond"/>
          <w:b/>
          <w:sz w:val="32"/>
          <w:szCs w:val="32"/>
        </w:rPr>
        <w:t>289 &amp; BIOL 4289</w:t>
      </w:r>
      <w:r w:rsidR="0003467A">
        <w:rPr>
          <w:rFonts w:ascii="Garamond" w:hAnsi="Garamond"/>
          <w:b/>
          <w:sz w:val="32"/>
          <w:szCs w:val="32"/>
        </w:rPr>
        <w:t>/4389</w:t>
      </w:r>
    </w:p>
    <w:p w:rsidR="0030479C" w:rsidRPr="00A764B0" w:rsidRDefault="00F0674F" w:rsidP="00A764B0">
      <w:pPr>
        <w:jc w:val="center"/>
        <w:rPr>
          <w:rFonts w:ascii="Garamond" w:hAnsi="Garamond"/>
          <w:b/>
          <w:sz w:val="32"/>
          <w:szCs w:val="32"/>
        </w:rPr>
      </w:pPr>
      <w:r w:rsidRPr="00A764B0">
        <w:rPr>
          <w:rFonts w:ascii="Garamond" w:hAnsi="Garamond"/>
          <w:b/>
          <w:sz w:val="32"/>
          <w:szCs w:val="32"/>
        </w:rPr>
        <w:t>Research Topics:</w:t>
      </w:r>
      <w:r w:rsidR="00EE2A90">
        <w:rPr>
          <w:rFonts w:ascii="Garamond" w:hAnsi="Garamond"/>
          <w:b/>
          <w:sz w:val="32"/>
          <w:szCs w:val="32"/>
        </w:rPr>
        <w:t xml:space="preserve"> </w:t>
      </w:r>
      <w:r w:rsidR="0030479C" w:rsidRPr="00A764B0">
        <w:rPr>
          <w:rFonts w:ascii="Garamond" w:hAnsi="Garamond"/>
          <w:b/>
          <w:sz w:val="32"/>
          <w:szCs w:val="32"/>
        </w:rPr>
        <w:t>Environmental Forensic</w:t>
      </w:r>
      <w:r w:rsidR="00793956" w:rsidRPr="00A764B0">
        <w:rPr>
          <w:rFonts w:ascii="Garamond" w:hAnsi="Garamond"/>
          <w:b/>
          <w:sz w:val="32"/>
          <w:szCs w:val="32"/>
        </w:rPr>
        <w:t>s</w:t>
      </w:r>
    </w:p>
    <w:p w:rsidR="0030479C" w:rsidRPr="00A764B0" w:rsidRDefault="00793956">
      <w:pPr>
        <w:jc w:val="center"/>
        <w:rPr>
          <w:rFonts w:ascii="Garamond" w:hAnsi="Garamond"/>
          <w:sz w:val="32"/>
          <w:szCs w:val="32"/>
        </w:rPr>
      </w:pPr>
      <w:r w:rsidRPr="00A764B0">
        <w:rPr>
          <w:rFonts w:ascii="Garamond" w:hAnsi="Garamond"/>
          <w:b/>
          <w:sz w:val="32"/>
          <w:szCs w:val="32"/>
        </w:rPr>
        <w:t>(</w:t>
      </w:r>
      <w:del w:id="0" w:author="AJohnson" w:date="2015-01-22T12:41:00Z">
        <w:r w:rsidR="00980323" w:rsidDel="00240563">
          <w:rPr>
            <w:rFonts w:ascii="Garamond" w:hAnsi="Garamond"/>
            <w:b/>
            <w:sz w:val="32"/>
            <w:szCs w:val="32"/>
          </w:rPr>
          <w:delText>1/2</w:delText>
        </w:r>
      </w:del>
      <w:ins w:id="1" w:author="AJohnson" w:date="2015-01-22T12:41:00Z">
        <w:r w:rsidR="00240563">
          <w:rPr>
            <w:rFonts w:ascii="Garamond" w:hAnsi="Garamond"/>
            <w:b/>
            <w:sz w:val="32"/>
            <w:szCs w:val="32"/>
          </w:rPr>
          <w:t>3</w:t>
        </w:r>
      </w:ins>
      <w:r w:rsidR="0030479C" w:rsidRPr="00A764B0">
        <w:rPr>
          <w:rStyle w:val="Strong"/>
          <w:rFonts w:ascii="Garamond" w:hAnsi="Garamond"/>
          <w:sz w:val="32"/>
          <w:szCs w:val="32"/>
        </w:rPr>
        <w:t xml:space="preserve"> Credits</w:t>
      </w:r>
      <w:r w:rsidRPr="00A764B0">
        <w:rPr>
          <w:rStyle w:val="Strong"/>
          <w:rFonts w:ascii="Garamond" w:hAnsi="Garamond"/>
          <w:sz w:val="32"/>
          <w:szCs w:val="32"/>
        </w:rPr>
        <w:t>)</w:t>
      </w:r>
      <w:del w:id="2" w:author="AJohnson" w:date="2015-01-22T12:31:00Z">
        <w:r w:rsidR="0030479C" w:rsidRPr="00A764B0" w:rsidDel="009D29A1">
          <w:rPr>
            <w:rFonts w:ascii="Garamond" w:hAnsi="Garamond"/>
            <w:sz w:val="32"/>
            <w:szCs w:val="32"/>
          </w:rPr>
          <w:delText xml:space="preserve"> </w:delText>
        </w:r>
      </w:del>
    </w:p>
    <w:p w:rsidR="00F0674F" w:rsidRPr="00A764B0" w:rsidRDefault="00F0674F">
      <w:pPr>
        <w:jc w:val="center"/>
        <w:rPr>
          <w:rFonts w:ascii="Garamond" w:hAnsi="Garamond"/>
          <w:b/>
          <w:sz w:val="32"/>
          <w:szCs w:val="32"/>
        </w:rPr>
      </w:pPr>
      <w:r w:rsidRPr="00A764B0">
        <w:rPr>
          <w:rFonts w:ascii="Garamond" w:hAnsi="Garamond"/>
          <w:b/>
          <w:sz w:val="32"/>
          <w:szCs w:val="32"/>
        </w:rPr>
        <w:t>SPRING 2015</w:t>
      </w:r>
    </w:p>
    <w:p w:rsidR="00793956" w:rsidRPr="00A764B0" w:rsidRDefault="00793956" w:rsidP="00A764B0">
      <w:pPr>
        <w:rPr>
          <w:rFonts w:ascii="Garamond" w:hAnsi="Garamond"/>
          <w:sz w:val="32"/>
          <w:szCs w:val="32"/>
        </w:rPr>
      </w:pPr>
    </w:p>
    <w:p w:rsidR="00793956" w:rsidRDefault="00793956" w:rsidP="00793956">
      <w:pPr>
        <w:jc w:val="center"/>
        <w:rPr>
          <w:rFonts w:ascii="Arial" w:hAnsi="Arial"/>
          <w:sz w:val="22"/>
        </w:rPr>
      </w:pPr>
    </w:p>
    <w:tbl>
      <w:tblPr>
        <w:tblStyle w:val="TableGrid"/>
        <w:tblW w:w="0" w:type="auto"/>
        <w:tblLook w:val="04A0" w:firstRow="1" w:lastRow="0" w:firstColumn="1" w:lastColumn="0" w:noHBand="0" w:noVBand="1"/>
      </w:tblPr>
      <w:tblGrid>
        <w:gridCol w:w="4815"/>
        <w:gridCol w:w="4823"/>
      </w:tblGrid>
      <w:tr w:rsidR="00F0674F" w:rsidRPr="00A764B0" w:rsidTr="00F0674F">
        <w:tc>
          <w:tcPr>
            <w:tcW w:w="4932" w:type="dxa"/>
            <w:vAlign w:val="center"/>
          </w:tcPr>
          <w:p w:rsidR="00A764B0" w:rsidRDefault="00A764B0" w:rsidP="00A764B0">
            <w:pPr>
              <w:jc w:val="center"/>
              <w:rPr>
                <w:rFonts w:ascii="Garamond" w:hAnsi="Garamond"/>
                <w:b/>
                <w:sz w:val="24"/>
                <w:szCs w:val="24"/>
                <w:u w:val="single"/>
              </w:rPr>
            </w:pPr>
            <w:r w:rsidRPr="00A764B0">
              <w:rPr>
                <w:rFonts w:ascii="Garamond" w:hAnsi="Garamond"/>
                <w:b/>
                <w:sz w:val="24"/>
                <w:szCs w:val="24"/>
                <w:u w:val="single"/>
              </w:rPr>
              <w:t>Earth &amp; Environmental Science</w:t>
            </w:r>
          </w:p>
          <w:p w:rsidR="00A764B0" w:rsidRPr="00A764B0" w:rsidRDefault="00A764B0" w:rsidP="00A764B0">
            <w:pPr>
              <w:jc w:val="center"/>
              <w:rPr>
                <w:rFonts w:ascii="Garamond" w:hAnsi="Garamond"/>
                <w:b/>
                <w:sz w:val="24"/>
                <w:szCs w:val="24"/>
                <w:u w:val="single"/>
              </w:rPr>
            </w:pPr>
          </w:p>
          <w:p w:rsidR="00A764B0" w:rsidRPr="00A764B0" w:rsidRDefault="00A764B0" w:rsidP="00A764B0">
            <w:pPr>
              <w:rPr>
                <w:rFonts w:ascii="Garamond" w:hAnsi="Garamond"/>
                <w:sz w:val="24"/>
                <w:szCs w:val="24"/>
              </w:rPr>
            </w:pPr>
            <w:r w:rsidRPr="00A764B0">
              <w:rPr>
                <w:rFonts w:ascii="Garamond" w:hAnsi="Garamond"/>
                <w:b/>
                <w:sz w:val="24"/>
                <w:szCs w:val="24"/>
              </w:rPr>
              <w:t>Instructor:</w:t>
            </w:r>
            <w:r w:rsidRPr="00A764B0">
              <w:rPr>
                <w:rFonts w:ascii="Garamond" w:hAnsi="Garamond"/>
                <w:sz w:val="24"/>
                <w:szCs w:val="24"/>
              </w:rPr>
              <w:t xml:space="preserve"> Dr. Ashanti Johnson</w:t>
            </w:r>
          </w:p>
          <w:p w:rsidR="00A764B0" w:rsidRPr="00A764B0" w:rsidRDefault="00A764B0" w:rsidP="00A764B0">
            <w:pPr>
              <w:rPr>
                <w:rFonts w:ascii="Garamond" w:hAnsi="Garamond" w:cs="Arial"/>
                <w:sz w:val="24"/>
                <w:szCs w:val="24"/>
              </w:rPr>
            </w:pPr>
            <w:r w:rsidRPr="00A764B0">
              <w:rPr>
                <w:rFonts w:ascii="Garamond" w:hAnsi="Garamond" w:cs="Arial"/>
                <w:b/>
                <w:smallCaps/>
                <w:sz w:val="24"/>
                <w:szCs w:val="24"/>
              </w:rPr>
              <w:t>Office Number:</w:t>
            </w:r>
            <w:r w:rsidRPr="00A764B0">
              <w:rPr>
                <w:rFonts w:ascii="Garamond" w:hAnsi="Garamond" w:cs="Arial"/>
                <w:b/>
                <w:sz w:val="24"/>
                <w:szCs w:val="24"/>
              </w:rPr>
              <w:t xml:space="preserve"> </w:t>
            </w:r>
            <w:r w:rsidRPr="00A764B0">
              <w:rPr>
                <w:rFonts w:ascii="Garamond" w:hAnsi="Garamond" w:cs="Arial"/>
                <w:sz w:val="24"/>
                <w:szCs w:val="24"/>
              </w:rPr>
              <w:t>Geoscience 217</w:t>
            </w:r>
          </w:p>
          <w:p w:rsidR="00A764B0" w:rsidRPr="00A764B0" w:rsidRDefault="00A764B0" w:rsidP="00A764B0">
            <w:pPr>
              <w:rPr>
                <w:rFonts w:ascii="Garamond" w:hAnsi="Garamond" w:cs="Arial"/>
                <w:sz w:val="24"/>
                <w:szCs w:val="24"/>
              </w:rPr>
            </w:pPr>
            <w:r w:rsidRPr="00A764B0">
              <w:rPr>
                <w:rFonts w:ascii="Garamond" w:hAnsi="Garamond" w:cs="Arial"/>
                <w:b/>
                <w:smallCaps/>
                <w:sz w:val="24"/>
                <w:szCs w:val="24"/>
              </w:rPr>
              <w:t>Office Telephone Number:</w:t>
            </w:r>
            <w:r w:rsidRPr="00A764B0">
              <w:rPr>
                <w:rFonts w:ascii="Garamond" w:hAnsi="Garamond" w:cs="Arial"/>
                <w:b/>
                <w:sz w:val="24"/>
                <w:szCs w:val="24"/>
              </w:rPr>
              <w:t xml:space="preserve"> </w:t>
            </w:r>
            <w:r w:rsidRPr="00A764B0">
              <w:rPr>
                <w:rFonts w:ascii="Garamond" w:hAnsi="Garamond" w:cs="Arial"/>
                <w:sz w:val="24"/>
                <w:szCs w:val="24"/>
              </w:rPr>
              <w:t>817-272-7422</w:t>
            </w:r>
          </w:p>
          <w:p w:rsidR="00F0674F" w:rsidRDefault="00A764B0" w:rsidP="00A764B0">
            <w:pPr>
              <w:rPr>
                <w:rFonts w:ascii="Garamond" w:hAnsi="Garamond"/>
                <w:sz w:val="24"/>
                <w:szCs w:val="24"/>
              </w:rPr>
            </w:pPr>
            <w:r>
              <w:rPr>
                <w:rFonts w:ascii="Garamond" w:hAnsi="Garamond" w:cs="Arial"/>
                <w:b/>
                <w:smallCaps/>
                <w:sz w:val="24"/>
                <w:szCs w:val="24"/>
              </w:rPr>
              <w:t>Email</w:t>
            </w:r>
            <w:r w:rsidRPr="00A764B0">
              <w:rPr>
                <w:rFonts w:ascii="Garamond" w:hAnsi="Garamond"/>
                <w:b/>
                <w:sz w:val="24"/>
                <w:szCs w:val="24"/>
              </w:rPr>
              <w:t>:</w:t>
            </w:r>
            <w:r>
              <w:rPr>
                <w:rFonts w:ascii="Garamond" w:hAnsi="Garamond"/>
                <w:sz w:val="24"/>
                <w:szCs w:val="24"/>
              </w:rPr>
              <w:t xml:space="preserve"> </w:t>
            </w:r>
            <w:hyperlink r:id="rId5" w:history="1">
              <w:r w:rsidRPr="00A764B0">
                <w:rPr>
                  <w:rStyle w:val="Hyperlink"/>
                  <w:rFonts w:ascii="Garamond" w:hAnsi="Garamond"/>
                  <w:sz w:val="24"/>
                  <w:szCs w:val="24"/>
                </w:rPr>
                <w:t>ashanti@uta.edu</w:t>
              </w:r>
            </w:hyperlink>
          </w:p>
          <w:p w:rsidR="00A764B0" w:rsidRPr="00A764B0" w:rsidRDefault="00A764B0" w:rsidP="00A764B0">
            <w:pPr>
              <w:rPr>
                <w:rFonts w:ascii="Garamond" w:hAnsi="Garamond"/>
                <w:sz w:val="24"/>
                <w:szCs w:val="24"/>
              </w:rPr>
            </w:pPr>
          </w:p>
        </w:tc>
        <w:tc>
          <w:tcPr>
            <w:tcW w:w="4932" w:type="dxa"/>
            <w:vAlign w:val="center"/>
          </w:tcPr>
          <w:p w:rsidR="00A764B0" w:rsidRDefault="00A764B0" w:rsidP="00A764B0">
            <w:pPr>
              <w:jc w:val="center"/>
              <w:rPr>
                <w:rFonts w:ascii="Garamond" w:hAnsi="Garamond"/>
                <w:b/>
                <w:sz w:val="24"/>
                <w:szCs w:val="24"/>
                <w:u w:val="single"/>
              </w:rPr>
            </w:pPr>
            <w:r w:rsidRPr="00A764B0">
              <w:rPr>
                <w:rFonts w:ascii="Garamond" w:hAnsi="Garamond"/>
                <w:b/>
                <w:sz w:val="24"/>
                <w:szCs w:val="24"/>
                <w:u w:val="single"/>
              </w:rPr>
              <w:t>Biology</w:t>
            </w:r>
          </w:p>
          <w:p w:rsidR="00A764B0" w:rsidRPr="00A764B0" w:rsidRDefault="00A764B0" w:rsidP="00A764B0">
            <w:pPr>
              <w:jc w:val="center"/>
              <w:rPr>
                <w:rFonts w:ascii="Garamond" w:hAnsi="Garamond"/>
                <w:b/>
                <w:sz w:val="24"/>
                <w:szCs w:val="24"/>
                <w:u w:val="single"/>
              </w:rPr>
            </w:pPr>
          </w:p>
          <w:p w:rsidR="00A764B0" w:rsidRPr="00A764B0" w:rsidRDefault="00A764B0" w:rsidP="00A764B0">
            <w:pPr>
              <w:rPr>
                <w:rFonts w:ascii="Garamond" w:hAnsi="Garamond"/>
                <w:sz w:val="24"/>
                <w:szCs w:val="24"/>
              </w:rPr>
            </w:pPr>
            <w:r w:rsidRPr="00A764B0">
              <w:rPr>
                <w:rFonts w:ascii="Garamond" w:hAnsi="Garamond"/>
                <w:b/>
                <w:sz w:val="24"/>
                <w:szCs w:val="24"/>
              </w:rPr>
              <w:t>Instructor:</w:t>
            </w:r>
            <w:r w:rsidRPr="00A764B0">
              <w:rPr>
                <w:rFonts w:ascii="Garamond" w:hAnsi="Garamond"/>
                <w:sz w:val="24"/>
                <w:szCs w:val="24"/>
              </w:rPr>
              <w:t xml:space="preserve"> Dr. Joniqua Howard</w:t>
            </w:r>
          </w:p>
          <w:p w:rsidR="00A764B0" w:rsidRPr="00A764B0" w:rsidRDefault="00A764B0" w:rsidP="00A764B0">
            <w:pPr>
              <w:rPr>
                <w:rFonts w:ascii="Garamond" w:hAnsi="Garamond" w:cs="Arial"/>
                <w:sz w:val="24"/>
                <w:szCs w:val="24"/>
              </w:rPr>
            </w:pPr>
            <w:r w:rsidRPr="00A764B0">
              <w:rPr>
                <w:rFonts w:ascii="Garamond" w:hAnsi="Garamond" w:cs="Arial"/>
                <w:b/>
                <w:smallCaps/>
                <w:sz w:val="24"/>
                <w:szCs w:val="24"/>
              </w:rPr>
              <w:t>Office Number:</w:t>
            </w:r>
            <w:r w:rsidRPr="00A764B0">
              <w:rPr>
                <w:rFonts w:ascii="Garamond" w:hAnsi="Garamond" w:cs="Arial"/>
                <w:b/>
                <w:sz w:val="24"/>
                <w:szCs w:val="24"/>
              </w:rPr>
              <w:t xml:space="preserve"> </w:t>
            </w:r>
            <w:r w:rsidRPr="00A764B0">
              <w:rPr>
                <w:rFonts w:ascii="Garamond" w:hAnsi="Garamond" w:cs="Arial"/>
                <w:sz w:val="24"/>
                <w:szCs w:val="24"/>
              </w:rPr>
              <w:t>Geoscience 217</w:t>
            </w:r>
            <w:r w:rsidR="004244AC">
              <w:rPr>
                <w:rFonts w:ascii="Garamond" w:hAnsi="Garamond" w:cs="Arial"/>
                <w:sz w:val="24"/>
                <w:szCs w:val="24"/>
              </w:rPr>
              <w:t>/ B033 LS</w:t>
            </w:r>
          </w:p>
          <w:p w:rsidR="00A764B0" w:rsidRPr="00A764B0" w:rsidRDefault="00A764B0" w:rsidP="00A764B0">
            <w:pPr>
              <w:rPr>
                <w:rFonts w:ascii="Garamond" w:hAnsi="Garamond" w:cs="Arial"/>
                <w:sz w:val="24"/>
                <w:szCs w:val="24"/>
              </w:rPr>
            </w:pPr>
            <w:r w:rsidRPr="00A764B0">
              <w:rPr>
                <w:rFonts w:ascii="Garamond" w:hAnsi="Garamond" w:cs="Arial"/>
                <w:b/>
                <w:smallCaps/>
                <w:sz w:val="24"/>
                <w:szCs w:val="24"/>
              </w:rPr>
              <w:t>Office Telephone Number:</w:t>
            </w:r>
            <w:r w:rsidRPr="00A764B0">
              <w:rPr>
                <w:rFonts w:ascii="Garamond" w:hAnsi="Garamond" w:cs="Arial"/>
                <w:b/>
                <w:sz w:val="24"/>
                <w:szCs w:val="24"/>
              </w:rPr>
              <w:t xml:space="preserve"> </w:t>
            </w:r>
            <w:r w:rsidRPr="00A764B0">
              <w:rPr>
                <w:rFonts w:ascii="Garamond" w:hAnsi="Garamond" w:cs="Arial"/>
                <w:sz w:val="24"/>
                <w:szCs w:val="24"/>
              </w:rPr>
              <w:t>817-</w:t>
            </w:r>
            <w:r w:rsidR="0003467A">
              <w:rPr>
                <w:rFonts w:ascii="Garamond" w:hAnsi="Garamond" w:cs="Arial"/>
                <w:sz w:val="24"/>
                <w:szCs w:val="24"/>
              </w:rPr>
              <w:t>272-2970</w:t>
            </w:r>
          </w:p>
          <w:p w:rsidR="00F0674F" w:rsidRDefault="00A764B0" w:rsidP="00A764B0">
            <w:pPr>
              <w:rPr>
                <w:rFonts w:ascii="Garamond" w:hAnsi="Garamond"/>
                <w:sz w:val="24"/>
                <w:szCs w:val="24"/>
              </w:rPr>
            </w:pPr>
            <w:r>
              <w:rPr>
                <w:rFonts w:ascii="Garamond" w:hAnsi="Garamond" w:cs="Arial"/>
                <w:b/>
                <w:smallCaps/>
                <w:sz w:val="24"/>
                <w:szCs w:val="24"/>
              </w:rPr>
              <w:t>Email</w:t>
            </w:r>
            <w:r w:rsidRPr="00A764B0">
              <w:rPr>
                <w:rFonts w:ascii="Garamond" w:hAnsi="Garamond"/>
                <w:b/>
                <w:sz w:val="24"/>
                <w:szCs w:val="24"/>
              </w:rPr>
              <w:t>:</w:t>
            </w:r>
            <w:r>
              <w:rPr>
                <w:rFonts w:ascii="Garamond" w:hAnsi="Garamond"/>
                <w:sz w:val="24"/>
                <w:szCs w:val="24"/>
              </w:rPr>
              <w:t xml:space="preserve"> </w:t>
            </w:r>
            <w:hyperlink r:id="rId6" w:history="1">
              <w:r w:rsidRPr="00A764B0">
                <w:rPr>
                  <w:rStyle w:val="Hyperlink"/>
                  <w:rFonts w:ascii="Garamond" w:hAnsi="Garamond"/>
                  <w:sz w:val="24"/>
                  <w:szCs w:val="24"/>
                </w:rPr>
                <w:t>jahoward@uta.edu</w:t>
              </w:r>
            </w:hyperlink>
          </w:p>
          <w:p w:rsidR="00A764B0" w:rsidRPr="00A764B0" w:rsidRDefault="00A764B0" w:rsidP="00A764B0">
            <w:pPr>
              <w:rPr>
                <w:rFonts w:ascii="Garamond" w:hAnsi="Garamond"/>
                <w:sz w:val="24"/>
                <w:szCs w:val="24"/>
              </w:rPr>
            </w:pPr>
          </w:p>
        </w:tc>
      </w:tr>
    </w:tbl>
    <w:p w:rsidR="0030479C" w:rsidRDefault="0030479C" w:rsidP="00F0674F">
      <w:pPr>
        <w:rPr>
          <w:rFonts w:ascii="Arial" w:hAnsi="Arial"/>
          <w:sz w:val="22"/>
        </w:rPr>
      </w:pPr>
    </w:p>
    <w:p w:rsidR="00A764B0" w:rsidRPr="005D174F" w:rsidRDefault="00A764B0" w:rsidP="00A764B0">
      <w:pPr>
        <w:rPr>
          <w:rFonts w:ascii="Garamond" w:hAnsi="Garamond" w:cs="Arial"/>
          <w:sz w:val="28"/>
          <w:szCs w:val="28"/>
        </w:rPr>
      </w:pPr>
      <w:r w:rsidRPr="005D174F">
        <w:rPr>
          <w:rFonts w:ascii="Garamond" w:hAnsi="Garamond" w:cs="Arial"/>
          <w:b/>
          <w:smallCaps/>
          <w:sz w:val="28"/>
          <w:szCs w:val="28"/>
        </w:rPr>
        <w:t>Section Information:</w:t>
      </w:r>
      <w:r w:rsidRPr="005D174F">
        <w:rPr>
          <w:rFonts w:ascii="Garamond" w:hAnsi="Garamond" w:cs="Arial"/>
          <w:b/>
          <w:sz w:val="28"/>
          <w:szCs w:val="28"/>
        </w:rPr>
        <w:t xml:space="preserve"> </w:t>
      </w:r>
      <w:r w:rsidRPr="005D174F">
        <w:rPr>
          <w:rFonts w:ascii="Garamond" w:hAnsi="Garamond" w:cs="Arial"/>
          <w:sz w:val="28"/>
          <w:szCs w:val="28"/>
        </w:rPr>
        <w:t>GEOL 4</w:t>
      </w:r>
      <w:r w:rsidR="0003467A" w:rsidRPr="005D174F">
        <w:rPr>
          <w:rFonts w:ascii="Garamond" w:hAnsi="Garamond" w:cs="Arial"/>
          <w:sz w:val="28"/>
          <w:szCs w:val="28"/>
        </w:rPr>
        <w:t>189/4</w:t>
      </w:r>
      <w:r w:rsidRPr="005D174F">
        <w:rPr>
          <w:rFonts w:ascii="Garamond" w:hAnsi="Garamond" w:cs="Arial"/>
          <w:sz w:val="28"/>
          <w:szCs w:val="28"/>
        </w:rPr>
        <w:t xml:space="preserve">289, BIOL </w:t>
      </w:r>
      <w:r w:rsidR="004244AC" w:rsidRPr="005D174F">
        <w:rPr>
          <w:rFonts w:ascii="Garamond" w:hAnsi="Garamond" w:cs="Arial"/>
          <w:sz w:val="28"/>
          <w:szCs w:val="28"/>
        </w:rPr>
        <w:t>4189/4</w:t>
      </w:r>
      <w:r w:rsidRPr="005D174F">
        <w:rPr>
          <w:rFonts w:ascii="Garamond" w:hAnsi="Garamond" w:cs="Arial"/>
          <w:sz w:val="28"/>
          <w:szCs w:val="28"/>
        </w:rPr>
        <w:t>289</w:t>
      </w:r>
    </w:p>
    <w:p w:rsidR="009D29A1" w:rsidRDefault="009D29A1" w:rsidP="00A764B0">
      <w:pPr>
        <w:rPr>
          <w:ins w:id="3" w:author="AJohnson" w:date="2015-01-22T12:32:00Z"/>
          <w:rFonts w:ascii="Garamond" w:hAnsi="Garamond" w:cs="Arial"/>
          <w:b/>
          <w:smallCaps/>
          <w:sz w:val="28"/>
          <w:szCs w:val="28"/>
        </w:rPr>
      </w:pPr>
    </w:p>
    <w:p w:rsidR="00A764B0" w:rsidRPr="005D174F" w:rsidRDefault="00A764B0" w:rsidP="00A764B0">
      <w:pPr>
        <w:rPr>
          <w:rFonts w:ascii="Arial" w:hAnsi="Arial"/>
          <w:sz w:val="28"/>
          <w:szCs w:val="28"/>
          <w:rPrChange w:id="4" w:author="AJohnson" w:date="2015-01-22T08:44:00Z">
            <w:rPr>
              <w:rFonts w:ascii="Arial" w:hAnsi="Arial"/>
              <w:sz w:val="22"/>
            </w:rPr>
          </w:rPrChange>
        </w:rPr>
      </w:pPr>
      <w:r w:rsidRPr="005D174F">
        <w:rPr>
          <w:rFonts w:ascii="Garamond" w:hAnsi="Garamond" w:cs="Arial"/>
          <w:b/>
          <w:smallCaps/>
          <w:sz w:val="28"/>
          <w:szCs w:val="28"/>
        </w:rPr>
        <w:t>Time and Place of Class Meetings:</w:t>
      </w:r>
      <w:r w:rsidRPr="005D174F">
        <w:rPr>
          <w:rFonts w:ascii="Garamond" w:hAnsi="Garamond" w:cs="Arial"/>
          <w:sz w:val="28"/>
          <w:szCs w:val="28"/>
        </w:rPr>
        <w:t xml:space="preserve"> </w:t>
      </w:r>
      <w:r w:rsidRPr="005D174F">
        <w:rPr>
          <w:rFonts w:ascii="Garamond" w:hAnsi="Garamond"/>
          <w:sz w:val="28"/>
          <w:szCs w:val="28"/>
          <w:rPrChange w:id="5" w:author="AJohnson" w:date="2015-01-22T08:44:00Z">
            <w:rPr>
              <w:rFonts w:ascii="Arial" w:hAnsi="Arial"/>
              <w:sz w:val="22"/>
            </w:rPr>
          </w:rPrChange>
        </w:rPr>
        <w:t>Thursday</w:t>
      </w:r>
      <w:ins w:id="6" w:author="AJohnson" w:date="2015-01-22T12:42:00Z">
        <w:r w:rsidR="00240563">
          <w:rPr>
            <w:rFonts w:ascii="Garamond" w:hAnsi="Garamond"/>
            <w:sz w:val="28"/>
            <w:szCs w:val="28"/>
          </w:rPr>
          <w:t>s at</w:t>
        </w:r>
      </w:ins>
      <w:del w:id="7" w:author="AJohnson" w:date="2015-01-22T12:42:00Z">
        <w:r w:rsidRPr="005D174F" w:rsidDel="00240563">
          <w:rPr>
            <w:rFonts w:ascii="Garamond" w:hAnsi="Garamond"/>
            <w:sz w:val="28"/>
            <w:szCs w:val="28"/>
            <w:rPrChange w:id="8" w:author="AJohnson" w:date="2015-01-22T08:44:00Z">
              <w:rPr>
                <w:rFonts w:ascii="Arial" w:hAnsi="Arial"/>
                <w:sz w:val="22"/>
              </w:rPr>
            </w:rPrChange>
          </w:rPr>
          <w:delText xml:space="preserve"> @</w:delText>
        </w:r>
      </w:del>
      <w:r w:rsidRPr="005D174F">
        <w:rPr>
          <w:rFonts w:ascii="Garamond" w:hAnsi="Garamond"/>
          <w:sz w:val="28"/>
          <w:szCs w:val="28"/>
          <w:rPrChange w:id="9" w:author="AJohnson" w:date="2015-01-22T08:44:00Z">
            <w:rPr>
              <w:rFonts w:ascii="Arial" w:hAnsi="Arial"/>
              <w:sz w:val="22"/>
            </w:rPr>
          </w:rPrChange>
        </w:rPr>
        <w:t xml:space="preserve"> 1</w:t>
      </w:r>
      <w:r w:rsidR="00EE2A90" w:rsidRPr="005D174F">
        <w:rPr>
          <w:rFonts w:ascii="Garamond" w:hAnsi="Garamond"/>
          <w:sz w:val="28"/>
          <w:szCs w:val="28"/>
          <w:rPrChange w:id="10" w:author="AJohnson" w:date="2015-01-22T08:44:00Z">
            <w:rPr>
              <w:rFonts w:ascii="Arial" w:hAnsi="Arial"/>
              <w:sz w:val="22"/>
            </w:rPr>
          </w:rPrChange>
        </w:rPr>
        <w:t>:</w:t>
      </w:r>
      <w:r w:rsidRPr="005D174F">
        <w:rPr>
          <w:rFonts w:ascii="Garamond" w:hAnsi="Garamond"/>
          <w:sz w:val="28"/>
          <w:szCs w:val="28"/>
          <w:rPrChange w:id="11" w:author="AJohnson" w:date="2015-01-22T08:44:00Z">
            <w:rPr>
              <w:rFonts w:ascii="Arial" w:hAnsi="Arial"/>
              <w:sz w:val="22"/>
            </w:rPr>
          </w:rPrChange>
        </w:rPr>
        <w:t>00</w:t>
      </w:r>
      <w:r w:rsidR="00EE2A90" w:rsidRPr="005D174F">
        <w:rPr>
          <w:rFonts w:ascii="Garamond" w:hAnsi="Garamond"/>
          <w:sz w:val="28"/>
          <w:szCs w:val="28"/>
          <w:rPrChange w:id="12" w:author="AJohnson" w:date="2015-01-22T08:44:00Z">
            <w:rPr>
              <w:rFonts w:ascii="Arial" w:hAnsi="Arial"/>
              <w:sz w:val="22"/>
            </w:rPr>
          </w:rPrChange>
        </w:rPr>
        <w:t>pm</w:t>
      </w:r>
      <w:r w:rsidRPr="005D174F">
        <w:rPr>
          <w:rFonts w:ascii="Garamond" w:hAnsi="Garamond"/>
          <w:sz w:val="28"/>
          <w:szCs w:val="28"/>
          <w:rPrChange w:id="13" w:author="AJohnson" w:date="2015-01-22T08:44:00Z">
            <w:rPr>
              <w:rFonts w:ascii="Arial" w:hAnsi="Arial"/>
              <w:sz w:val="22"/>
            </w:rPr>
          </w:rPrChange>
        </w:rPr>
        <w:t xml:space="preserve"> – </w:t>
      </w:r>
      <w:r w:rsidR="001650A9" w:rsidRPr="005D174F">
        <w:rPr>
          <w:rFonts w:ascii="Garamond" w:hAnsi="Garamond"/>
          <w:sz w:val="28"/>
          <w:szCs w:val="28"/>
          <w:rPrChange w:id="14" w:author="AJohnson" w:date="2015-01-22T08:44:00Z">
            <w:rPr>
              <w:rFonts w:ascii="Arial" w:hAnsi="Arial"/>
              <w:sz w:val="22"/>
            </w:rPr>
          </w:rPrChange>
        </w:rPr>
        <w:t>3</w:t>
      </w:r>
      <w:ins w:id="15" w:author="AJohnson" w:date="2015-01-22T12:42:00Z">
        <w:r w:rsidR="00240563">
          <w:rPr>
            <w:rFonts w:ascii="Garamond" w:hAnsi="Garamond"/>
            <w:sz w:val="28"/>
            <w:szCs w:val="28"/>
          </w:rPr>
          <w:t>:</w:t>
        </w:r>
      </w:ins>
      <w:r w:rsidRPr="005D174F">
        <w:rPr>
          <w:rFonts w:ascii="Garamond" w:hAnsi="Garamond"/>
          <w:sz w:val="28"/>
          <w:szCs w:val="28"/>
          <w:rPrChange w:id="16" w:author="AJohnson" w:date="2015-01-22T08:44:00Z">
            <w:rPr>
              <w:rFonts w:ascii="Arial" w:hAnsi="Arial"/>
              <w:sz w:val="22"/>
            </w:rPr>
          </w:rPrChange>
        </w:rPr>
        <w:t>00</w:t>
      </w:r>
      <w:r w:rsidR="001650A9" w:rsidRPr="005D174F">
        <w:rPr>
          <w:rFonts w:ascii="Garamond" w:hAnsi="Garamond"/>
          <w:sz w:val="28"/>
          <w:szCs w:val="28"/>
          <w:rPrChange w:id="17" w:author="AJohnson" w:date="2015-01-22T08:44:00Z">
            <w:rPr>
              <w:rFonts w:ascii="Arial" w:hAnsi="Arial"/>
              <w:sz w:val="22"/>
            </w:rPr>
          </w:rPrChange>
        </w:rPr>
        <w:t>p</w:t>
      </w:r>
      <w:r w:rsidRPr="005D174F">
        <w:rPr>
          <w:rFonts w:ascii="Garamond" w:hAnsi="Garamond"/>
          <w:sz w:val="28"/>
          <w:szCs w:val="28"/>
          <w:rPrChange w:id="18" w:author="AJohnson" w:date="2015-01-22T08:44:00Z">
            <w:rPr>
              <w:rFonts w:ascii="Arial" w:hAnsi="Arial"/>
              <w:sz w:val="22"/>
            </w:rPr>
          </w:rPrChange>
        </w:rPr>
        <w:t xml:space="preserve">m </w:t>
      </w:r>
    </w:p>
    <w:p w:rsidR="009D29A1" w:rsidRDefault="009D29A1" w:rsidP="00A764B0">
      <w:pPr>
        <w:rPr>
          <w:ins w:id="19" w:author="AJohnson" w:date="2015-01-22T12:32:00Z"/>
          <w:rFonts w:ascii="Garamond" w:hAnsi="Garamond"/>
          <w:b/>
          <w:sz w:val="28"/>
          <w:szCs w:val="28"/>
        </w:rPr>
      </w:pPr>
    </w:p>
    <w:p w:rsidR="00B5607A" w:rsidRPr="005D174F" w:rsidRDefault="009D29A1" w:rsidP="00A764B0">
      <w:pPr>
        <w:rPr>
          <w:rFonts w:ascii="Garamond" w:hAnsi="Garamond"/>
          <w:sz w:val="28"/>
          <w:szCs w:val="28"/>
        </w:rPr>
      </w:pPr>
      <w:r w:rsidRPr="009D29A1">
        <w:rPr>
          <w:rFonts w:ascii="Garamond" w:hAnsi="Garamond" w:cs="Arial"/>
          <w:b/>
          <w:smallCaps/>
          <w:sz w:val="28"/>
          <w:szCs w:val="28"/>
        </w:rPr>
        <w:t>Meeting Location:</w:t>
      </w:r>
      <w:r w:rsidRPr="005D174F">
        <w:rPr>
          <w:rFonts w:ascii="Garamond" w:hAnsi="Garamond"/>
          <w:sz w:val="28"/>
          <w:szCs w:val="28"/>
        </w:rPr>
        <w:t xml:space="preserve"> </w:t>
      </w:r>
      <w:r w:rsidR="00B47FD2" w:rsidRPr="005D174F">
        <w:rPr>
          <w:rFonts w:ascii="Garamond" w:hAnsi="Garamond" w:cs="Calibri"/>
          <w:sz w:val="28"/>
          <w:szCs w:val="28"/>
        </w:rPr>
        <w:t xml:space="preserve">200 </w:t>
      </w:r>
      <w:r w:rsidR="00B47FD2" w:rsidRPr="005D174F">
        <w:rPr>
          <w:rFonts w:ascii="Garamond" w:hAnsi="Garamond"/>
          <w:sz w:val="28"/>
          <w:szCs w:val="28"/>
        </w:rPr>
        <w:t>L</w:t>
      </w:r>
      <w:ins w:id="20" w:author="AJohnson" w:date="2015-01-22T08:47:00Z">
        <w:r w:rsidR="005D174F" w:rsidRPr="00770C5D">
          <w:rPr>
            <w:rFonts w:ascii="Garamond" w:hAnsi="Garamond"/>
            <w:sz w:val="28"/>
            <w:szCs w:val="28"/>
          </w:rPr>
          <w:t xml:space="preserve">ife </w:t>
        </w:r>
      </w:ins>
      <w:r w:rsidR="00B47FD2" w:rsidRPr="00770C5D">
        <w:rPr>
          <w:rFonts w:ascii="Garamond" w:hAnsi="Garamond"/>
          <w:sz w:val="28"/>
          <w:szCs w:val="28"/>
        </w:rPr>
        <w:t>S</w:t>
      </w:r>
      <w:ins w:id="21" w:author="AJohnson" w:date="2015-01-22T08:47:00Z">
        <w:r w:rsidR="005D174F" w:rsidRPr="00770C5D">
          <w:rPr>
            <w:rFonts w:ascii="Garamond" w:hAnsi="Garamond"/>
            <w:sz w:val="28"/>
            <w:szCs w:val="28"/>
          </w:rPr>
          <w:t>cience</w:t>
        </w:r>
      </w:ins>
      <w:r w:rsidR="00B47FD2" w:rsidRPr="00770C5D">
        <w:rPr>
          <w:rFonts w:ascii="Garamond" w:hAnsi="Garamond"/>
          <w:sz w:val="28"/>
          <w:szCs w:val="28"/>
        </w:rPr>
        <w:t xml:space="preserve"> </w:t>
      </w:r>
      <w:del w:id="22" w:author="AJohnson" w:date="2015-01-22T08:47:00Z">
        <w:r w:rsidR="00FD0AD1" w:rsidRPr="005D174F" w:rsidDel="00770C5D">
          <w:rPr>
            <w:rFonts w:ascii="Garamond" w:hAnsi="Garamond"/>
            <w:sz w:val="28"/>
            <w:szCs w:val="28"/>
          </w:rPr>
          <w:delText>(Subject to change)</w:delText>
        </w:r>
      </w:del>
      <w:ins w:id="23" w:author="AJohnson" w:date="2015-01-22T08:47:00Z">
        <w:r w:rsidR="00770C5D">
          <w:rPr>
            <w:rFonts w:ascii="Garamond" w:hAnsi="Garamond"/>
            <w:sz w:val="28"/>
            <w:szCs w:val="28"/>
          </w:rPr>
          <w:t>Building</w:t>
        </w:r>
      </w:ins>
    </w:p>
    <w:p w:rsidR="00A764B0" w:rsidRPr="009D29A1" w:rsidRDefault="00A764B0" w:rsidP="00A764B0">
      <w:pPr>
        <w:jc w:val="both"/>
        <w:rPr>
          <w:rFonts w:ascii="Garamond" w:hAnsi="Garamond" w:cs="Arial"/>
          <w:b/>
          <w:smallCaps/>
          <w:sz w:val="28"/>
          <w:szCs w:val="28"/>
        </w:rPr>
      </w:pPr>
    </w:p>
    <w:p w:rsidR="00A764B0" w:rsidRPr="005D174F" w:rsidRDefault="00A764B0" w:rsidP="00A764B0">
      <w:pPr>
        <w:jc w:val="both"/>
        <w:rPr>
          <w:rFonts w:ascii="Garamond" w:hAnsi="Garamond" w:cs="Arial"/>
          <w:color w:val="FF0000"/>
          <w:sz w:val="28"/>
          <w:szCs w:val="28"/>
          <w:rPrChange w:id="24" w:author="AJohnson" w:date="2015-01-22T08:44:00Z">
            <w:rPr>
              <w:rFonts w:ascii="Garamond" w:hAnsi="Garamond" w:cs="Arial"/>
              <w:color w:val="FF0000"/>
              <w:sz w:val="28"/>
              <w:szCs w:val="28"/>
            </w:rPr>
          </w:rPrChange>
        </w:rPr>
      </w:pPr>
      <w:r w:rsidRPr="005D174F">
        <w:rPr>
          <w:rFonts w:ascii="Garamond" w:hAnsi="Garamond" w:cs="Arial"/>
          <w:b/>
          <w:smallCaps/>
          <w:sz w:val="28"/>
          <w:szCs w:val="28"/>
          <w:rPrChange w:id="25" w:author="AJohnson" w:date="2015-01-22T08:44:00Z">
            <w:rPr>
              <w:rFonts w:ascii="Garamond" w:hAnsi="Garamond" w:cs="Arial"/>
              <w:b/>
              <w:smallCaps/>
              <w:sz w:val="28"/>
              <w:szCs w:val="28"/>
            </w:rPr>
          </w:rPrChange>
        </w:rPr>
        <w:t>Office Hours:</w:t>
      </w:r>
      <w:r w:rsidRPr="005D174F">
        <w:rPr>
          <w:rFonts w:ascii="Garamond" w:hAnsi="Garamond" w:cs="Arial"/>
          <w:b/>
          <w:sz w:val="28"/>
          <w:szCs w:val="28"/>
          <w:rPrChange w:id="26" w:author="AJohnson" w:date="2015-01-22T08:44:00Z">
            <w:rPr>
              <w:rFonts w:ascii="Garamond" w:hAnsi="Garamond" w:cs="Arial"/>
              <w:b/>
              <w:sz w:val="28"/>
              <w:szCs w:val="28"/>
            </w:rPr>
          </w:rPrChange>
        </w:rPr>
        <w:t xml:space="preserve"> </w:t>
      </w:r>
      <w:r w:rsidRPr="005D174F">
        <w:rPr>
          <w:rFonts w:ascii="Garamond" w:hAnsi="Garamond"/>
          <w:sz w:val="28"/>
          <w:szCs w:val="28"/>
          <w:rPrChange w:id="27" w:author="AJohnson" w:date="2015-01-22T08:44:00Z">
            <w:rPr>
              <w:rFonts w:ascii="Garamond" w:hAnsi="Garamond"/>
              <w:sz w:val="28"/>
              <w:szCs w:val="28"/>
            </w:rPr>
          </w:rPrChange>
        </w:rPr>
        <w:t>Available by email. Questions and concerns will be answered</w:t>
      </w:r>
      <w:r w:rsidR="00FD0AD1" w:rsidRPr="005D174F">
        <w:rPr>
          <w:rFonts w:ascii="Garamond" w:hAnsi="Garamond"/>
          <w:sz w:val="28"/>
          <w:szCs w:val="28"/>
          <w:rPrChange w:id="28" w:author="AJohnson" w:date="2015-01-22T08:44:00Z">
            <w:rPr>
              <w:rFonts w:ascii="Garamond" w:hAnsi="Garamond"/>
              <w:sz w:val="28"/>
              <w:szCs w:val="28"/>
            </w:rPr>
          </w:rPrChange>
        </w:rPr>
        <w:t xml:space="preserve"> within 24 hours of receipt</w:t>
      </w:r>
      <w:r w:rsidRPr="005D174F">
        <w:rPr>
          <w:rFonts w:ascii="Garamond" w:hAnsi="Garamond"/>
          <w:sz w:val="28"/>
          <w:szCs w:val="28"/>
          <w:rPrChange w:id="29" w:author="AJohnson" w:date="2015-01-22T08:44:00Z">
            <w:rPr>
              <w:rFonts w:ascii="Garamond" w:hAnsi="Garamond"/>
              <w:sz w:val="28"/>
              <w:szCs w:val="28"/>
            </w:rPr>
          </w:rPrChange>
        </w:rPr>
        <w:t xml:space="preserve">. Appointments </w:t>
      </w:r>
      <w:r w:rsidR="00FD0AD1" w:rsidRPr="005D174F">
        <w:rPr>
          <w:rFonts w:ascii="Garamond" w:hAnsi="Garamond"/>
          <w:sz w:val="28"/>
          <w:szCs w:val="28"/>
          <w:rPrChange w:id="30" w:author="AJohnson" w:date="2015-01-22T08:44:00Z">
            <w:rPr>
              <w:rFonts w:ascii="Garamond" w:hAnsi="Garamond"/>
              <w:sz w:val="28"/>
              <w:szCs w:val="28"/>
            </w:rPr>
          </w:rPrChange>
        </w:rPr>
        <w:t xml:space="preserve">with Dr. Johnson </w:t>
      </w:r>
      <w:r w:rsidRPr="005D174F">
        <w:rPr>
          <w:rFonts w:ascii="Garamond" w:hAnsi="Garamond"/>
          <w:sz w:val="28"/>
          <w:szCs w:val="28"/>
          <w:rPrChange w:id="31" w:author="AJohnson" w:date="2015-01-22T08:44:00Z">
            <w:rPr>
              <w:rFonts w:ascii="Garamond" w:hAnsi="Garamond"/>
              <w:sz w:val="28"/>
              <w:szCs w:val="28"/>
            </w:rPr>
          </w:rPrChange>
        </w:rPr>
        <w:t>may be scheduled at least two days ahead.</w:t>
      </w:r>
    </w:p>
    <w:p w:rsidR="00A764B0" w:rsidRPr="005D174F" w:rsidRDefault="00A764B0" w:rsidP="00A764B0">
      <w:pPr>
        <w:rPr>
          <w:rFonts w:ascii="Arial" w:hAnsi="Arial"/>
          <w:sz w:val="28"/>
          <w:szCs w:val="28"/>
          <w:rPrChange w:id="32" w:author="AJohnson" w:date="2015-01-22T08:44:00Z">
            <w:rPr>
              <w:rFonts w:ascii="Arial" w:hAnsi="Arial"/>
              <w:sz w:val="22"/>
            </w:rPr>
          </w:rPrChange>
        </w:rPr>
      </w:pPr>
    </w:p>
    <w:p w:rsidR="00A764B0" w:rsidRPr="005D174F" w:rsidRDefault="00A764B0" w:rsidP="00A764B0">
      <w:pPr>
        <w:rPr>
          <w:rFonts w:ascii="Garamond" w:hAnsi="Garamond" w:cs="Arial"/>
          <w:b/>
          <w:smallCaps/>
          <w:sz w:val="28"/>
          <w:szCs w:val="28"/>
        </w:rPr>
      </w:pPr>
      <w:r w:rsidRPr="005D174F">
        <w:rPr>
          <w:rFonts w:ascii="Garamond" w:hAnsi="Garamond" w:cs="Arial"/>
          <w:b/>
          <w:smallCaps/>
          <w:sz w:val="28"/>
          <w:szCs w:val="28"/>
        </w:rPr>
        <w:t>Description of Course Content</w:t>
      </w:r>
    </w:p>
    <w:p w:rsidR="00EA4213" w:rsidRPr="005D174F" w:rsidDel="005D174F" w:rsidRDefault="00EA4213" w:rsidP="00A764B0">
      <w:pPr>
        <w:rPr>
          <w:del w:id="33" w:author="AJohnson" w:date="2015-01-22T08:43:00Z"/>
          <w:rFonts w:ascii="Garamond" w:hAnsi="Garamond" w:cs="Arial"/>
          <w:b/>
          <w:smallCaps/>
          <w:sz w:val="28"/>
          <w:szCs w:val="28"/>
          <w:rPrChange w:id="34" w:author="AJohnson" w:date="2015-01-22T08:44:00Z">
            <w:rPr>
              <w:del w:id="35" w:author="AJohnson" w:date="2015-01-22T08:43:00Z"/>
              <w:rFonts w:ascii="Garamond" w:hAnsi="Garamond" w:cs="Arial"/>
              <w:b/>
              <w:smallCaps/>
              <w:sz w:val="28"/>
              <w:szCs w:val="28"/>
            </w:rPr>
          </w:rPrChange>
        </w:rPr>
      </w:pPr>
    </w:p>
    <w:p w:rsidR="0030479C" w:rsidRPr="005D174F" w:rsidRDefault="0030479C" w:rsidP="00EA4213">
      <w:pPr>
        <w:jc w:val="both"/>
        <w:rPr>
          <w:rFonts w:ascii="Garamond" w:hAnsi="Garamond"/>
          <w:sz w:val="28"/>
          <w:szCs w:val="28"/>
          <w:rPrChange w:id="36" w:author="AJohnson" w:date="2015-01-22T08:44:00Z">
            <w:rPr>
              <w:rFonts w:ascii="Garamond" w:hAnsi="Garamond"/>
              <w:sz w:val="24"/>
              <w:szCs w:val="24"/>
            </w:rPr>
          </w:rPrChange>
        </w:rPr>
      </w:pPr>
      <w:r w:rsidRPr="005D174F">
        <w:rPr>
          <w:rFonts w:ascii="Garamond" w:hAnsi="Garamond"/>
          <w:sz w:val="28"/>
          <w:szCs w:val="28"/>
          <w:rPrChange w:id="37" w:author="AJohnson" w:date="2015-01-22T08:44:00Z">
            <w:rPr>
              <w:rFonts w:ascii="Garamond" w:hAnsi="Garamond"/>
              <w:sz w:val="24"/>
              <w:szCs w:val="24"/>
            </w:rPr>
          </w:rPrChange>
        </w:rPr>
        <w:t xml:space="preserve">This is </w:t>
      </w:r>
      <w:r w:rsidR="00A94D00" w:rsidRPr="005D174F">
        <w:rPr>
          <w:rFonts w:ascii="Garamond" w:hAnsi="Garamond"/>
          <w:sz w:val="28"/>
          <w:szCs w:val="28"/>
          <w:rPrChange w:id="38" w:author="AJohnson" w:date="2015-01-22T08:44:00Z">
            <w:rPr>
              <w:rFonts w:ascii="Garamond" w:hAnsi="Garamond"/>
              <w:sz w:val="24"/>
              <w:szCs w:val="24"/>
            </w:rPr>
          </w:rPrChange>
        </w:rPr>
        <w:t>an experimental course to assist in the development of inquiry based environmental science teaching modules. Products from this course may be utilized to teach first year students introductory che</w:t>
      </w:r>
      <w:r w:rsidR="00793956" w:rsidRPr="005D174F">
        <w:rPr>
          <w:rFonts w:ascii="Garamond" w:hAnsi="Garamond"/>
          <w:sz w:val="28"/>
          <w:szCs w:val="28"/>
          <w:rPrChange w:id="39" w:author="AJohnson" w:date="2015-01-22T08:44:00Z">
            <w:rPr>
              <w:rFonts w:ascii="Garamond" w:hAnsi="Garamond"/>
              <w:sz w:val="24"/>
              <w:szCs w:val="24"/>
            </w:rPr>
          </w:rPrChange>
        </w:rPr>
        <w:t>mistry</w:t>
      </w:r>
      <w:r w:rsidR="00A94D00" w:rsidRPr="005D174F">
        <w:rPr>
          <w:rFonts w:ascii="Garamond" w:hAnsi="Garamond"/>
          <w:sz w:val="28"/>
          <w:szCs w:val="28"/>
          <w:rPrChange w:id="40" w:author="AJohnson" w:date="2015-01-22T08:44:00Z">
            <w:rPr>
              <w:rFonts w:ascii="Garamond" w:hAnsi="Garamond"/>
              <w:sz w:val="24"/>
              <w:szCs w:val="24"/>
            </w:rPr>
          </w:rPrChange>
        </w:rPr>
        <w:t xml:space="preserve"> and biology concepts</w:t>
      </w:r>
      <w:r w:rsidR="00793956" w:rsidRPr="005D174F">
        <w:rPr>
          <w:rFonts w:ascii="Garamond" w:hAnsi="Garamond"/>
          <w:sz w:val="28"/>
          <w:szCs w:val="28"/>
          <w:rPrChange w:id="41" w:author="AJohnson" w:date="2015-01-22T08:44:00Z">
            <w:rPr>
              <w:rFonts w:ascii="Garamond" w:hAnsi="Garamond"/>
              <w:sz w:val="24"/>
              <w:szCs w:val="24"/>
            </w:rPr>
          </w:rPrChange>
        </w:rPr>
        <w:t xml:space="preserve">. </w:t>
      </w:r>
      <w:r w:rsidR="00A94D00" w:rsidRPr="005D174F">
        <w:rPr>
          <w:rFonts w:ascii="Garamond" w:hAnsi="Garamond"/>
          <w:sz w:val="28"/>
          <w:szCs w:val="28"/>
          <w:rPrChange w:id="42" w:author="AJohnson" w:date="2015-01-22T08:44:00Z">
            <w:rPr>
              <w:rFonts w:ascii="Garamond" w:hAnsi="Garamond"/>
              <w:sz w:val="24"/>
              <w:szCs w:val="24"/>
            </w:rPr>
          </w:rPrChange>
        </w:rPr>
        <w:t xml:space="preserve">  Modules in this course will </w:t>
      </w:r>
      <w:r w:rsidR="00793956" w:rsidRPr="005D174F">
        <w:rPr>
          <w:rFonts w:ascii="Garamond" w:hAnsi="Garamond"/>
          <w:sz w:val="28"/>
          <w:szCs w:val="28"/>
          <w:rPrChange w:id="43" w:author="AJohnson" w:date="2015-01-22T08:44:00Z">
            <w:rPr>
              <w:rFonts w:ascii="Garamond" w:hAnsi="Garamond"/>
              <w:sz w:val="24"/>
              <w:szCs w:val="24"/>
            </w:rPr>
          </w:rPrChange>
        </w:rPr>
        <w:t xml:space="preserve">focus on various </w:t>
      </w:r>
      <w:r w:rsidR="00793956" w:rsidRPr="005D174F">
        <w:rPr>
          <w:rFonts w:ascii="Garamond" w:hAnsi="Garamond" w:cs="Verdana"/>
          <w:sz w:val="28"/>
          <w:szCs w:val="28"/>
          <w:rPrChange w:id="44" w:author="AJohnson" w:date="2015-01-22T08:44:00Z">
            <w:rPr>
              <w:rFonts w:ascii="Garamond" w:hAnsi="Garamond" w:cs="Verdana"/>
              <w:sz w:val="24"/>
              <w:szCs w:val="24"/>
            </w:rPr>
          </w:rPrChange>
        </w:rPr>
        <w:t>hazardous substances, their effects on humans, their movement in the environment as well as the pertinent laws governing</w:t>
      </w:r>
      <w:r w:rsidR="00A764B0" w:rsidRPr="005D174F">
        <w:rPr>
          <w:rFonts w:ascii="Garamond" w:hAnsi="Garamond" w:cs="Verdana"/>
          <w:sz w:val="28"/>
          <w:szCs w:val="28"/>
          <w:rPrChange w:id="45" w:author="AJohnson" w:date="2015-01-22T08:44:00Z">
            <w:rPr>
              <w:rFonts w:ascii="Garamond" w:hAnsi="Garamond" w:cs="Verdana"/>
              <w:sz w:val="24"/>
              <w:szCs w:val="24"/>
            </w:rPr>
          </w:rPrChange>
        </w:rPr>
        <w:t xml:space="preserve"> it</w:t>
      </w:r>
      <w:r w:rsidR="00793956" w:rsidRPr="005D174F">
        <w:rPr>
          <w:rFonts w:ascii="Garamond" w:hAnsi="Garamond" w:cs="Verdana"/>
          <w:sz w:val="28"/>
          <w:szCs w:val="28"/>
          <w:rPrChange w:id="46" w:author="AJohnson" w:date="2015-01-22T08:44:00Z">
            <w:rPr>
              <w:rFonts w:ascii="Garamond" w:hAnsi="Garamond" w:cs="Verdana"/>
              <w:sz w:val="24"/>
              <w:szCs w:val="24"/>
            </w:rPr>
          </w:rPrChange>
        </w:rPr>
        <w:t>. Emphasis will be placed on substances of current concern</w:t>
      </w:r>
      <w:r w:rsidRPr="005D174F">
        <w:rPr>
          <w:rFonts w:ascii="Garamond" w:hAnsi="Garamond"/>
          <w:sz w:val="28"/>
          <w:szCs w:val="28"/>
          <w:rPrChange w:id="47" w:author="AJohnson" w:date="2015-01-22T08:44:00Z">
            <w:rPr>
              <w:rFonts w:ascii="Garamond" w:hAnsi="Garamond"/>
              <w:sz w:val="24"/>
              <w:szCs w:val="24"/>
            </w:rPr>
          </w:rPrChange>
        </w:rPr>
        <w:t>.  This c</w:t>
      </w:r>
      <w:r w:rsidR="00A764B0" w:rsidRPr="005D174F">
        <w:rPr>
          <w:rFonts w:ascii="Garamond" w:hAnsi="Garamond"/>
          <w:sz w:val="28"/>
          <w:szCs w:val="28"/>
          <w:rPrChange w:id="48" w:author="AJohnson" w:date="2015-01-22T08:44:00Z">
            <w:rPr>
              <w:rFonts w:ascii="Garamond" w:hAnsi="Garamond"/>
              <w:sz w:val="24"/>
              <w:szCs w:val="24"/>
            </w:rPr>
          </w:rPrChange>
        </w:rPr>
        <w:t xml:space="preserve">ourse </w:t>
      </w:r>
      <w:r w:rsidR="00A94D00" w:rsidRPr="005D174F">
        <w:rPr>
          <w:rFonts w:ascii="Garamond" w:hAnsi="Garamond"/>
          <w:sz w:val="28"/>
          <w:szCs w:val="28"/>
          <w:rPrChange w:id="49" w:author="AJohnson" w:date="2015-01-22T08:44:00Z">
            <w:rPr>
              <w:rFonts w:ascii="Garamond" w:hAnsi="Garamond"/>
              <w:sz w:val="24"/>
              <w:szCs w:val="24"/>
            </w:rPr>
          </w:rPrChange>
        </w:rPr>
        <w:t xml:space="preserve">will also </w:t>
      </w:r>
      <w:r w:rsidR="00A764B0" w:rsidRPr="005D174F">
        <w:rPr>
          <w:rFonts w:ascii="Garamond" w:hAnsi="Garamond"/>
          <w:sz w:val="28"/>
          <w:szCs w:val="28"/>
          <w:rPrChange w:id="50" w:author="AJohnson" w:date="2015-01-22T08:44:00Z">
            <w:rPr>
              <w:rFonts w:ascii="Garamond" w:hAnsi="Garamond"/>
              <w:sz w:val="24"/>
              <w:szCs w:val="24"/>
            </w:rPr>
          </w:rPrChange>
        </w:rPr>
        <w:t>provide</w:t>
      </w:r>
      <w:r w:rsidRPr="005D174F">
        <w:rPr>
          <w:rFonts w:ascii="Garamond" w:hAnsi="Garamond"/>
          <w:sz w:val="28"/>
          <w:szCs w:val="28"/>
          <w:rPrChange w:id="51" w:author="AJohnson" w:date="2015-01-22T08:44:00Z">
            <w:rPr>
              <w:rFonts w:ascii="Garamond" w:hAnsi="Garamond"/>
              <w:sz w:val="24"/>
              <w:szCs w:val="24"/>
            </w:rPr>
          </w:rPrChange>
        </w:rPr>
        <w:t xml:space="preserve"> a general introduction to </w:t>
      </w:r>
      <w:r w:rsidR="00A764B0" w:rsidRPr="005D174F">
        <w:rPr>
          <w:rFonts w:ascii="Garamond" w:hAnsi="Garamond"/>
          <w:sz w:val="28"/>
          <w:szCs w:val="28"/>
          <w:rPrChange w:id="52" w:author="AJohnson" w:date="2015-01-22T08:44:00Z">
            <w:rPr>
              <w:rFonts w:ascii="Garamond" w:hAnsi="Garamond"/>
              <w:sz w:val="24"/>
              <w:szCs w:val="24"/>
            </w:rPr>
          </w:rPrChange>
        </w:rPr>
        <w:t xml:space="preserve">conducting relevant research with a focus on </w:t>
      </w:r>
      <w:r w:rsidRPr="005D174F">
        <w:rPr>
          <w:rFonts w:ascii="Garamond" w:hAnsi="Garamond"/>
          <w:sz w:val="28"/>
          <w:szCs w:val="28"/>
          <w:rPrChange w:id="53" w:author="AJohnson" w:date="2015-01-22T08:44:00Z">
            <w:rPr>
              <w:rFonts w:ascii="Garamond" w:hAnsi="Garamond"/>
              <w:sz w:val="24"/>
              <w:szCs w:val="24"/>
            </w:rPr>
          </w:rPrChange>
        </w:rPr>
        <w:t xml:space="preserve">major environmental </w:t>
      </w:r>
      <w:r w:rsidR="00A764B0" w:rsidRPr="005D174F">
        <w:rPr>
          <w:rFonts w:ascii="Garamond" w:hAnsi="Garamond"/>
          <w:sz w:val="28"/>
          <w:szCs w:val="28"/>
          <w:rPrChange w:id="54" w:author="AJohnson" w:date="2015-01-22T08:44:00Z">
            <w:rPr>
              <w:rFonts w:ascii="Garamond" w:hAnsi="Garamond"/>
              <w:sz w:val="24"/>
              <w:szCs w:val="24"/>
            </w:rPr>
          </w:rPrChange>
        </w:rPr>
        <w:t>issues</w:t>
      </w:r>
      <w:r w:rsidRPr="005D174F">
        <w:rPr>
          <w:rFonts w:ascii="Garamond" w:hAnsi="Garamond"/>
          <w:sz w:val="28"/>
          <w:szCs w:val="28"/>
          <w:rPrChange w:id="55" w:author="AJohnson" w:date="2015-01-22T08:44:00Z">
            <w:rPr>
              <w:rFonts w:ascii="Garamond" w:hAnsi="Garamond"/>
              <w:sz w:val="24"/>
              <w:szCs w:val="24"/>
            </w:rPr>
          </w:rPrChange>
        </w:rPr>
        <w:t xml:space="preserve">. </w:t>
      </w:r>
    </w:p>
    <w:p w:rsidR="00EA4213" w:rsidRPr="005D174F" w:rsidRDefault="00EA4213" w:rsidP="00EA4213">
      <w:pPr>
        <w:jc w:val="both"/>
        <w:rPr>
          <w:rFonts w:ascii="Garamond" w:hAnsi="Garamond"/>
          <w:sz w:val="28"/>
          <w:szCs w:val="28"/>
          <w:rPrChange w:id="56" w:author="AJohnson" w:date="2015-01-22T08:44:00Z">
            <w:rPr>
              <w:rFonts w:ascii="Garamond" w:hAnsi="Garamond"/>
              <w:sz w:val="24"/>
              <w:szCs w:val="24"/>
            </w:rPr>
          </w:rPrChange>
        </w:rPr>
      </w:pPr>
    </w:p>
    <w:p w:rsidR="00D55C61" w:rsidRPr="005D174F" w:rsidDel="00240563" w:rsidRDefault="00A764B0" w:rsidP="00EA4213">
      <w:pPr>
        <w:jc w:val="both"/>
        <w:rPr>
          <w:del w:id="57" w:author="AJohnson" w:date="2015-01-22T12:42:00Z"/>
          <w:rFonts w:ascii="Garamond" w:hAnsi="Garamond"/>
          <w:sz w:val="28"/>
          <w:szCs w:val="28"/>
          <w:rPrChange w:id="58" w:author="AJohnson" w:date="2015-01-22T08:44:00Z">
            <w:rPr>
              <w:del w:id="59" w:author="AJohnson" w:date="2015-01-22T12:42:00Z"/>
              <w:rFonts w:ascii="Garamond" w:hAnsi="Garamond"/>
              <w:sz w:val="24"/>
              <w:szCs w:val="24"/>
            </w:rPr>
          </w:rPrChange>
        </w:rPr>
      </w:pPr>
      <w:r w:rsidRPr="005D174F">
        <w:rPr>
          <w:rFonts w:ascii="Garamond" w:hAnsi="Garamond"/>
          <w:sz w:val="28"/>
          <w:szCs w:val="28"/>
          <w:rPrChange w:id="60" w:author="AJohnson" w:date="2015-01-22T08:44:00Z">
            <w:rPr>
              <w:rFonts w:ascii="Garamond" w:hAnsi="Garamond"/>
              <w:sz w:val="24"/>
              <w:szCs w:val="24"/>
            </w:rPr>
          </w:rPrChange>
        </w:rPr>
        <w:t xml:space="preserve">The </w:t>
      </w:r>
      <w:r w:rsidR="00D55C61" w:rsidRPr="005D174F">
        <w:rPr>
          <w:rFonts w:ascii="Garamond" w:hAnsi="Garamond"/>
          <w:sz w:val="28"/>
          <w:szCs w:val="28"/>
          <w:rPrChange w:id="61" w:author="AJohnson" w:date="2015-01-22T08:44:00Z">
            <w:rPr>
              <w:rFonts w:ascii="Garamond" w:hAnsi="Garamond"/>
              <w:sz w:val="24"/>
              <w:szCs w:val="24"/>
            </w:rPr>
          </w:rPrChange>
        </w:rPr>
        <w:t>activities</w:t>
      </w:r>
      <w:r w:rsidR="0030479C" w:rsidRPr="005D174F">
        <w:rPr>
          <w:rFonts w:ascii="Garamond" w:hAnsi="Garamond"/>
          <w:sz w:val="28"/>
          <w:szCs w:val="28"/>
          <w:rPrChange w:id="62" w:author="AJohnson" w:date="2015-01-22T08:44:00Z">
            <w:rPr>
              <w:rFonts w:ascii="Garamond" w:hAnsi="Garamond"/>
              <w:sz w:val="24"/>
              <w:szCs w:val="24"/>
            </w:rPr>
          </w:rPrChange>
        </w:rPr>
        <w:t xml:space="preserve"> in</w:t>
      </w:r>
      <w:r w:rsidRPr="005D174F">
        <w:rPr>
          <w:rFonts w:ascii="Garamond" w:hAnsi="Garamond"/>
          <w:sz w:val="28"/>
          <w:szCs w:val="28"/>
          <w:rPrChange w:id="63" w:author="AJohnson" w:date="2015-01-22T08:44:00Z">
            <w:rPr>
              <w:rFonts w:ascii="Garamond" w:hAnsi="Garamond"/>
              <w:sz w:val="24"/>
              <w:szCs w:val="24"/>
            </w:rPr>
          </w:rPrChange>
        </w:rPr>
        <w:t xml:space="preserve"> this course will in</w:t>
      </w:r>
      <w:r w:rsidR="0030479C" w:rsidRPr="005D174F">
        <w:rPr>
          <w:rFonts w:ascii="Garamond" w:hAnsi="Garamond"/>
          <w:sz w:val="28"/>
          <w:szCs w:val="28"/>
          <w:rPrChange w:id="64" w:author="AJohnson" w:date="2015-01-22T08:44:00Z">
            <w:rPr>
              <w:rFonts w:ascii="Garamond" w:hAnsi="Garamond"/>
              <w:sz w:val="24"/>
              <w:szCs w:val="24"/>
            </w:rPr>
          </w:rPrChange>
        </w:rPr>
        <w:t xml:space="preserve">volve the application of </w:t>
      </w:r>
      <w:r w:rsidRPr="005D174F">
        <w:rPr>
          <w:rFonts w:ascii="Garamond" w:hAnsi="Garamond"/>
          <w:sz w:val="28"/>
          <w:szCs w:val="28"/>
          <w:rPrChange w:id="65" w:author="AJohnson" w:date="2015-01-22T08:44:00Z">
            <w:rPr>
              <w:rFonts w:ascii="Garamond" w:hAnsi="Garamond"/>
              <w:sz w:val="24"/>
              <w:szCs w:val="24"/>
            </w:rPr>
          </w:rPrChange>
        </w:rPr>
        <w:t xml:space="preserve">principles from </w:t>
      </w:r>
      <w:r w:rsidR="0030479C" w:rsidRPr="005D174F">
        <w:rPr>
          <w:rFonts w:ascii="Garamond" w:hAnsi="Garamond"/>
          <w:sz w:val="28"/>
          <w:szCs w:val="28"/>
          <w:rPrChange w:id="66" w:author="AJohnson" w:date="2015-01-22T08:44:00Z">
            <w:rPr>
              <w:rFonts w:ascii="Garamond" w:hAnsi="Garamond"/>
              <w:sz w:val="24"/>
              <w:szCs w:val="24"/>
            </w:rPr>
          </w:rPrChange>
        </w:rPr>
        <w:t xml:space="preserve">chemistry, biology, </w:t>
      </w:r>
      <w:r w:rsidRPr="005D174F">
        <w:rPr>
          <w:rFonts w:ascii="Garamond" w:hAnsi="Garamond"/>
          <w:sz w:val="28"/>
          <w:szCs w:val="28"/>
          <w:rPrChange w:id="67" w:author="AJohnson" w:date="2015-01-22T08:44:00Z">
            <w:rPr>
              <w:rFonts w:ascii="Garamond" w:hAnsi="Garamond"/>
              <w:sz w:val="24"/>
              <w:szCs w:val="24"/>
            </w:rPr>
          </w:rPrChange>
        </w:rPr>
        <w:t xml:space="preserve">earth sciences, engineering, public health as well as policy </w:t>
      </w:r>
      <w:r w:rsidR="0030479C" w:rsidRPr="005D174F">
        <w:rPr>
          <w:rFonts w:ascii="Garamond" w:hAnsi="Garamond"/>
          <w:sz w:val="28"/>
          <w:szCs w:val="28"/>
          <w:rPrChange w:id="68" w:author="AJohnson" w:date="2015-01-22T08:44:00Z">
            <w:rPr>
              <w:rFonts w:ascii="Garamond" w:hAnsi="Garamond"/>
              <w:sz w:val="24"/>
              <w:szCs w:val="24"/>
            </w:rPr>
          </w:rPrChange>
        </w:rPr>
        <w:t xml:space="preserve">to </w:t>
      </w:r>
      <w:r w:rsidR="00EA4213" w:rsidRPr="005D174F">
        <w:rPr>
          <w:rFonts w:ascii="Garamond" w:hAnsi="Garamond"/>
          <w:sz w:val="28"/>
          <w:szCs w:val="28"/>
          <w:rPrChange w:id="69" w:author="AJohnson" w:date="2015-01-22T08:44:00Z">
            <w:rPr>
              <w:rFonts w:ascii="Garamond" w:hAnsi="Garamond"/>
              <w:sz w:val="24"/>
              <w:szCs w:val="24"/>
            </w:rPr>
          </w:rPrChange>
        </w:rPr>
        <w:t xml:space="preserve">public health and </w:t>
      </w:r>
      <w:r w:rsidR="0030479C" w:rsidRPr="005D174F">
        <w:rPr>
          <w:rFonts w:ascii="Garamond" w:hAnsi="Garamond"/>
          <w:sz w:val="28"/>
          <w:szCs w:val="28"/>
          <w:rPrChange w:id="70" w:author="AJohnson" w:date="2015-01-22T08:44:00Z">
            <w:rPr>
              <w:rFonts w:ascii="Garamond" w:hAnsi="Garamond"/>
              <w:sz w:val="24"/>
              <w:szCs w:val="24"/>
            </w:rPr>
          </w:rPrChange>
        </w:rPr>
        <w:t>legal problems</w:t>
      </w:r>
      <w:r w:rsidR="00D55C61" w:rsidRPr="005D174F">
        <w:rPr>
          <w:rFonts w:ascii="Garamond" w:hAnsi="Garamond"/>
          <w:sz w:val="28"/>
          <w:szCs w:val="28"/>
          <w:rPrChange w:id="71" w:author="AJohnson" w:date="2015-01-22T08:44:00Z">
            <w:rPr>
              <w:rFonts w:ascii="Garamond" w:hAnsi="Garamond"/>
              <w:sz w:val="24"/>
              <w:szCs w:val="24"/>
            </w:rPr>
          </w:rPrChange>
        </w:rPr>
        <w:t xml:space="preserve"> as related to environmental forensics</w:t>
      </w:r>
      <w:r w:rsidR="0030479C" w:rsidRPr="005D174F">
        <w:rPr>
          <w:rFonts w:ascii="Garamond" w:hAnsi="Garamond"/>
          <w:sz w:val="28"/>
          <w:szCs w:val="28"/>
          <w:rPrChange w:id="72" w:author="AJohnson" w:date="2015-01-22T08:44:00Z">
            <w:rPr>
              <w:rFonts w:ascii="Garamond" w:hAnsi="Garamond"/>
              <w:sz w:val="24"/>
              <w:szCs w:val="24"/>
            </w:rPr>
          </w:rPrChange>
        </w:rPr>
        <w:t xml:space="preserve">.  </w:t>
      </w:r>
      <w:r w:rsidR="00D55C61" w:rsidRPr="005D174F">
        <w:rPr>
          <w:rFonts w:ascii="Garamond" w:hAnsi="Garamond"/>
          <w:sz w:val="28"/>
          <w:szCs w:val="28"/>
          <w:rPrChange w:id="73" w:author="AJohnson" w:date="2015-01-22T08:44:00Z">
            <w:rPr>
              <w:rFonts w:ascii="Garamond" w:hAnsi="Garamond"/>
              <w:sz w:val="24"/>
              <w:szCs w:val="24"/>
            </w:rPr>
          </w:rPrChange>
        </w:rPr>
        <w:t xml:space="preserve">Covered topics in this course will include: </w:t>
      </w:r>
    </w:p>
    <w:p w:rsidR="00D55C61" w:rsidRPr="005D174F" w:rsidRDefault="00D55C61" w:rsidP="00EA4213">
      <w:pPr>
        <w:jc w:val="both"/>
        <w:rPr>
          <w:rFonts w:ascii="Garamond" w:hAnsi="Garamond"/>
          <w:sz w:val="28"/>
          <w:szCs w:val="28"/>
          <w:rPrChange w:id="74" w:author="AJohnson" w:date="2015-01-22T08:44:00Z">
            <w:rPr>
              <w:rFonts w:ascii="Garamond" w:hAnsi="Garamond"/>
              <w:sz w:val="24"/>
              <w:szCs w:val="24"/>
            </w:rPr>
          </w:rPrChange>
        </w:rPr>
      </w:pPr>
    </w:p>
    <w:p w:rsidR="001650A9" w:rsidRPr="005D174F" w:rsidRDefault="001650A9" w:rsidP="0003036D">
      <w:pPr>
        <w:pStyle w:val="ListParagraph"/>
        <w:numPr>
          <w:ilvl w:val="0"/>
          <w:numId w:val="5"/>
        </w:numPr>
        <w:jc w:val="both"/>
        <w:rPr>
          <w:rFonts w:ascii="Garamond" w:hAnsi="Garamond"/>
          <w:sz w:val="28"/>
          <w:szCs w:val="28"/>
          <w:rPrChange w:id="75" w:author="AJohnson" w:date="2015-01-22T08:44:00Z">
            <w:rPr>
              <w:rFonts w:ascii="Garamond" w:hAnsi="Garamond"/>
              <w:sz w:val="24"/>
              <w:szCs w:val="24"/>
            </w:rPr>
          </w:rPrChange>
        </w:rPr>
      </w:pPr>
      <w:r w:rsidRPr="005D174F">
        <w:rPr>
          <w:rFonts w:ascii="Garamond" w:hAnsi="Garamond"/>
          <w:sz w:val="28"/>
          <w:szCs w:val="28"/>
          <w:rPrChange w:id="76" w:author="AJohnson" w:date="2015-01-22T08:44:00Z">
            <w:rPr>
              <w:rFonts w:ascii="Garamond" w:hAnsi="Garamond"/>
              <w:sz w:val="24"/>
              <w:szCs w:val="24"/>
            </w:rPr>
          </w:rPrChange>
        </w:rPr>
        <w:t>Formulating a research project</w:t>
      </w:r>
    </w:p>
    <w:p w:rsidR="001650A9" w:rsidRPr="005D174F" w:rsidRDefault="001650A9" w:rsidP="0003036D">
      <w:pPr>
        <w:pStyle w:val="ListParagraph"/>
        <w:numPr>
          <w:ilvl w:val="0"/>
          <w:numId w:val="5"/>
        </w:numPr>
        <w:jc w:val="both"/>
        <w:rPr>
          <w:rFonts w:ascii="Garamond" w:hAnsi="Garamond"/>
          <w:sz w:val="28"/>
          <w:szCs w:val="28"/>
          <w:rPrChange w:id="77" w:author="AJohnson" w:date="2015-01-22T08:44:00Z">
            <w:rPr>
              <w:rFonts w:ascii="Garamond" w:hAnsi="Garamond"/>
              <w:sz w:val="24"/>
              <w:szCs w:val="24"/>
            </w:rPr>
          </w:rPrChange>
        </w:rPr>
      </w:pPr>
      <w:r w:rsidRPr="005D174F">
        <w:rPr>
          <w:rFonts w:ascii="Garamond" w:hAnsi="Garamond"/>
          <w:sz w:val="28"/>
          <w:szCs w:val="28"/>
          <w:rPrChange w:id="78" w:author="AJohnson" w:date="2015-01-22T08:44:00Z">
            <w:rPr>
              <w:rFonts w:ascii="Garamond" w:hAnsi="Garamond"/>
              <w:sz w:val="24"/>
              <w:szCs w:val="24"/>
            </w:rPr>
          </w:rPrChange>
        </w:rPr>
        <w:t xml:space="preserve">Performing a literature review </w:t>
      </w:r>
    </w:p>
    <w:p w:rsidR="00D55C61" w:rsidRPr="005D174F" w:rsidRDefault="00D55C61" w:rsidP="0003036D">
      <w:pPr>
        <w:pStyle w:val="ListParagraph"/>
        <w:numPr>
          <w:ilvl w:val="0"/>
          <w:numId w:val="5"/>
        </w:numPr>
        <w:jc w:val="both"/>
        <w:rPr>
          <w:rFonts w:ascii="Garamond" w:hAnsi="Garamond"/>
          <w:sz w:val="28"/>
          <w:szCs w:val="28"/>
          <w:rPrChange w:id="79" w:author="AJohnson" w:date="2015-01-22T08:44:00Z">
            <w:rPr>
              <w:rFonts w:ascii="Garamond" w:hAnsi="Garamond"/>
              <w:sz w:val="24"/>
              <w:szCs w:val="24"/>
            </w:rPr>
          </w:rPrChange>
        </w:rPr>
      </w:pPr>
      <w:r w:rsidRPr="005D174F">
        <w:rPr>
          <w:rFonts w:ascii="Garamond" w:hAnsi="Garamond"/>
          <w:sz w:val="28"/>
          <w:szCs w:val="28"/>
          <w:rPrChange w:id="80" w:author="AJohnson" w:date="2015-01-22T08:44:00Z">
            <w:rPr>
              <w:rFonts w:ascii="Garamond" w:hAnsi="Garamond"/>
              <w:sz w:val="24"/>
              <w:szCs w:val="24"/>
            </w:rPr>
          </w:rPrChange>
        </w:rPr>
        <w:t>A</w:t>
      </w:r>
      <w:r w:rsidR="0030479C" w:rsidRPr="005D174F">
        <w:rPr>
          <w:rFonts w:ascii="Garamond" w:hAnsi="Garamond"/>
          <w:sz w:val="28"/>
          <w:szCs w:val="28"/>
          <w:rPrChange w:id="81" w:author="AJohnson" w:date="2015-01-22T08:44:00Z">
            <w:rPr>
              <w:rFonts w:ascii="Garamond" w:hAnsi="Garamond"/>
              <w:sz w:val="24"/>
              <w:szCs w:val="24"/>
            </w:rPr>
          </w:rPrChange>
        </w:rPr>
        <w:t xml:space="preserve">pplication of chemical </w:t>
      </w:r>
      <w:r w:rsidRPr="005D174F">
        <w:rPr>
          <w:rFonts w:ascii="Garamond" w:hAnsi="Garamond"/>
          <w:sz w:val="28"/>
          <w:szCs w:val="28"/>
          <w:rPrChange w:id="82" w:author="AJohnson" w:date="2015-01-22T08:44:00Z">
            <w:rPr>
              <w:rFonts w:ascii="Garamond" w:hAnsi="Garamond"/>
              <w:sz w:val="24"/>
              <w:szCs w:val="24"/>
            </w:rPr>
          </w:rPrChange>
        </w:rPr>
        <w:t xml:space="preserve">and analytical </w:t>
      </w:r>
      <w:r w:rsidR="0030479C" w:rsidRPr="005D174F">
        <w:rPr>
          <w:rFonts w:ascii="Garamond" w:hAnsi="Garamond"/>
          <w:sz w:val="28"/>
          <w:szCs w:val="28"/>
          <w:rPrChange w:id="83" w:author="AJohnson" w:date="2015-01-22T08:44:00Z">
            <w:rPr>
              <w:rFonts w:ascii="Garamond" w:hAnsi="Garamond"/>
              <w:sz w:val="24"/>
              <w:szCs w:val="24"/>
            </w:rPr>
          </w:rPrChange>
        </w:rPr>
        <w:t xml:space="preserve">methods in </w:t>
      </w:r>
      <w:r w:rsidRPr="005D174F">
        <w:rPr>
          <w:rFonts w:ascii="Garamond" w:hAnsi="Garamond"/>
          <w:sz w:val="28"/>
          <w:szCs w:val="28"/>
          <w:rPrChange w:id="84" w:author="AJohnson" w:date="2015-01-22T08:44:00Z">
            <w:rPr>
              <w:rFonts w:ascii="Garamond" w:hAnsi="Garamond"/>
              <w:sz w:val="24"/>
              <w:szCs w:val="24"/>
            </w:rPr>
          </w:rPrChange>
        </w:rPr>
        <w:t xml:space="preserve">identifying </w:t>
      </w:r>
      <w:r w:rsidR="0030479C" w:rsidRPr="005D174F">
        <w:rPr>
          <w:rFonts w:ascii="Garamond" w:hAnsi="Garamond"/>
          <w:sz w:val="28"/>
          <w:szCs w:val="28"/>
          <w:rPrChange w:id="85" w:author="AJohnson" w:date="2015-01-22T08:44:00Z">
            <w:rPr>
              <w:rFonts w:ascii="Garamond" w:hAnsi="Garamond"/>
              <w:sz w:val="24"/>
              <w:szCs w:val="24"/>
            </w:rPr>
          </w:rPrChange>
        </w:rPr>
        <w:t xml:space="preserve">chemical contaminants, distribution and sources. </w:t>
      </w:r>
    </w:p>
    <w:p w:rsidR="00D55C61" w:rsidRPr="005D174F" w:rsidRDefault="00D55C61" w:rsidP="0003036D">
      <w:pPr>
        <w:pStyle w:val="ListParagraph"/>
        <w:numPr>
          <w:ilvl w:val="0"/>
          <w:numId w:val="5"/>
        </w:numPr>
        <w:jc w:val="both"/>
        <w:rPr>
          <w:rFonts w:ascii="Garamond" w:hAnsi="Garamond"/>
          <w:sz w:val="28"/>
          <w:szCs w:val="28"/>
          <w:rPrChange w:id="86" w:author="AJohnson" w:date="2015-01-22T08:44:00Z">
            <w:rPr>
              <w:rFonts w:ascii="Garamond" w:hAnsi="Garamond"/>
              <w:sz w:val="24"/>
              <w:szCs w:val="24"/>
            </w:rPr>
          </w:rPrChange>
        </w:rPr>
      </w:pPr>
      <w:r w:rsidRPr="005D174F">
        <w:rPr>
          <w:rFonts w:ascii="Garamond" w:hAnsi="Garamond"/>
          <w:sz w:val="28"/>
          <w:szCs w:val="28"/>
          <w:rPrChange w:id="87" w:author="AJohnson" w:date="2015-01-22T08:44:00Z">
            <w:rPr>
              <w:rFonts w:ascii="Garamond" w:hAnsi="Garamond"/>
              <w:sz w:val="24"/>
              <w:szCs w:val="24"/>
            </w:rPr>
          </w:rPrChange>
        </w:rPr>
        <w:t xml:space="preserve">Evaluation of data </w:t>
      </w:r>
    </w:p>
    <w:p w:rsidR="00D55C61" w:rsidRPr="005D174F" w:rsidRDefault="0030479C" w:rsidP="0003036D">
      <w:pPr>
        <w:pStyle w:val="ListParagraph"/>
        <w:numPr>
          <w:ilvl w:val="0"/>
          <w:numId w:val="5"/>
        </w:numPr>
        <w:jc w:val="both"/>
        <w:rPr>
          <w:rFonts w:ascii="Garamond" w:hAnsi="Garamond"/>
          <w:sz w:val="28"/>
          <w:szCs w:val="28"/>
          <w:rPrChange w:id="88" w:author="AJohnson" w:date="2015-01-22T08:44:00Z">
            <w:rPr>
              <w:rFonts w:ascii="Garamond" w:hAnsi="Garamond"/>
              <w:sz w:val="24"/>
              <w:szCs w:val="24"/>
            </w:rPr>
          </w:rPrChange>
        </w:rPr>
      </w:pPr>
      <w:r w:rsidRPr="005D174F">
        <w:rPr>
          <w:rFonts w:ascii="Garamond" w:hAnsi="Garamond"/>
          <w:sz w:val="28"/>
          <w:szCs w:val="28"/>
          <w:rPrChange w:id="89" w:author="AJohnson" w:date="2015-01-22T08:44:00Z">
            <w:rPr>
              <w:rFonts w:ascii="Garamond" w:hAnsi="Garamond"/>
              <w:sz w:val="24"/>
              <w:szCs w:val="24"/>
            </w:rPr>
          </w:rPrChange>
        </w:rPr>
        <w:t xml:space="preserve">A through and developed foundation of Good Laboratory Practice Standards </w:t>
      </w:r>
    </w:p>
    <w:p w:rsidR="00D55C61" w:rsidRPr="005D174F" w:rsidRDefault="00D55C61" w:rsidP="0003036D">
      <w:pPr>
        <w:pStyle w:val="ListParagraph"/>
        <w:numPr>
          <w:ilvl w:val="0"/>
          <w:numId w:val="5"/>
        </w:numPr>
        <w:jc w:val="both"/>
        <w:rPr>
          <w:rFonts w:ascii="Garamond" w:hAnsi="Garamond"/>
          <w:sz w:val="28"/>
          <w:szCs w:val="28"/>
          <w:rPrChange w:id="90" w:author="AJohnson" w:date="2015-01-22T08:44:00Z">
            <w:rPr>
              <w:rFonts w:ascii="Garamond" w:hAnsi="Garamond"/>
              <w:sz w:val="24"/>
              <w:szCs w:val="24"/>
            </w:rPr>
          </w:rPrChange>
        </w:rPr>
      </w:pPr>
      <w:r w:rsidRPr="005D174F">
        <w:rPr>
          <w:rFonts w:ascii="Garamond" w:hAnsi="Garamond"/>
          <w:sz w:val="28"/>
          <w:szCs w:val="28"/>
          <w:rPrChange w:id="91" w:author="AJohnson" w:date="2015-01-22T08:44:00Z">
            <w:rPr>
              <w:rFonts w:ascii="Garamond" w:hAnsi="Garamond"/>
              <w:sz w:val="24"/>
              <w:szCs w:val="24"/>
            </w:rPr>
          </w:rPrChange>
        </w:rPr>
        <w:t>O</w:t>
      </w:r>
      <w:r w:rsidR="0030479C" w:rsidRPr="005D174F">
        <w:rPr>
          <w:rFonts w:ascii="Garamond" w:hAnsi="Garamond"/>
          <w:sz w:val="28"/>
          <w:szCs w:val="28"/>
          <w:rPrChange w:id="92" w:author="AJohnson" w:date="2015-01-22T08:44:00Z">
            <w:rPr>
              <w:rFonts w:ascii="Garamond" w:hAnsi="Garamond"/>
              <w:sz w:val="24"/>
              <w:szCs w:val="24"/>
            </w:rPr>
          </w:rPrChange>
        </w:rPr>
        <w:t>verview of compliance laws and regulations</w:t>
      </w:r>
      <w:r w:rsidRPr="005D174F">
        <w:rPr>
          <w:rFonts w:ascii="Garamond" w:hAnsi="Garamond"/>
          <w:sz w:val="28"/>
          <w:szCs w:val="28"/>
          <w:rPrChange w:id="93" w:author="AJohnson" w:date="2015-01-22T08:44:00Z">
            <w:rPr>
              <w:rFonts w:ascii="Garamond" w:hAnsi="Garamond"/>
              <w:sz w:val="24"/>
              <w:szCs w:val="24"/>
            </w:rPr>
          </w:rPrChange>
        </w:rPr>
        <w:t>.</w:t>
      </w:r>
      <w:r w:rsidR="0030479C" w:rsidRPr="005D174F">
        <w:rPr>
          <w:rFonts w:ascii="Garamond" w:hAnsi="Garamond"/>
          <w:sz w:val="28"/>
          <w:szCs w:val="28"/>
          <w:rPrChange w:id="94" w:author="AJohnson" w:date="2015-01-22T08:44:00Z">
            <w:rPr>
              <w:rFonts w:ascii="Garamond" w:hAnsi="Garamond"/>
              <w:sz w:val="24"/>
              <w:szCs w:val="24"/>
            </w:rPr>
          </w:rPrChange>
        </w:rPr>
        <w:t xml:space="preserve"> </w:t>
      </w:r>
    </w:p>
    <w:p w:rsidR="00D55C61" w:rsidRPr="005D174F" w:rsidRDefault="00D55C61" w:rsidP="00EA4213">
      <w:pPr>
        <w:jc w:val="both"/>
        <w:rPr>
          <w:rFonts w:ascii="Garamond" w:hAnsi="Garamond"/>
          <w:sz w:val="28"/>
          <w:szCs w:val="28"/>
          <w:rPrChange w:id="95" w:author="AJohnson" w:date="2015-01-22T08:44:00Z">
            <w:rPr>
              <w:rFonts w:ascii="Garamond" w:hAnsi="Garamond"/>
              <w:sz w:val="24"/>
              <w:szCs w:val="24"/>
            </w:rPr>
          </w:rPrChange>
        </w:rPr>
      </w:pPr>
    </w:p>
    <w:p w:rsidR="0030479C" w:rsidRPr="005D174F" w:rsidRDefault="0030479C" w:rsidP="00EA4213">
      <w:pPr>
        <w:jc w:val="both"/>
        <w:rPr>
          <w:rFonts w:ascii="Garamond" w:hAnsi="Garamond"/>
          <w:sz w:val="28"/>
          <w:szCs w:val="28"/>
          <w:rPrChange w:id="96" w:author="AJohnson" w:date="2015-01-22T08:44:00Z">
            <w:rPr>
              <w:rFonts w:ascii="Garamond" w:hAnsi="Garamond"/>
              <w:sz w:val="24"/>
              <w:szCs w:val="24"/>
            </w:rPr>
          </w:rPrChange>
        </w:rPr>
      </w:pPr>
      <w:del w:id="97" w:author="AJohnson" w:date="2015-01-22T08:46:00Z">
        <w:r w:rsidRPr="005D174F" w:rsidDel="005D174F">
          <w:rPr>
            <w:rFonts w:ascii="Garamond" w:hAnsi="Garamond"/>
            <w:sz w:val="28"/>
            <w:szCs w:val="28"/>
            <w:rPrChange w:id="98" w:author="AJohnson" w:date="2015-01-22T08:44:00Z">
              <w:rPr>
                <w:rFonts w:ascii="Garamond" w:hAnsi="Garamond"/>
                <w:sz w:val="24"/>
                <w:szCs w:val="24"/>
              </w:rPr>
            </w:rPrChange>
          </w:rPr>
          <w:delText xml:space="preserve"> </w:delText>
        </w:r>
      </w:del>
      <w:r w:rsidR="00D55C61" w:rsidRPr="005D174F">
        <w:rPr>
          <w:rFonts w:ascii="Garamond" w:hAnsi="Garamond"/>
          <w:sz w:val="28"/>
          <w:szCs w:val="28"/>
          <w:rPrChange w:id="99" w:author="AJohnson" w:date="2015-01-22T08:44:00Z">
            <w:rPr>
              <w:rFonts w:ascii="Garamond" w:hAnsi="Garamond"/>
              <w:sz w:val="24"/>
              <w:szCs w:val="24"/>
            </w:rPr>
          </w:rPrChange>
        </w:rPr>
        <w:t>In addition, s</w:t>
      </w:r>
      <w:r w:rsidRPr="005D174F">
        <w:rPr>
          <w:rFonts w:ascii="Garamond" w:hAnsi="Garamond"/>
          <w:sz w:val="28"/>
          <w:szCs w:val="28"/>
          <w:rPrChange w:id="100" w:author="AJohnson" w:date="2015-01-22T08:44:00Z">
            <w:rPr>
              <w:rFonts w:ascii="Garamond" w:hAnsi="Garamond"/>
              <w:sz w:val="24"/>
              <w:szCs w:val="24"/>
            </w:rPr>
          </w:rPrChange>
        </w:rPr>
        <w:t xml:space="preserve">tudents will acquire an understanding of the methodology, utility and limitations of various chemical </w:t>
      </w:r>
      <w:r w:rsidR="00EA4213" w:rsidRPr="005D174F">
        <w:rPr>
          <w:rFonts w:ascii="Garamond" w:hAnsi="Garamond"/>
          <w:sz w:val="28"/>
          <w:szCs w:val="28"/>
          <w:rPrChange w:id="101" w:author="AJohnson" w:date="2015-01-22T08:44:00Z">
            <w:rPr>
              <w:rFonts w:ascii="Garamond" w:hAnsi="Garamond"/>
              <w:sz w:val="24"/>
              <w:szCs w:val="24"/>
            </w:rPr>
          </w:rPrChange>
        </w:rPr>
        <w:t xml:space="preserve">analytical </w:t>
      </w:r>
      <w:r w:rsidRPr="005D174F">
        <w:rPr>
          <w:rFonts w:ascii="Garamond" w:hAnsi="Garamond"/>
          <w:sz w:val="28"/>
          <w:szCs w:val="28"/>
          <w:rPrChange w:id="102" w:author="AJohnson" w:date="2015-01-22T08:44:00Z">
            <w:rPr>
              <w:rFonts w:ascii="Garamond" w:hAnsi="Garamond"/>
              <w:sz w:val="24"/>
              <w:szCs w:val="24"/>
            </w:rPr>
          </w:rPrChange>
        </w:rPr>
        <w:t xml:space="preserve">methods as applied to environmental investigations. </w:t>
      </w:r>
    </w:p>
    <w:p w:rsidR="00EA4213" w:rsidRPr="005D174F" w:rsidRDefault="00EA4213" w:rsidP="00EA4213">
      <w:pPr>
        <w:jc w:val="both"/>
        <w:rPr>
          <w:rFonts w:ascii="Garamond" w:hAnsi="Garamond"/>
          <w:sz w:val="28"/>
          <w:szCs w:val="28"/>
          <w:rPrChange w:id="103" w:author="AJohnson" w:date="2015-01-22T08:44:00Z">
            <w:rPr>
              <w:rFonts w:ascii="Garamond" w:hAnsi="Garamond"/>
              <w:sz w:val="24"/>
              <w:szCs w:val="24"/>
            </w:rPr>
          </w:rPrChange>
        </w:rPr>
      </w:pPr>
    </w:p>
    <w:p w:rsidR="0030479C" w:rsidRPr="005D174F" w:rsidRDefault="00D55C61" w:rsidP="00EA4213">
      <w:pPr>
        <w:jc w:val="both"/>
        <w:rPr>
          <w:rFonts w:ascii="Garamond" w:hAnsi="Garamond"/>
          <w:sz w:val="28"/>
          <w:szCs w:val="28"/>
          <w:rPrChange w:id="104" w:author="AJohnson" w:date="2015-01-22T08:44:00Z">
            <w:rPr>
              <w:rFonts w:ascii="Garamond" w:hAnsi="Garamond"/>
              <w:sz w:val="24"/>
              <w:szCs w:val="24"/>
            </w:rPr>
          </w:rPrChange>
        </w:rPr>
      </w:pPr>
      <w:r w:rsidRPr="005D174F">
        <w:rPr>
          <w:rFonts w:ascii="Garamond" w:hAnsi="Garamond"/>
          <w:sz w:val="28"/>
          <w:szCs w:val="28"/>
          <w:rPrChange w:id="105" w:author="AJohnson" w:date="2015-01-22T08:44:00Z">
            <w:rPr>
              <w:rFonts w:ascii="Garamond" w:hAnsi="Garamond"/>
              <w:sz w:val="24"/>
              <w:szCs w:val="24"/>
            </w:rPr>
          </w:rPrChange>
        </w:rPr>
        <w:t xml:space="preserve">Students will examine </w:t>
      </w:r>
      <w:r w:rsidR="0030479C" w:rsidRPr="005D174F">
        <w:rPr>
          <w:rFonts w:ascii="Garamond" w:hAnsi="Garamond"/>
          <w:sz w:val="28"/>
          <w:szCs w:val="28"/>
          <w:rPrChange w:id="106" w:author="AJohnson" w:date="2015-01-22T08:44:00Z">
            <w:rPr>
              <w:rFonts w:ascii="Garamond" w:hAnsi="Garamond"/>
              <w:sz w:val="24"/>
              <w:szCs w:val="24"/>
            </w:rPr>
          </w:rPrChange>
        </w:rPr>
        <w:t xml:space="preserve">case studies </w:t>
      </w:r>
      <w:r w:rsidRPr="005D174F">
        <w:rPr>
          <w:rFonts w:ascii="Garamond" w:hAnsi="Garamond"/>
          <w:sz w:val="28"/>
          <w:szCs w:val="28"/>
          <w:rPrChange w:id="107" w:author="AJohnson" w:date="2015-01-22T08:44:00Z">
            <w:rPr>
              <w:rFonts w:ascii="Garamond" w:hAnsi="Garamond"/>
              <w:sz w:val="24"/>
              <w:szCs w:val="24"/>
            </w:rPr>
          </w:rPrChange>
        </w:rPr>
        <w:t xml:space="preserve">to better </w:t>
      </w:r>
      <w:r w:rsidR="0030479C" w:rsidRPr="005D174F">
        <w:rPr>
          <w:rFonts w:ascii="Garamond" w:hAnsi="Garamond"/>
          <w:sz w:val="28"/>
          <w:szCs w:val="28"/>
          <w:rPrChange w:id="108" w:author="AJohnson" w:date="2015-01-22T08:44:00Z">
            <w:rPr>
              <w:rFonts w:ascii="Garamond" w:hAnsi="Garamond"/>
              <w:sz w:val="24"/>
              <w:szCs w:val="24"/>
            </w:rPr>
          </w:rPrChange>
        </w:rPr>
        <w:t xml:space="preserve">illustrate environmental forensic chemistry topics.  </w:t>
      </w:r>
      <w:r w:rsidRPr="005D174F">
        <w:rPr>
          <w:rFonts w:ascii="Garamond" w:hAnsi="Garamond"/>
          <w:sz w:val="28"/>
          <w:szCs w:val="28"/>
          <w:rPrChange w:id="109" w:author="AJohnson" w:date="2015-01-22T08:44:00Z">
            <w:rPr>
              <w:rFonts w:ascii="Garamond" w:hAnsi="Garamond"/>
              <w:sz w:val="24"/>
              <w:szCs w:val="24"/>
            </w:rPr>
          </w:rPrChange>
        </w:rPr>
        <w:t>Case studies may include such topics as:</w:t>
      </w:r>
      <w:r w:rsidR="0030479C" w:rsidRPr="005D174F">
        <w:rPr>
          <w:rFonts w:ascii="Garamond" w:hAnsi="Garamond"/>
          <w:sz w:val="28"/>
          <w:szCs w:val="28"/>
          <w:rPrChange w:id="110" w:author="AJohnson" w:date="2015-01-22T08:44:00Z">
            <w:rPr>
              <w:rFonts w:ascii="Garamond" w:hAnsi="Garamond"/>
              <w:sz w:val="24"/>
              <w:szCs w:val="24"/>
            </w:rPr>
          </w:rPrChange>
        </w:rPr>
        <w:t xml:space="preserve"> adulteration of processed foods, source identification of environmental pollutants, misrepresentation of geographic origin of foods, drugs of abuse and petroleum oil spills source identification, and identification of natural or anthropogenic sources of chemical pollutants. </w:t>
      </w:r>
    </w:p>
    <w:p w:rsidR="0030479C" w:rsidRPr="005D174F" w:rsidRDefault="0030479C">
      <w:pPr>
        <w:ind w:firstLine="720"/>
        <w:rPr>
          <w:rFonts w:ascii="Arial" w:hAnsi="Arial"/>
          <w:sz w:val="28"/>
          <w:szCs w:val="28"/>
          <w:rPrChange w:id="111" w:author="AJohnson" w:date="2015-01-22T08:44:00Z">
            <w:rPr>
              <w:rFonts w:ascii="Arial" w:hAnsi="Arial"/>
              <w:sz w:val="22"/>
            </w:rPr>
          </w:rPrChange>
        </w:rPr>
      </w:pPr>
    </w:p>
    <w:p w:rsidR="00EA4213" w:rsidRPr="005D174F" w:rsidRDefault="00EA4213" w:rsidP="00EA4213">
      <w:pPr>
        <w:rPr>
          <w:rFonts w:ascii="Garamond" w:hAnsi="Garamond" w:cs="Arial"/>
          <w:b/>
          <w:smallCaps/>
          <w:sz w:val="28"/>
          <w:szCs w:val="28"/>
        </w:rPr>
      </w:pPr>
      <w:r w:rsidRPr="005D174F">
        <w:rPr>
          <w:rFonts w:ascii="Garamond" w:hAnsi="Garamond" w:cs="Arial"/>
          <w:b/>
          <w:smallCaps/>
          <w:sz w:val="28"/>
          <w:szCs w:val="28"/>
        </w:rPr>
        <w:t>Student Learning Outcomes</w:t>
      </w:r>
    </w:p>
    <w:p w:rsidR="00EA4213" w:rsidRPr="005D174F" w:rsidRDefault="00EA4213" w:rsidP="00EA4213">
      <w:pPr>
        <w:ind w:firstLine="360"/>
        <w:rPr>
          <w:rFonts w:ascii="Garamond" w:hAnsi="Garamond"/>
          <w:sz w:val="28"/>
          <w:szCs w:val="28"/>
          <w:rPrChange w:id="112" w:author="AJohnson" w:date="2015-01-22T08:44:00Z">
            <w:rPr>
              <w:rFonts w:ascii="Garamond" w:hAnsi="Garamond"/>
              <w:sz w:val="28"/>
              <w:szCs w:val="28"/>
            </w:rPr>
          </w:rPrChange>
        </w:rPr>
      </w:pPr>
      <w:r w:rsidRPr="005D174F">
        <w:rPr>
          <w:rFonts w:ascii="Garamond" w:hAnsi="Garamond"/>
          <w:sz w:val="28"/>
          <w:szCs w:val="28"/>
          <w:rPrChange w:id="113" w:author="AJohnson" w:date="2015-01-22T08:44:00Z">
            <w:rPr>
              <w:rFonts w:ascii="Garamond" w:hAnsi="Garamond"/>
              <w:sz w:val="28"/>
              <w:szCs w:val="28"/>
            </w:rPr>
          </w:rPrChange>
        </w:rPr>
        <w:t>After completing this course students will be able to:</w:t>
      </w:r>
    </w:p>
    <w:p w:rsidR="00EA4213" w:rsidRPr="005D174F" w:rsidRDefault="00EA4213" w:rsidP="00EA4213">
      <w:pPr>
        <w:numPr>
          <w:ilvl w:val="0"/>
          <w:numId w:val="3"/>
        </w:numPr>
        <w:jc w:val="both"/>
        <w:rPr>
          <w:rFonts w:ascii="Garamond" w:hAnsi="Garamond"/>
          <w:sz w:val="28"/>
          <w:szCs w:val="28"/>
          <w:rPrChange w:id="114" w:author="AJohnson" w:date="2015-01-22T08:44:00Z">
            <w:rPr>
              <w:rFonts w:ascii="Garamond" w:hAnsi="Garamond"/>
              <w:sz w:val="28"/>
              <w:szCs w:val="28"/>
            </w:rPr>
          </w:rPrChange>
        </w:rPr>
      </w:pPr>
      <w:r w:rsidRPr="005D174F">
        <w:rPr>
          <w:rFonts w:ascii="Garamond" w:hAnsi="Garamond"/>
          <w:sz w:val="28"/>
          <w:szCs w:val="28"/>
          <w:rPrChange w:id="115" w:author="AJohnson" w:date="2015-01-22T08:44:00Z">
            <w:rPr>
              <w:rFonts w:ascii="Garamond" w:hAnsi="Garamond"/>
              <w:sz w:val="28"/>
              <w:szCs w:val="28"/>
            </w:rPr>
          </w:rPrChange>
        </w:rPr>
        <w:t>critically evaluate information related to environmental issues/concerns;</w:t>
      </w:r>
    </w:p>
    <w:p w:rsidR="00EA4213" w:rsidRPr="005D174F" w:rsidRDefault="00EA4213" w:rsidP="00EA4213">
      <w:pPr>
        <w:numPr>
          <w:ilvl w:val="0"/>
          <w:numId w:val="3"/>
        </w:numPr>
        <w:jc w:val="both"/>
        <w:rPr>
          <w:rFonts w:ascii="Garamond" w:hAnsi="Garamond"/>
          <w:sz w:val="28"/>
          <w:szCs w:val="28"/>
          <w:rPrChange w:id="116" w:author="AJohnson" w:date="2015-01-22T08:44:00Z">
            <w:rPr>
              <w:rFonts w:ascii="Garamond" w:hAnsi="Garamond"/>
              <w:sz w:val="28"/>
              <w:szCs w:val="28"/>
            </w:rPr>
          </w:rPrChange>
        </w:rPr>
      </w:pPr>
      <w:r w:rsidRPr="005D174F">
        <w:rPr>
          <w:rFonts w:ascii="Garamond" w:hAnsi="Garamond"/>
          <w:sz w:val="28"/>
          <w:szCs w:val="28"/>
          <w:rPrChange w:id="117" w:author="AJohnson" w:date="2015-01-22T08:44:00Z">
            <w:rPr>
              <w:rFonts w:ascii="Garamond" w:hAnsi="Garamond"/>
              <w:sz w:val="28"/>
              <w:szCs w:val="28"/>
            </w:rPr>
          </w:rPrChange>
        </w:rPr>
        <w:t>develop a concrete framework for understanding and applying the scientific process to environmental concerns; and</w:t>
      </w:r>
    </w:p>
    <w:p w:rsidR="00EA4213" w:rsidRPr="005D174F" w:rsidRDefault="00EA4213" w:rsidP="00EA4213">
      <w:pPr>
        <w:numPr>
          <w:ilvl w:val="0"/>
          <w:numId w:val="3"/>
        </w:numPr>
        <w:jc w:val="both"/>
        <w:rPr>
          <w:rFonts w:ascii="Garamond" w:hAnsi="Garamond"/>
          <w:sz w:val="28"/>
          <w:szCs w:val="28"/>
          <w:rPrChange w:id="118" w:author="AJohnson" w:date="2015-01-22T08:44:00Z">
            <w:rPr>
              <w:rFonts w:ascii="Garamond" w:hAnsi="Garamond"/>
              <w:sz w:val="28"/>
              <w:szCs w:val="28"/>
            </w:rPr>
          </w:rPrChange>
        </w:rPr>
      </w:pPr>
      <w:proofErr w:type="gramStart"/>
      <w:r w:rsidRPr="005D174F">
        <w:rPr>
          <w:rFonts w:ascii="Garamond" w:hAnsi="Garamond"/>
          <w:sz w:val="28"/>
          <w:szCs w:val="28"/>
          <w:rPrChange w:id="119" w:author="AJohnson" w:date="2015-01-22T08:44:00Z">
            <w:rPr>
              <w:rFonts w:ascii="Garamond" w:hAnsi="Garamond"/>
              <w:sz w:val="28"/>
              <w:szCs w:val="28"/>
            </w:rPr>
          </w:rPrChange>
        </w:rPr>
        <w:t>demonstrate</w:t>
      </w:r>
      <w:proofErr w:type="gramEnd"/>
      <w:r w:rsidRPr="005D174F">
        <w:rPr>
          <w:rFonts w:ascii="Garamond" w:hAnsi="Garamond"/>
          <w:sz w:val="28"/>
          <w:szCs w:val="28"/>
          <w:rPrChange w:id="120" w:author="AJohnson" w:date="2015-01-22T08:44:00Z">
            <w:rPr>
              <w:rFonts w:ascii="Garamond" w:hAnsi="Garamond"/>
              <w:sz w:val="28"/>
              <w:szCs w:val="28"/>
            </w:rPr>
          </w:rPrChange>
        </w:rPr>
        <w:t xml:space="preserve"> an understanding of physical, chemical and biological systems of terrestrial and aquatic environments, their complex connections and patterns, and human interactions.</w:t>
      </w:r>
    </w:p>
    <w:p w:rsidR="0003036D" w:rsidRPr="005D174F" w:rsidRDefault="0094451E" w:rsidP="0094451E">
      <w:pPr>
        <w:numPr>
          <w:ilvl w:val="0"/>
          <w:numId w:val="3"/>
        </w:numPr>
        <w:jc w:val="both"/>
        <w:rPr>
          <w:rFonts w:ascii="Garamond" w:hAnsi="Garamond"/>
          <w:sz w:val="28"/>
          <w:szCs w:val="28"/>
          <w:rPrChange w:id="121" w:author="AJohnson" w:date="2015-01-22T08:44:00Z">
            <w:rPr>
              <w:rFonts w:ascii="Garamond" w:hAnsi="Garamond"/>
              <w:sz w:val="28"/>
              <w:szCs w:val="28"/>
            </w:rPr>
          </w:rPrChange>
        </w:rPr>
      </w:pPr>
      <w:r w:rsidRPr="005D174F">
        <w:rPr>
          <w:rFonts w:ascii="Garamond" w:hAnsi="Garamond"/>
          <w:sz w:val="28"/>
          <w:szCs w:val="28"/>
          <w:rPrChange w:id="122" w:author="AJohnson" w:date="2015-01-22T08:44:00Z">
            <w:rPr>
              <w:rFonts w:ascii="Garamond" w:hAnsi="Garamond"/>
              <w:sz w:val="28"/>
              <w:szCs w:val="28"/>
            </w:rPr>
          </w:rPrChange>
        </w:rPr>
        <w:t xml:space="preserve">Professional </w:t>
      </w:r>
      <w:r w:rsidR="0003036D" w:rsidRPr="005D174F">
        <w:rPr>
          <w:rFonts w:ascii="Garamond" w:hAnsi="Garamond"/>
          <w:sz w:val="28"/>
          <w:szCs w:val="28"/>
          <w:rPrChange w:id="123" w:author="AJohnson" w:date="2015-01-22T08:44:00Z">
            <w:rPr>
              <w:rFonts w:ascii="Garamond" w:hAnsi="Garamond"/>
              <w:sz w:val="28"/>
              <w:szCs w:val="28"/>
            </w:rPr>
          </w:rPrChange>
        </w:rPr>
        <w:t xml:space="preserve">development and </w:t>
      </w:r>
      <w:r w:rsidRPr="005D174F">
        <w:rPr>
          <w:rFonts w:ascii="Garamond" w:hAnsi="Garamond"/>
          <w:sz w:val="28"/>
          <w:szCs w:val="28"/>
          <w:rPrChange w:id="124" w:author="AJohnson" w:date="2015-01-22T08:44:00Z">
            <w:rPr>
              <w:rFonts w:ascii="Garamond" w:hAnsi="Garamond"/>
              <w:sz w:val="28"/>
              <w:szCs w:val="28"/>
            </w:rPr>
          </w:rPrChange>
        </w:rPr>
        <w:t>present</w:t>
      </w:r>
      <w:r w:rsidR="0003036D" w:rsidRPr="005D174F">
        <w:rPr>
          <w:rFonts w:ascii="Garamond" w:hAnsi="Garamond"/>
          <w:sz w:val="28"/>
          <w:szCs w:val="28"/>
          <w:rPrChange w:id="125" w:author="AJohnson" w:date="2015-01-22T08:44:00Z">
            <w:rPr>
              <w:rFonts w:ascii="Garamond" w:hAnsi="Garamond"/>
              <w:sz w:val="28"/>
              <w:szCs w:val="28"/>
            </w:rPr>
          </w:rPrChange>
        </w:rPr>
        <w:t>ation skills</w:t>
      </w:r>
    </w:p>
    <w:p w:rsidR="0094451E" w:rsidRPr="005D174F" w:rsidRDefault="0003036D" w:rsidP="0094451E">
      <w:pPr>
        <w:numPr>
          <w:ilvl w:val="0"/>
          <w:numId w:val="3"/>
        </w:numPr>
        <w:jc w:val="both"/>
        <w:rPr>
          <w:rFonts w:ascii="Garamond" w:hAnsi="Garamond"/>
          <w:sz w:val="28"/>
          <w:szCs w:val="28"/>
          <w:rPrChange w:id="126" w:author="AJohnson" w:date="2015-01-22T08:44:00Z">
            <w:rPr>
              <w:rFonts w:ascii="Garamond" w:hAnsi="Garamond"/>
              <w:sz w:val="28"/>
              <w:szCs w:val="28"/>
            </w:rPr>
          </w:rPrChange>
        </w:rPr>
      </w:pPr>
      <w:r w:rsidRPr="005D174F">
        <w:rPr>
          <w:rFonts w:ascii="Garamond" w:hAnsi="Garamond"/>
          <w:sz w:val="28"/>
          <w:szCs w:val="28"/>
          <w:rPrChange w:id="127" w:author="AJohnson" w:date="2015-01-22T08:44:00Z">
            <w:rPr>
              <w:rFonts w:ascii="Garamond" w:hAnsi="Garamond"/>
              <w:sz w:val="28"/>
              <w:szCs w:val="28"/>
            </w:rPr>
          </w:rPrChange>
        </w:rPr>
        <w:t>Development of teaching modules</w:t>
      </w:r>
      <w:r w:rsidR="0094451E" w:rsidRPr="005D174F">
        <w:rPr>
          <w:rFonts w:ascii="Garamond" w:hAnsi="Garamond"/>
          <w:sz w:val="28"/>
          <w:szCs w:val="28"/>
          <w:rPrChange w:id="128" w:author="AJohnson" w:date="2015-01-22T08:44:00Z">
            <w:rPr>
              <w:rFonts w:ascii="Garamond" w:hAnsi="Garamond"/>
              <w:sz w:val="28"/>
              <w:szCs w:val="28"/>
            </w:rPr>
          </w:rPrChange>
        </w:rPr>
        <w:t xml:space="preserve"> </w:t>
      </w:r>
    </w:p>
    <w:p w:rsidR="00D55C61" w:rsidRPr="005D174F" w:rsidRDefault="00D55C61" w:rsidP="0003036D">
      <w:pPr>
        <w:ind w:left="720"/>
        <w:jc w:val="both"/>
        <w:rPr>
          <w:rFonts w:ascii="Garamond" w:hAnsi="Garamond"/>
          <w:sz w:val="28"/>
          <w:szCs w:val="28"/>
          <w:rPrChange w:id="129" w:author="AJohnson" w:date="2015-01-22T08:44:00Z">
            <w:rPr>
              <w:rFonts w:ascii="Garamond" w:hAnsi="Garamond"/>
              <w:sz w:val="28"/>
              <w:szCs w:val="28"/>
            </w:rPr>
          </w:rPrChange>
        </w:rPr>
      </w:pPr>
    </w:p>
    <w:p w:rsidR="00EA4213" w:rsidRPr="005D174F" w:rsidRDefault="00EA4213" w:rsidP="00EA4213">
      <w:pPr>
        <w:jc w:val="both"/>
        <w:rPr>
          <w:rFonts w:ascii="Garamond" w:hAnsi="Garamond"/>
          <w:sz w:val="28"/>
          <w:szCs w:val="28"/>
          <w:rPrChange w:id="130" w:author="AJohnson" w:date="2015-01-22T08:44:00Z">
            <w:rPr>
              <w:rFonts w:ascii="Garamond" w:hAnsi="Garamond"/>
              <w:sz w:val="28"/>
              <w:szCs w:val="28"/>
            </w:rPr>
          </w:rPrChange>
        </w:rPr>
      </w:pPr>
      <w:r w:rsidRPr="005D174F">
        <w:rPr>
          <w:rFonts w:ascii="Garamond" w:hAnsi="Garamond"/>
          <w:sz w:val="28"/>
          <w:szCs w:val="28"/>
          <w:rPrChange w:id="131" w:author="AJohnson" w:date="2015-01-22T08:44:00Z">
            <w:rPr>
              <w:rFonts w:ascii="Garamond" w:hAnsi="Garamond"/>
              <w:sz w:val="28"/>
              <w:szCs w:val="28"/>
            </w:rPr>
          </w:rPrChange>
        </w:rPr>
        <w:t xml:space="preserve">Students who successfully complete the course will also be familiar with key terminology pertaining to environmental studies and possess knowledge related to issues, causes, and possible solutions to local, regional and global environmental challenges </w:t>
      </w:r>
      <w:r w:rsidRPr="005D174F">
        <w:rPr>
          <w:rFonts w:ascii="Garamond" w:hAnsi="Garamond"/>
          <w:iCs/>
          <w:sz w:val="28"/>
          <w:szCs w:val="28"/>
          <w:rPrChange w:id="132" w:author="AJohnson" w:date="2015-01-22T08:44:00Z">
            <w:rPr>
              <w:rFonts w:ascii="Garamond" w:hAnsi="Garamond"/>
              <w:iCs/>
              <w:sz w:val="28"/>
              <w:szCs w:val="28"/>
            </w:rPr>
          </w:rPrChange>
        </w:rPr>
        <w:t>faced in today's world</w:t>
      </w:r>
      <w:r w:rsidRPr="005D174F">
        <w:rPr>
          <w:rFonts w:ascii="Garamond" w:hAnsi="Garamond"/>
          <w:sz w:val="28"/>
          <w:szCs w:val="28"/>
          <w:rPrChange w:id="133" w:author="AJohnson" w:date="2015-01-22T08:44:00Z">
            <w:rPr>
              <w:rFonts w:ascii="Garamond" w:hAnsi="Garamond"/>
              <w:sz w:val="28"/>
              <w:szCs w:val="28"/>
            </w:rPr>
          </w:rPrChange>
        </w:rPr>
        <w:t>.</w:t>
      </w:r>
    </w:p>
    <w:p w:rsidR="00980323" w:rsidRPr="005D174F" w:rsidRDefault="00980323" w:rsidP="00EA4213">
      <w:pPr>
        <w:jc w:val="both"/>
        <w:rPr>
          <w:rFonts w:ascii="Garamond" w:hAnsi="Garamond"/>
          <w:sz w:val="28"/>
          <w:szCs w:val="28"/>
          <w:rPrChange w:id="134" w:author="AJohnson" w:date="2015-01-22T08:44:00Z">
            <w:rPr>
              <w:rFonts w:ascii="Garamond" w:hAnsi="Garamond"/>
              <w:sz w:val="28"/>
              <w:szCs w:val="28"/>
            </w:rPr>
          </w:rPrChange>
        </w:rPr>
      </w:pPr>
    </w:p>
    <w:p w:rsidR="00705CA3" w:rsidRPr="009D29A1" w:rsidRDefault="00D86D85" w:rsidP="00705CA3">
      <w:pPr>
        <w:widowControl w:val="0"/>
        <w:autoSpaceDE w:val="0"/>
        <w:autoSpaceDN w:val="0"/>
        <w:adjustRightInd w:val="0"/>
        <w:rPr>
          <w:rFonts w:ascii="Garamond" w:hAnsi="Garamond"/>
          <w:b/>
          <w:bCs/>
          <w:color w:val="000000"/>
          <w:sz w:val="28"/>
          <w:szCs w:val="28"/>
        </w:rPr>
      </w:pPr>
      <w:r w:rsidRPr="005D174F">
        <w:rPr>
          <w:rFonts w:ascii="Garamond" w:hAnsi="Garamond"/>
          <w:b/>
          <w:bCs/>
          <w:caps/>
          <w:color w:val="000000"/>
          <w:sz w:val="28"/>
          <w:szCs w:val="28"/>
          <w:rPrChange w:id="135" w:author="AJohnson" w:date="2015-01-22T08:44:00Z">
            <w:rPr>
              <w:rFonts w:ascii="Garamond" w:hAnsi="Garamond"/>
              <w:b/>
              <w:bCs/>
              <w:caps/>
              <w:color w:val="000000"/>
              <w:sz w:val="28"/>
              <w:szCs w:val="28"/>
            </w:rPr>
          </w:rPrChange>
        </w:rPr>
        <w:t>FIEL</w:t>
      </w:r>
      <w:ins w:id="136" w:author="AJohnson" w:date="2015-01-22T12:33:00Z">
        <w:r w:rsidR="009D29A1">
          <w:rPr>
            <w:rFonts w:ascii="Garamond" w:hAnsi="Garamond"/>
            <w:b/>
            <w:bCs/>
            <w:caps/>
            <w:color w:val="000000"/>
            <w:sz w:val="28"/>
            <w:szCs w:val="28"/>
          </w:rPr>
          <w:t xml:space="preserve">D </w:t>
        </w:r>
      </w:ins>
      <w:del w:id="137" w:author="AJohnson" w:date="2015-01-22T12:33:00Z">
        <w:r w:rsidRPr="009D29A1" w:rsidDel="009D29A1">
          <w:rPr>
            <w:rFonts w:ascii="Garamond" w:hAnsi="Garamond"/>
            <w:b/>
            <w:bCs/>
            <w:caps/>
            <w:color w:val="000000"/>
            <w:sz w:val="28"/>
            <w:szCs w:val="28"/>
          </w:rPr>
          <w:delText xml:space="preserve">S </w:delText>
        </w:r>
      </w:del>
      <w:r w:rsidRPr="009D29A1">
        <w:rPr>
          <w:rFonts w:ascii="Garamond" w:hAnsi="Garamond"/>
          <w:b/>
          <w:bCs/>
          <w:caps/>
          <w:color w:val="000000"/>
          <w:sz w:val="28"/>
          <w:szCs w:val="28"/>
        </w:rPr>
        <w:t xml:space="preserve">&amp; LAB </w:t>
      </w:r>
      <w:r w:rsidR="00705CA3" w:rsidRPr="009D29A1">
        <w:rPr>
          <w:rFonts w:ascii="Garamond" w:hAnsi="Garamond"/>
          <w:b/>
          <w:bCs/>
          <w:caps/>
          <w:color w:val="000000"/>
          <w:sz w:val="28"/>
          <w:szCs w:val="28"/>
        </w:rPr>
        <w:t>Safety Guidelines:</w:t>
      </w:r>
      <w:r w:rsidR="00705CA3" w:rsidRPr="009D29A1">
        <w:rPr>
          <w:rFonts w:ascii="Garamond" w:hAnsi="Garamond"/>
          <w:b/>
          <w:bCs/>
          <w:color w:val="000000"/>
          <w:sz w:val="28"/>
          <w:szCs w:val="28"/>
        </w:rPr>
        <w:t xml:space="preserve"> IMPORTANT! </w:t>
      </w:r>
    </w:p>
    <w:p w:rsidR="00705CA3" w:rsidRPr="009D29A1" w:rsidDel="009D29A1" w:rsidRDefault="00705CA3" w:rsidP="00705CA3">
      <w:pPr>
        <w:widowControl w:val="0"/>
        <w:autoSpaceDE w:val="0"/>
        <w:autoSpaceDN w:val="0"/>
        <w:adjustRightInd w:val="0"/>
        <w:rPr>
          <w:del w:id="138" w:author="AJohnson" w:date="2015-01-22T12:33:00Z"/>
          <w:rFonts w:ascii="Garamond" w:hAnsi="Garamond"/>
          <w:b/>
          <w:bCs/>
          <w:color w:val="000000"/>
          <w:sz w:val="28"/>
          <w:szCs w:val="28"/>
        </w:rPr>
      </w:pPr>
    </w:p>
    <w:p w:rsidR="00705CA3" w:rsidRPr="005D174F" w:rsidRDefault="00705CA3" w:rsidP="009D29A1">
      <w:pPr>
        <w:widowControl w:val="0"/>
        <w:autoSpaceDE w:val="0"/>
        <w:autoSpaceDN w:val="0"/>
        <w:adjustRightInd w:val="0"/>
        <w:jc w:val="both"/>
        <w:rPr>
          <w:rFonts w:ascii="Garamond" w:hAnsi="Garamond"/>
          <w:color w:val="000000"/>
          <w:sz w:val="28"/>
          <w:szCs w:val="28"/>
          <w:rPrChange w:id="139" w:author="AJohnson" w:date="2015-01-22T08:44:00Z">
            <w:rPr>
              <w:rFonts w:ascii="Garamond" w:hAnsi="Garamond"/>
              <w:color w:val="000000"/>
              <w:sz w:val="28"/>
              <w:szCs w:val="28"/>
            </w:rPr>
          </w:rPrChange>
        </w:rPr>
        <w:pPrChange w:id="140" w:author="AJohnson" w:date="2015-01-22T12:33:00Z">
          <w:pPr>
            <w:widowControl w:val="0"/>
            <w:autoSpaceDE w:val="0"/>
            <w:autoSpaceDN w:val="0"/>
            <w:adjustRightInd w:val="0"/>
          </w:pPr>
        </w:pPrChange>
      </w:pPr>
      <w:r w:rsidRPr="009D29A1">
        <w:rPr>
          <w:rFonts w:ascii="Garamond" w:hAnsi="Garamond"/>
          <w:color w:val="000000"/>
          <w:sz w:val="28"/>
          <w:szCs w:val="28"/>
        </w:rPr>
        <w:t>This course may require the use and handling of hazardous chemicals. Therefore, personal protective equipment (PPE) is necessary to protect your body. You will not be admitted into the lab or</w:t>
      </w:r>
      <w:r w:rsidRPr="005D174F">
        <w:rPr>
          <w:rFonts w:ascii="Garamond" w:hAnsi="Garamond"/>
          <w:color w:val="000000"/>
          <w:sz w:val="28"/>
          <w:szCs w:val="28"/>
          <w:rPrChange w:id="141" w:author="AJohnson" w:date="2015-01-22T08:44:00Z">
            <w:rPr>
              <w:rFonts w:ascii="Garamond" w:hAnsi="Garamond"/>
              <w:color w:val="000000"/>
              <w:sz w:val="28"/>
              <w:szCs w:val="28"/>
            </w:rPr>
          </w:rPrChange>
        </w:rPr>
        <w:t xml:space="preserve"> field if any of the following guidelines are not met. If you violate any of the following guidelines, you may be asked to leave the lab. All missed work will receive zero credit. </w:t>
      </w:r>
    </w:p>
    <w:p w:rsidR="00705CA3" w:rsidRPr="005D174F" w:rsidRDefault="00705CA3" w:rsidP="00705CA3">
      <w:pPr>
        <w:widowControl w:val="0"/>
        <w:autoSpaceDE w:val="0"/>
        <w:autoSpaceDN w:val="0"/>
        <w:adjustRightInd w:val="0"/>
        <w:rPr>
          <w:rFonts w:ascii="Garamond" w:hAnsi="Garamond"/>
          <w:color w:val="000000"/>
          <w:sz w:val="28"/>
          <w:szCs w:val="28"/>
          <w:rPrChange w:id="142" w:author="AJohnson" w:date="2015-01-22T08:44:00Z">
            <w:rPr>
              <w:rFonts w:ascii="Garamond" w:hAnsi="Garamond"/>
              <w:color w:val="000000"/>
              <w:sz w:val="28"/>
              <w:szCs w:val="28"/>
            </w:rPr>
          </w:rPrChange>
        </w:rPr>
      </w:pPr>
    </w:p>
    <w:p w:rsidR="00705CA3" w:rsidRPr="005D174F" w:rsidRDefault="00705CA3" w:rsidP="00240563">
      <w:pPr>
        <w:widowControl w:val="0"/>
        <w:autoSpaceDE w:val="0"/>
        <w:autoSpaceDN w:val="0"/>
        <w:adjustRightInd w:val="0"/>
        <w:ind w:left="720"/>
        <w:rPr>
          <w:rFonts w:ascii="Garamond" w:hAnsi="Garamond"/>
          <w:color w:val="000000"/>
          <w:sz w:val="28"/>
          <w:szCs w:val="28"/>
          <w:rPrChange w:id="143" w:author="AJohnson" w:date="2015-01-22T08:44:00Z">
            <w:rPr>
              <w:rFonts w:ascii="Garamond" w:hAnsi="Garamond"/>
              <w:color w:val="000000"/>
              <w:sz w:val="28"/>
              <w:szCs w:val="28"/>
            </w:rPr>
          </w:rPrChange>
        </w:rPr>
        <w:pPrChange w:id="144" w:author="AJohnson" w:date="2015-01-22T12:42:00Z">
          <w:pPr>
            <w:widowControl w:val="0"/>
            <w:autoSpaceDE w:val="0"/>
            <w:autoSpaceDN w:val="0"/>
            <w:adjustRightInd w:val="0"/>
          </w:pPr>
        </w:pPrChange>
      </w:pPr>
      <w:r w:rsidRPr="005D174F">
        <w:rPr>
          <w:rFonts w:ascii="Garamond" w:hAnsi="Garamond"/>
          <w:color w:val="000000"/>
          <w:sz w:val="28"/>
          <w:szCs w:val="28"/>
          <w:rPrChange w:id="145" w:author="AJohnson" w:date="2015-01-22T08:44:00Z">
            <w:rPr>
              <w:rFonts w:ascii="Garamond" w:hAnsi="Garamond"/>
              <w:color w:val="000000"/>
              <w:sz w:val="28"/>
              <w:szCs w:val="28"/>
            </w:rPr>
          </w:rPrChange>
        </w:rPr>
        <w:t xml:space="preserve">1. Goggles, gloves and aprons are provided and are required at all times. </w:t>
      </w:r>
    </w:p>
    <w:p w:rsidR="00705CA3" w:rsidRPr="005D174F" w:rsidRDefault="00705CA3" w:rsidP="00240563">
      <w:pPr>
        <w:widowControl w:val="0"/>
        <w:autoSpaceDE w:val="0"/>
        <w:autoSpaceDN w:val="0"/>
        <w:adjustRightInd w:val="0"/>
        <w:ind w:left="720"/>
        <w:rPr>
          <w:rFonts w:ascii="Garamond" w:hAnsi="Garamond"/>
          <w:color w:val="000000"/>
          <w:sz w:val="28"/>
          <w:szCs w:val="28"/>
          <w:rPrChange w:id="146" w:author="AJohnson" w:date="2015-01-22T08:44:00Z">
            <w:rPr>
              <w:rFonts w:ascii="Garamond" w:hAnsi="Garamond"/>
              <w:color w:val="000000"/>
              <w:sz w:val="28"/>
              <w:szCs w:val="28"/>
            </w:rPr>
          </w:rPrChange>
        </w:rPr>
        <w:pPrChange w:id="147" w:author="AJohnson" w:date="2015-01-22T12:42:00Z">
          <w:pPr>
            <w:widowControl w:val="0"/>
            <w:autoSpaceDE w:val="0"/>
            <w:autoSpaceDN w:val="0"/>
            <w:adjustRightInd w:val="0"/>
          </w:pPr>
        </w:pPrChange>
      </w:pPr>
      <w:r w:rsidRPr="005D174F">
        <w:rPr>
          <w:rFonts w:ascii="Garamond" w:hAnsi="Garamond"/>
          <w:color w:val="000000"/>
          <w:sz w:val="28"/>
          <w:szCs w:val="28"/>
          <w:rPrChange w:id="148" w:author="AJohnson" w:date="2015-01-22T08:44:00Z">
            <w:rPr>
              <w:rFonts w:ascii="Garamond" w:hAnsi="Garamond"/>
              <w:color w:val="000000"/>
              <w:sz w:val="28"/>
              <w:szCs w:val="28"/>
            </w:rPr>
          </w:rPrChange>
        </w:rPr>
        <w:t xml:space="preserve">2. Shoes that cover the entire foot are required at all times. Absolutely no exceptions will be made to this guideline. Warnings will not be issued. </w:t>
      </w:r>
    </w:p>
    <w:p w:rsidR="00705CA3" w:rsidRPr="005D174F" w:rsidRDefault="00705CA3" w:rsidP="00240563">
      <w:pPr>
        <w:widowControl w:val="0"/>
        <w:autoSpaceDE w:val="0"/>
        <w:autoSpaceDN w:val="0"/>
        <w:adjustRightInd w:val="0"/>
        <w:ind w:left="720"/>
        <w:rPr>
          <w:rFonts w:ascii="Garamond" w:hAnsi="Garamond"/>
          <w:color w:val="000000"/>
          <w:sz w:val="28"/>
          <w:szCs w:val="28"/>
          <w:rPrChange w:id="149" w:author="AJohnson" w:date="2015-01-22T08:44:00Z">
            <w:rPr>
              <w:rFonts w:ascii="Garamond" w:hAnsi="Garamond"/>
              <w:color w:val="000000"/>
              <w:sz w:val="28"/>
              <w:szCs w:val="28"/>
            </w:rPr>
          </w:rPrChange>
        </w:rPr>
        <w:pPrChange w:id="150" w:author="AJohnson" w:date="2015-01-22T12:42:00Z">
          <w:pPr>
            <w:widowControl w:val="0"/>
            <w:autoSpaceDE w:val="0"/>
            <w:autoSpaceDN w:val="0"/>
            <w:adjustRightInd w:val="0"/>
          </w:pPr>
        </w:pPrChange>
      </w:pPr>
      <w:r w:rsidRPr="005D174F">
        <w:rPr>
          <w:rFonts w:ascii="Garamond" w:hAnsi="Garamond"/>
          <w:color w:val="000000"/>
          <w:sz w:val="28"/>
          <w:szCs w:val="28"/>
          <w:rPrChange w:id="151" w:author="AJohnson" w:date="2015-01-22T08:44:00Z">
            <w:rPr>
              <w:rFonts w:ascii="Garamond" w:hAnsi="Garamond"/>
              <w:color w:val="000000"/>
              <w:sz w:val="28"/>
              <w:szCs w:val="28"/>
            </w:rPr>
          </w:rPrChange>
        </w:rPr>
        <w:t xml:space="preserve">3. Long pants and sleeves are highly recommended. </w:t>
      </w:r>
    </w:p>
    <w:p w:rsidR="00705CA3" w:rsidRPr="005D174F" w:rsidRDefault="00705CA3" w:rsidP="00240563">
      <w:pPr>
        <w:widowControl w:val="0"/>
        <w:autoSpaceDE w:val="0"/>
        <w:autoSpaceDN w:val="0"/>
        <w:adjustRightInd w:val="0"/>
        <w:ind w:left="720"/>
        <w:rPr>
          <w:rFonts w:ascii="Garamond" w:hAnsi="Garamond"/>
          <w:color w:val="000000"/>
          <w:sz w:val="28"/>
          <w:szCs w:val="28"/>
          <w:rPrChange w:id="152" w:author="AJohnson" w:date="2015-01-22T08:44:00Z">
            <w:rPr>
              <w:rFonts w:ascii="Garamond" w:hAnsi="Garamond"/>
              <w:color w:val="000000"/>
              <w:sz w:val="28"/>
              <w:szCs w:val="28"/>
            </w:rPr>
          </w:rPrChange>
        </w:rPr>
        <w:pPrChange w:id="153" w:author="AJohnson" w:date="2015-01-22T12:42:00Z">
          <w:pPr>
            <w:widowControl w:val="0"/>
            <w:autoSpaceDE w:val="0"/>
            <w:autoSpaceDN w:val="0"/>
            <w:adjustRightInd w:val="0"/>
          </w:pPr>
        </w:pPrChange>
      </w:pPr>
      <w:r w:rsidRPr="005D174F">
        <w:rPr>
          <w:rFonts w:ascii="Garamond" w:hAnsi="Garamond"/>
          <w:color w:val="000000"/>
          <w:sz w:val="28"/>
          <w:szCs w:val="28"/>
          <w:rPrChange w:id="154" w:author="AJohnson" w:date="2015-01-22T08:44:00Z">
            <w:rPr>
              <w:rFonts w:ascii="Garamond" w:hAnsi="Garamond"/>
              <w:color w:val="000000"/>
              <w:sz w:val="28"/>
              <w:szCs w:val="28"/>
            </w:rPr>
          </w:rPrChange>
        </w:rPr>
        <w:t xml:space="preserve">4. No musical or other entertainment devices may be used in chemistry lab at any time. </w:t>
      </w:r>
    </w:p>
    <w:p w:rsidR="00705CA3" w:rsidRPr="005D174F" w:rsidRDefault="00705CA3" w:rsidP="00240563">
      <w:pPr>
        <w:widowControl w:val="0"/>
        <w:autoSpaceDE w:val="0"/>
        <w:autoSpaceDN w:val="0"/>
        <w:adjustRightInd w:val="0"/>
        <w:ind w:left="720"/>
        <w:rPr>
          <w:rFonts w:ascii="Garamond" w:hAnsi="Garamond"/>
          <w:color w:val="000000"/>
          <w:sz w:val="28"/>
          <w:szCs w:val="28"/>
          <w:rPrChange w:id="155" w:author="AJohnson" w:date="2015-01-22T08:44:00Z">
            <w:rPr>
              <w:rFonts w:ascii="Garamond" w:hAnsi="Garamond"/>
              <w:color w:val="000000"/>
              <w:sz w:val="28"/>
              <w:szCs w:val="28"/>
            </w:rPr>
          </w:rPrChange>
        </w:rPr>
        <w:pPrChange w:id="156" w:author="AJohnson" w:date="2015-01-22T12:42:00Z">
          <w:pPr>
            <w:widowControl w:val="0"/>
            <w:autoSpaceDE w:val="0"/>
            <w:autoSpaceDN w:val="0"/>
            <w:adjustRightInd w:val="0"/>
          </w:pPr>
        </w:pPrChange>
      </w:pPr>
      <w:r w:rsidRPr="005D174F">
        <w:rPr>
          <w:rFonts w:ascii="Garamond" w:hAnsi="Garamond"/>
          <w:color w:val="000000"/>
          <w:sz w:val="28"/>
          <w:szCs w:val="28"/>
          <w:rPrChange w:id="157" w:author="AJohnson" w:date="2015-01-22T08:44:00Z">
            <w:rPr>
              <w:rFonts w:ascii="Garamond" w:hAnsi="Garamond"/>
              <w:color w:val="000000"/>
              <w:sz w:val="28"/>
              <w:szCs w:val="28"/>
            </w:rPr>
          </w:rPrChange>
        </w:rPr>
        <w:t xml:space="preserve">5. Cell phones are not permitted in lab and must be silenced and placed in your bag </w:t>
      </w:r>
      <w:r w:rsidR="004244AC" w:rsidRPr="005D174F">
        <w:rPr>
          <w:rFonts w:ascii="Garamond" w:hAnsi="Garamond"/>
          <w:color w:val="000000"/>
          <w:sz w:val="28"/>
          <w:szCs w:val="28"/>
          <w:rPrChange w:id="158" w:author="AJohnson" w:date="2015-01-22T08:44:00Z">
            <w:rPr>
              <w:rFonts w:ascii="Garamond" w:hAnsi="Garamond"/>
              <w:color w:val="000000"/>
              <w:sz w:val="28"/>
              <w:szCs w:val="28"/>
            </w:rPr>
          </w:rPrChange>
        </w:rPr>
        <w:t>while conducting any experimental work</w:t>
      </w:r>
      <w:r w:rsidRPr="005D174F">
        <w:rPr>
          <w:rFonts w:ascii="Garamond" w:hAnsi="Garamond"/>
          <w:color w:val="000000"/>
          <w:sz w:val="28"/>
          <w:szCs w:val="28"/>
          <w:rPrChange w:id="159" w:author="AJohnson" w:date="2015-01-22T08:44:00Z">
            <w:rPr>
              <w:rFonts w:ascii="Garamond" w:hAnsi="Garamond"/>
              <w:color w:val="000000"/>
              <w:sz w:val="28"/>
              <w:szCs w:val="28"/>
            </w:rPr>
          </w:rPrChange>
        </w:rPr>
        <w:t xml:space="preserve">. </w:t>
      </w:r>
    </w:p>
    <w:p w:rsidR="00456AC7" w:rsidRPr="005D174F" w:rsidRDefault="00456AC7" w:rsidP="00EA4213">
      <w:pPr>
        <w:rPr>
          <w:rFonts w:ascii="Garamond" w:hAnsi="Garamond" w:cs="Arial"/>
          <w:b/>
          <w:smallCaps/>
          <w:sz w:val="28"/>
          <w:szCs w:val="28"/>
          <w:rPrChange w:id="160" w:author="AJohnson" w:date="2015-01-22T08:44:00Z">
            <w:rPr>
              <w:rFonts w:ascii="Garamond" w:hAnsi="Garamond" w:cs="Arial"/>
              <w:b/>
              <w:smallCaps/>
              <w:sz w:val="28"/>
              <w:szCs w:val="28"/>
            </w:rPr>
          </w:rPrChange>
        </w:rPr>
      </w:pPr>
    </w:p>
    <w:p w:rsidR="00D86D85" w:rsidRPr="005D174F" w:rsidRDefault="00F06153" w:rsidP="00EA4213">
      <w:pPr>
        <w:rPr>
          <w:rFonts w:ascii="Garamond" w:hAnsi="Garamond" w:cs="Arial"/>
          <w:b/>
          <w:smallCaps/>
          <w:sz w:val="28"/>
          <w:szCs w:val="28"/>
          <w:rPrChange w:id="161" w:author="AJohnson" w:date="2015-01-22T08:44:00Z">
            <w:rPr>
              <w:rFonts w:ascii="Garamond" w:hAnsi="Garamond" w:cs="Arial"/>
              <w:b/>
              <w:smallCaps/>
              <w:sz w:val="28"/>
              <w:szCs w:val="28"/>
            </w:rPr>
          </w:rPrChange>
        </w:rPr>
      </w:pPr>
      <w:r w:rsidRPr="005D174F">
        <w:rPr>
          <w:rFonts w:ascii="Garamond" w:hAnsi="Garamond" w:cs="Arial"/>
          <w:b/>
          <w:smallCaps/>
          <w:sz w:val="28"/>
          <w:szCs w:val="28"/>
          <w:rPrChange w:id="162" w:author="AJohnson" w:date="2015-01-22T08:44:00Z">
            <w:rPr>
              <w:rFonts w:ascii="Garamond" w:hAnsi="Garamond" w:cs="Arial"/>
              <w:b/>
              <w:smallCaps/>
              <w:sz w:val="28"/>
              <w:szCs w:val="28"/>
            </w:rPr>
          </w:rPrChange>
        </w:rPr>
        <w:t>FIELD TRAVEL</w:t>
      </w:r>
    </w:p>
    <w:p w:rsidR="00583600" w:rsidRPr="005D174F" w:rsidDel="009D29A1" w:rsidRDefault="00583600" w:rsidP="009D29A1">
      <w:pPr>
        <w:rPr>
          <w:del w:id="163" w:author="AJohnson" w:date="2015-01-22T12:35:00Z"/>
          <w:rFonts w:ascii="Garamond" w:hAnsi="Garamond" w:cs="Arial"/>
          <w:bCs/>
          <w:sz w:val="28"/>
          <w:szCs w:val="28"/>
          <w:rPrChange w:id="164" w:author="AJohnson" w:date="2015-01-22T08:44:00Z">
            <w:rPr>
              <w:del w:id="165" w:author="AJohnson" w:date="2015-01-22T12:35:00Z"/>
              <w:rFonts w:ascii="Garamond" w:hAnsi="Garamond" w:cs="Arial"/>
              <w:bCs/>
              <w:sz w:val="28"/>
              <w:szCs w:val="28"/>
            </w:rPr>
          </w:rPrChange>
        </w:rPr>
      </w:pPr>
      <w:r w:rsidRPr="005D174F">
        <w:rPr>
          <w:rFonts w:ascii="Garamond" w:hAnsi="Garamond" w:cs="Arial"/>
          <w:bCs/>
          <w:sz w:val="28"/>
          <w:szCs w:val="28"/>
          <w:rPrChange w:id="166" w:author="AJohnson" w:date="2015-01-22T08:44:00Z">
            <w:rPr>
              <w:rFonts w:ascii="Garamond" w:hAnsi="Garamond" w:cs="Arial"/>
              <w:bCs/>
              <w:sz w:val="28"/>
              <w:szCs w:val="28"/>
            </w:rPr>
          </w:rPrChange>
        </w:rPr>
        <w:t xml:space="preserve">University vehicles and personal vehicles may be used for field travel. </w:t>
      </w:r>
    </w:p>
    <w:p w:rsidR="00583600" w:rsidRPr="005D174F" w:rsidRDefault="00583600" w:rsidP="009D29A1">
      <w:pPr>
        <w:jc w:val="both"/>
        <w:rPr>
          <w:rFonts w:ascii="Garamond" w:hAnsi="Garamond" w:cs="Arial"/>
          <w:bCs/>
          <w:sz w:val="28"/>
          <w:szCs w:val="28"/>
          <w:rPrChange w:id="167" w:author="AJohnson" w:date="2015-01-22T08:44:00Z">
            <w:rPr>
              <w:rFonts w:ascii="Garamond" w:hAnsi="Garamond" w:cs="Arial"/>
              <w:bCs/>
              <w:sz w:val="28"/>
              <w:szCs w:val="28"/>
            </w:rPr>
          </w:rPrChange>
        </w:rPr>
        <w:pPrChange w:id="168" w:author="AJohnson" w:date="2015-01-22T12:35:00Z">
          <w:pPr/>
        </w:pPrChange>
      </w:pPr>
      <w:r w:rsidRPr="005D174F">
        <w:rPr>
          <w:rFonts w:ascii="Garamond" w:hAnsi="Garamond" w:cs="Arial"/>
          <w:bCs/>
          <w:sz w:val="28"/>
          <w:szCs w:val="28"/>
          <w:rPrChange w:id="169" w:author="AJohnson" w:date="2015-01-22T08:44:00Z">
            <w:rPr>
              <w:rFonts w:ascii="Garamond" w:hAnsi="Garamond" w:cs="Arial"/>
              <w:bCs/>
              <w:sz w:val="28"/>
              <w:szCs w:val="28"/>
            </w:rPr>
          </w:rPrChange>
        </w:rPr>
        <w:t xml:space="preserve">All students will be required to complete and turn in a </w:t>
      </w:r>
      <w:del w:id="170" w:author="AJohnson" w:date="2015-01-22T08:49:00Z">
        <w:r w:rsidRPr="005D174F" w:rsidDel="00770C5D">
          <w:rPr>
            <w:rFonts w:ascii="Garamond" w:hAnsi="Garamond" w:cs="Arial"/>
            <w:bCs/>
            <w:sz w:val="28"/>
            <w:szCs w:val="28"/>
            <w:rPrChange w:id="171" w:author="AJohnson" w:date="2015-01-22T08:44:00Z">
              <w:rPr>
                <w:rFonts w:ascii="Garamond" w:hAnsi="Garamond" w:cs="Arial"/>
                <w:bCs/>
                <w:sz w:val="28"/>
                <w:szCs w:val="28"/>
              </w:rPr>
            </w:rPrChange>
          </w:rPr>
          <w:delText xml:space="preserve"> </w:delText>
        </w:r>
      </w:del>
      <w:r w:rsidRPr="005D174F">
        <w:rPr>
          <w:rFonts w:ascii="Garamond" w:hAnsi="Garamond" w:cs="Arial"/>
          <w:bCs/>
          <w:sz w:val="28"/>
          <w:szCs w:val="28"/>
          <w:rPrChange w:id="172" w:author="AJohnson" w:date="2015-01-22T08:44:00Z">
            <w:rPr>
              <w:rFonts w:ascii="Garamond" w:hAnsi="Garamond" w:cs="Arial"/>
              <w:bCs/>
              <w:sz w:val="28"/>
              <w:szCs w:val="28"/>
            </w:rPr>
          </w:rPrChange>
        </w:rPr>
        <w:t xml:space="preserve">release of liability form prior to travel for each field trip.  If the form is not completed prior to the travel event then the student will not be able to participate in the activity.  The instructor will provide the Release of Liability Forms will be provided by at least 3 days prior to each field trip. </w:t>
      </w:r>
    </w:p>
    <w:p w:rsidR="00583600" w:rsidRPr="005D174F" w:rsidRDefault="00583600" w:rsidP="00EA4213">
      <w:pPr>
        <w:rPr>
          <w:rFonts w:ascii="Garamond" w:hAnsi="Garamond" w:cs="Arial"/>
          <w:b/>
          <w:bCs/>
          <w:sz w:val="28"/>
          <w:szCs w:val="28"/>
          <w:rPrChange w:id="173" w:author="AJohnson" w:date="2015-01-22T08:44:00Z">
            <w:rPr>
              <w:rFonts w:ascii="Garamond" w:hAnsi="Garamond" w:cs="Arial"/>
              <w:b/>
              <w:bCs/>
              <w:sz w:val="28"/>
              <w:szCs w:val="28"/>
            </w:rPr>
          </w:rPrChange>
        </w:rPr>
      </w:pPr>
    </w:p>
    <w:p w:rsidR="00EA4213" w:rsidRPr="005D174F" w:rsidRDefault="00EA4213" w:rsidP="00EA4213">
      <w:pPr>
        <w:rPr>
          <w:rFonts w:ascii="Garamond" w:hAnsi="Garamond" w:cs="Arial"/>
          <w:b/>
          <w:smallCaps/>
          <w:sz w:val="28"/>
          <w:szCs w:val="28"/>
          <w:rPrChange w:id="174" w:author="AJohnson" w:date="2015-01-22T08:44:00Z">
            <w:rPr>
              <w:rFonts w:ascii="Garamond" w:hAnsi="Garamond" w:cs="Arial"/>
              <w:b/>
              <w:smallCaps/>
              <w:sz w:val="28"/>
              <w:szCs w:val="28"/>
            </w:rPr>
          </w:rPrChange>
        </w:rPr>
      </w:pPr>
      <w:r w:rsidRPr="005D174F">
        <w:rPr>
          <w:rFonts w:ascii="Garamond" w:hAnsi="Garamond" w:cs="Arial"/>
          <w:b/>
          <w:smallCaps/>
          <w:sz w:val="28"/>
          <w:szCs w:val="28"/>
          <w:rPrChange w:id="175" w:author="AJohnson" w:date="2015-01-22T08:44:00Z">
            <w:rPr>
              <w:rFonts w:ascii="Garamond" w:hAnsi="Garamond" w:cs="Arial"/>
              <w:b/>
              <w:smallCaps/>
              <w:sz w:val="28"/>
              <w:szCs w:val="28"/>
            </w:rPr>
          </w:rPrChange>
        </w:rPr>
        <w:t>Required Textbooks and Other Course Materials</w:t>
      </w:r>
    </w:p>
    <w:p w:rsidR="00124E94" w:rsidRPr="005D174F" w:rsidRDefault="00D55C61" w:rsidP="00583600">
      <w:pPr>
        <w:rPr>
          <w:rFonts w:ascii="Garamond" w:hAnsi="Garamond" w:cs="Arial"/>
          <w:bCs/>
          <w:sz w:val="28"/>
          <w:szCs w:val="28"/>
          <w:rPrChange w:id="176" w:author="AJohnson" w:date="2015-01-22T08:44:00Z">
            <w:rPr>
              <w:rFonts w:ascii="Garamond" w:hAnsi="Garamond" w:cs="Arial"/>
              <w:bCs/>
              <w:sz w:val="28"/>
              <w:szCs w:val="28"/>
            </w:rPr>
          </w:rPrChange>
        </w:rPr>
      </w:pPr>
      <w:r w:rsidRPr="005D174F">
        <w:rPr>
          <w:rFonts w:ascii="Garamond" w:hAnsi="Garamond" w:cs="Arial"/>
          <w:bCs/>
          <w:sz w:val="28"/>
          <w:szCs w:val="28"/>
          <w:rPrChange w:id="177" w:author="AJohnson" w:date="2015-01-22T08:44:00Z">
            <w:rPr>
              <w:rFonts w:ascii="Garamond" w:hAnsi="Garamond" w:cs="Arial"/>
              <w:bCs/>
              <w:sz w:val="28"/>
              <w:szCs w:val="28"/>
            </w:rPr>
          </w:rPrChange>
        </w:rPr>
        <w:t xml:space="preserve">Reading materials will be provided as needed by the instructor. </w:t>
      </w:r>
    </w:p>
    <w:p w:rsidR="00010FB2" w:rsidRPr="005D174F" w:rsidRDefault="00010FB2" w:rsidP="00124E94">
      <w:pPr>
        <w:widowControl w:val="0"/>
        <w:autoSpaceDE w:val="0"/>
        <w:autoSpaceDN w:val="0"/>
        <w:adjustRightInd w:val="0"/>
        <w:rPr>
          <w:rFonts w:ascii="Garamond" w:hAnsi="Garamond"/>
          <w:color w:val="000000"/>
          <w:sz w:val="28"/>
          <w:szCs w:val="28"/>
          <w:rPrChange w:id="178" w:author="AJohnson" w:date="2015-01-22T08:44:00Z">
            <w:rPr>
              <w:rFonts w:ascii="Garamond" w:hAnsi="Garamond"/>
              <w:color w:val="000000"/>
              <w:sz w:val="28"/>
              <w:szCs w:val="28"/>
            </w:rPr>
          </w:rPrChange>
        </w:rPr>
      </w:pPr>
    </w:p>
    <w:p w:rsidR="00124E94" w:rsidRPr="009D29A1" w:rsidRDefault="00124E94" w:rsidP="009D29A1">
      <w:pPr>
        <w:rPr>
          <w:rFonts w:ascii="Garamond" w:hAnsi="Garamond" w:cs="Arial"/>
          <w:b/>
          <w:smallCaps/>
          <w:sz w:val="28"/>
          <w:szCs w:val="28"/>
          <w:rPrChange w:id="179" w:author="AJohnson" w:date="2015-01-22T12:39:00Z">
            <w:rPr>
              <w:rFonts w:ascii="Garamond" w:hAnsi="Garamond"/>
              <w:color w:val="000000"/>
              <w:sz w:val="28"/>
              <w:szCs w:val="28"/>
            </w:rPr>
          </w:rPrChange>
        </w:rPr>
        <w:pPrChange w:id="180" w:author="AJohnson" w:date="2015-01-22T12:39:00Z">
          <w:pPr>
            <w:widowControl w:val="0"/>
            <w:autoSpaceDE w:val="0"/>
            <w:autoSpaceDN w:val="0"/>
            <w:adjustRightInd w:val="0"/>
            <w:jc w:val="both"/>
          </w:pPr>
        </w:pPrChange>
      </w:pPr>
      <w:r w:rsidRPr="009D29A1">
        <w:rPr>
          <w:rFonts w:ascii="Garamond" w:hAnsi="Garamond" w:cs="Arial"/>
          <w:b/>
          <w:smallCaps/>
          <w:sz w:val="28"/>
          <w:szCs w:val="28"/>
          <w:rPrChange w:id="181" w:author="AJohnson" w:date="2015-01-22T12:39:00Z">
            <w:rPr>
              <w:rFonts w:ascii="Garamond" w:hAnsi="Garamond"/>
              <w:b/>
              <w:bCs/>
              <w:color w:val="000000"/>
              <w:sz w:val="28"/>
              <w:szCs w:val="28"/>
            </w:rPr>
          </w:rPrChange>
        </w:rPr>
        <w:t>Mandatory Online Safety Training</w:t>
      </w:r>
      <w:del w:id="182" w:author="AJohnson" w:date="2015-01-22T12:39:00Z">
        <w:r w:rsidRPr="009D29A1" w:rsidDel="009D29A1">
          <w:rPr>
            <w:rFonts w:ascii="Garamond" w:hAnsi="Garamond" w:cs="Arial"/>
            <w:b/>
            <w:smallCaps/>
            <w:sz w:val="28"/>
            <w:szCs w:val="28"/>
            <w:rPrChange w:id="183" w:author="AJohnson" w:date="2015-01-22T12:39:00Z">
              <w:rPr>
                <w:rFonts w:ascii="Garamond" w:hAnsi="Garamond"/>
                <w:color w:val="000000"/>
                <w:sz w:val="28"/>
                <w:szCs w:val="28"/>
              </w:rPr>
            </w:rPrChange>
          </w:rPr>
          <w:delText xml:space="preserve">: </w:delText>
        </w:r>
      </w:del>
    </w:p>
    <w:p w:rsidR="00124E94" w:rsidRPr="005D174F" w:rsidDel="009D29A1" w:rsidRDefault="00124E94" w:rsidP="00583600">
      <w:pPr>
        <w:widowControl w:val="0"/>
        <w:autoSpaceDE w:val="0"/>
        <w:autoSpaceDN w:val="0"/>
        <w:adjustRightInd w:val="0"/>
        <w:jc w:val="both"/>
        <w:rPr>
          <w:del w:id="184" w:author="AJohnson" w:date="2015-01-22T12:38:00Z"/>
          <w:rFonts w:ascii="Garamond" w:hAnsi="Garamond"/>
          <w:color w:val="000000"/>
          <w:sz w:val="28"/>
          <w:szCs w:val="28"/>
          <w:rPrChange w:id="185" w:author="AJohnson" w:date="2015-01-22T08:44:00Z">
            <w:rPr>
              <w:del w:id="186" w:author="AJohnson" w:date="2015-01-22T12:38:00Z"/>
              <w:rFonts w:ascii="Garamond" w:hAnsi="Garamond"/>
              <w:color w:val="000000"/>
              <w:sz w:val="28"/>
              <w:szCs w:val="28"/>
            </w:rPr>
          </w:rPrChange>
        </w:rPr>
      </w:pPr>
    </w:p>
    <w:p w:rsidR="00124E94" w:rsidRPr="005D174F" w:rsidRDefault="00124E94" w:rsidP="00583600">
      <w:pPr>
        <w:widowControl w:val="0"/>
        <w:autoSpaceDE w:val="0"/>
        <w:autoSpaceDN w:val="0"/>
        <w:adjustRightInd w:val="0"/>
        <w:jc w:val="both"/>
        <w:rPr>
          <w:rFonts w:ascii="Garamond" w:hAnsi="Garamond"/>
          <w:color w:val="000000"/>
          <w:sz w:val="28"/>
          <w:szCs w:val="28"/>
          <w:rPrChange w:id="187" w:author="AJohnson" w:date="2015-01-22T08:44:00Z">
            <w:rPr>
              <w:rFonts w:ascii="Garamond" w:hAnsi="Garamond"/>
              <w:color w:val="000000"/>
              <w:sz w:val="28"/>
              <w:szCs w:val="28"/>
            </w:rPr>
          </w:rPrChange>
        </w:rPr>
      </w:pPr>
      <w:r w:rsidRPr="005D174F">
        <w:rPr>
          <w:rFonts w:ascii="Garamond" w:hAnsi="Garamond"/>
          <w:color w:val="000000"/>
          <w:sz w:val="28"/>
          <w:szCs w:val="28"/>
          <w:rPrChange w:id="188" w:author="AJohnson" w:date="2015-01-22T08:44:00Z">
            <w:rPr>
              <w:rFonts w:ascii="Garamond" w:hAnsi="Garamond"/>
              <w:color w:val="000000"/>
              <w:sz w:val="28"/>
              <w:szCs w:val="28"/>
            </w:rPr>
          </w:rPrChange>
        </w:rPr>
        <w:t>Students registered for this course must complete the University’s required</w:t>
      </w:r>
      <w:r w:rsidR="00757E29" w:rsidRPr="005D174F">
        <w:rPr>
          <w:rFonts w:ascii="Garamond" w:hAnsi="Garamond"/>
          <w:color w:val="000000"/>
          <w:sz w:val="28"/>
          <w:szCs w:val="28"/>
          <w:rPrChange w:id="189" w:author="AJohnson" w:date="2015-01-22T08:44:00Z">
            <w:rPr>
              <w:rFonts w:ascii="Garamond" w:hAnsi="Garamond"/>
              <w:color w:val="000000"/>
              <w:sz w:val="28"/>
              <w:szCs w:val="28"/>
            </w:rPr>
          </w:rPrChange>
        </w:rPr>
        <w:t xml:space="preserve"> “Hazard Communication and Waste Management”</w:t>
      </w:r>
      <w:r w:rsidRPr="005D174F">
        <w:rPr>
          <w:rFonts w:ascii="Garamond" w:hAnsi="Garamond"/>
          <w:color w:val="000000"/>
          <w:sz w:val="28"/>
          <w:szCs w:val="28"/>
          <w:rPrChange w:id="190" w:author="AJohnson" w:date="2015-01-22T08:44:00Z">
            <w:rPr>
              <w:rFonts w:ascii="Garamond" w:hAnsi="Garamond"/>
              <w:color w:val="000000"/>
              <w:sz w:val="28"/>
              <w:szCs w:val="28"/>
            </w:rPr>
          </w:rPrChange>
        </w:rPr>
        <w:t xml:space="preserve"> </w:t>
      </w:r>
      <w:r w:rsidR="00757E29" w:rsidRPr="005D174F">
        <w:rPr>
          <w:rFonts w:ascii="Garamond" w:hAnsi="Garamond"/>
          <w:color w:val="000000"/>
          <w:sz w:val="28"/>
          <w:szCs w:val="28"/>
          <w:rPrChange w:id="191" w:author="AJohnson" w:date="2015-01-22T08:44:00Z">
            <w:rPr>
              <w:rFonts w:ascii="Garamond" w:hAnsi="Garamond"/>
              <w:color w:val="000000"/>
              <w:sz w:val="28"/>
              <w:szCs w:val="28"/>
            </w:rPr>
          </w:rPrChange>
        </w:rPr>
        <w:t xml:space="preserve">course </w:t>
      </w:r>
      <w:r w:rsidRPr="005D174F">
        <w:rPr>
          <w:rFonts w:ascii="Garamond" w:hAnsi="Garamond"/>
          <w:color w:val="000000"/>
          <w:sz w:val="28"/>
          <w:szCs w:val="28"/>
          <w:rPrChange w:id="192" w:author="AJohnson" w:date="2015-01-22T08:44:00Z">
            <w:rPr>
              <w:rFonts w:ascii="Garamond" w:hAnsi="Garamond"/>
              <w:color w:val="000000"/>
              <w:sz w:val="28"/>
              <w:szCs w:val="28"/>
            </w:rPr>
          </w:rPrChange>
        </w:rPr>
        <w:t xml:space="preserve">prior to entering the lab and undertaking any activities. </w:t>
      </w:r>
      <w:r w:rsidR="00B47FD2" w:rsidRPr="005D174F">
        <w:rPr>
          <w:rFonts w:ascii="Garamond" w:hAnsi="Garamond"/>
          <w:color w:val="000000"/>
          <w:sz w:val="28"/>
          <w:szCs w:val="28"/>
          <w:rPrChange w:id="193" w:author="AJohnson" w:date="2015-01-22T08:44:00Z">
            <w:rPr>
              <w:rFonts w:ascii="Garamond" w:hAnsi="Garamond"/>
              <w:color w:val="000000"/>
              <w:sz w:val="28"/>
              <w:szCs w:val="28"/>
            </w:rPr>
          </w:rPrChange>
        </w:rPr>
        <w:t>S</w:t>
      </w:r>
      <w:r w:rsidRPr="005D174F">
        <w:rPr>
          <w:rFonts w:ascii="Garamond" w:hAnsi="Garamond"/>
          <w:color w:val="000000"/>
          <w:sz w:val="28"/>
          <w:szCs w:val="28"/>
          <w:rPrChange w:id="194" w:author="AJohnson" w:date="2015-01-22T08:44:00Z">
            <w:rPr>
              <w:rFonts w:ascii="Garamond" w:hAnsi="Garamond"/>
              <w:color w:val="000000"/>
              <w:sz w:val="28"/>
              <w:szCs w:val="28"/>
            </w:rPr>
          </w:rPrChange>
        </w:rPr>
        <w:t xml:space="preserve">tudents should complete the required module as soon as possible, but no later than the first lab meeting. </w:t>
      </w:r>
      <w:r w:rsidRPr="005D174F">
        <w:rPr>
          <w:rFonts w:ascii="Garamond" w:hAnsi="Garamond"/>
          <w:b/>
          <w:color w:val="000000"/>
          <w:sz w:val="28"/>
          <w:szCs w:val="28"/>
          <w:rPrChange w:id="195" w:author="AJohnson" w:date="2015-01-22T08:44:00Z">
            <w:rPr>
              <w:rFonts w:ascii="Garamond" w:hAnsi="Garamond"/>
              <w:b/>
              <w:color w:val="000000"/>
              <w:sz w:val="28"/>
              <w:szCs w:val="28"/>
            </w:rPr>
          </w:rPrChange>
        </w:rPr>
        <w:t>Until all required Lab Safety Training is completed, a student will not be given access to lab facilities, will not be able to participate in any lab activities, and will earn a grade of zero for any uncompleted work</w:t>
      </w:r>
      <w:r w:rsidRPr="005D174F">
        <w:rPr>
          <w:rFonts w:ascii="Garamond" w:hAnsi="Garamond"/>
          <w:color w:val="000000"/>
          <w:sz w:val="28"/>
          <w:szCs w:val="28"/>
          <w:rPrChange w:id="196" w:author="AJohnson" w:date="2015-01-22T08:44:00Z">
            <w:rPr>
              <w:rFonts w:ascii="Garamond" w:hAnsi="Garamond"/>
              <w:color w:val="000000"/>
              <w:sz w:val="28"/>
              <w:szCs w:val="28"/>
            </w:rPr>
          </w:rPrChange>
        </w:rPr>
        <w:t xml:space="preserve">. </w:t>
      </w:r>
    </w:p>
    <w:p w:rsidR="00705CA3" w:rsidRPr="005D174F" w:rsidRDefault="00705CA3" w:rsidP="00583600">
      <w:pPr>
        <w:widowControl w:val="0"/>
        <w:autoSpaceDE w:val="0"/>
        <w:autoSpaceDN w:val="0"/>
        <w:adjustRightInd w:val="0"/>
        <w:jc w:val="both"/>
        <w:rPr>
          <w:rFonts w:ascii="Garamond" w:hAnsi="Garamond"/>
          <w:color w:val="000000"/>
          <w:sz w:val="28"/>
          <w:szCs w:val="28"/>
          <w:rPrChange w:id="197" w:author="AJohnson" w:date="2015-01-22T08:44:00Z">
            <w:rPr>
              <w:rFonts w:ascii="Garamond" w:hAnsi="Garamond"/>
              <w:color w:val="000000"/>
              <w:sz w:val="28"/>
              <w:szCs w:val="28"/>
            </w:rPr>
          </w:rPrChange>
        </w:rPr>
      </w:pPr>
    </w:p>
    <w:p w:rsidR="00D86D85" w:rsidRPr="009D29A1" w:rsidRDefault="00D86D85" w:rsidP="009D29A1">
      <w:pPr>
        <w:pStyle w:val="Default"/>
        <w:numPr>
          <w:ilvl w:val="0"/>
          <w:numId w:val="10"/>
        </w:numPr>
        <w:rPr>
          <w:rFonts w:ascii="Garamond" w:hAnsi="Garamond"/>
          <w:sz w:val="28"/>
          <w:szCs w:val="28"/>
        </w:rPr>
        <w:pPrChange w:id="198" w:author="AJohnson" w:date="2015-01-22T12:36:00Z">
          <w:pPr>
            <w:pStyle w:val="Default"/>
          </w:pPr>
        </w:pPrChange>
      </w:pPr>
      <w:del w:id="199" w:author="AJohnson" w:date="2015-01-22T12:36:00Z">
        <w:r w:rsidRPr="005D174F" w:rsidDel="009D29A1">
          <w:rPr>
            <w:rFonts w:ascii="Garamond" w:hAnsi="Garamond"/>
            <w:sz w:val="28"/>
            <w:szCs w:val="28"/>
            <w:rPrChange w:id="200" w:author="AJohnson" w:date="2015-01-22T08:44:00Z">
              <w:rPr>
                <w:rFonts w:ascii="Garamond" w:hAnsi="Garamond"/>
                <w:sz w:val="28"/>
                <w:szCs w:val="28"/>
              </w:rPr>
            </w:rPrChange>
          </w:rPr>
          <w:delText xml:space="preserve">1. </w:delText>
        </w:r>
      </w:del>
      <w:r w:rsidRPr="005D174F">
        <w:rPr>
          <w:rFonts w:ascii="Garamond" w:hAnsi="Garamond"/>
          <w:sz w:val="28"/>
          <w:szCs w:val="28"/>
          <w:rPrChange w:id="201" w:author="AJohnson" w:date="2015-01-22T08:44:00Z">
            <w:rPr>
              <w:rFonts w:ascii="Garamond" w:hAnsi="Garamond"/>
              <w:sz w:val="28"/>
              <w:szCs w:val="28"/>
            </w:rPr>
          </w:rPrChange>
        </w:rPr>
        <w:t xml:space="preserve">Visit </w:t>
      </w:r>
      <w:ins w:id="202" w:author="AJohnson" w:date="2015-01-22T12:35:00Z">
        <w:r w:rsidR="009D29A1">
          <w:rPr>
            <w:rFonts w:ascii="Garamond" w:hAnsi="Garamond"/>
            <w:sz w:val="28"/>
            <w:szCs w:val="28"/>
          </w:rPr>
          <w:fldChar w:fldCharType="begin"/>
        </w:r>
        <w:r w:rsidR="009D29A1">
          <w:rPr>
            <w:rFonts w:ascii="Garamond" w:hAnsi="Garamond"/>
            <w:sz w:val="28"/>
            <w:szCs w:val="28"/>
          </w:rPr>
          <w:instrText xml:space="preserve"> HYPERLINK "</w:instrText>
        </w:r>
      </w:ins>
      <w:r w:rsidR="009D29A1" w:rsidRPr="005D174F">
        <w:rPr>
          <w:rFonts w:ascii="Garamond" w:hAnsi="Garamond"/>
          <w:sz w:val="28"/>
          <w:szCs w:val="28"/>
          <w:rPrChange w:id="203" w:author="AJohnson" w:date="2015-01-22T08:44:00Z">
            <w:rPr>
              <w:rFonts w:ascii="Garamond" w:hAnsi="Garamond"/>
              <w:sz w:val="28"/>
              <w:szCs w:val="28"/>
            </w:rPr>
          </w:rPrChange>
        </w:rPr>
        <w:instrText>https://training.uta.edu</w:instrText>
      </w:r>
      <w:ins w:id="204" w:author="AJohnson" w:date="2015-01-22T12:35:00Z">
        <w:r w:rsidR="009D29A1">
          <w:rPr>
            <w:rFonts w:ascii="Garamond" w:hAnsi="Garamond"/>
            <w:sz w:val="28"/>
            <w:szCs w:val="28"/>
          </w:rPr>
          <w:instrText xml:space="preserve">" </w:instrText>
        </w:r>
        <w:r w:rsidR="009D29A1">
          <w:rPr>
            <w:rFonts w:ascii="Garamond" w:hAnsi="Garamond"/>
            <w:sz w:val="28"/>
            <w:szCs w:val="28"/>
          </w:rPr>
          <w:fldChar w:fldCharType="separate"/>
        </w:r>
      </w:ins>
      <w:r w:rsidR="009D29A1" w:rsidRPr="009205FD">
        <w:rPr>
          <w:rStyle w:val="Hyperlink"/>
          <w:rFonts w:ascii="Garamond" w:hAnsi="Garamond"/>
          <w:sz w:val="28"/>
          <w:szCs w:val="28"/>
          <w:rPrChange w:id="205" w:author="AJohnson" w:date="2015-01-22T08:44:00Z">
            <w:rPr>
              <w:rFonts w:ascii="Garamond" w:hAnsi="Garamond"/>
              <w:sz w:val="28"/>
              <w:szCs w:val="28"/>
            </w:rPr>
          </w:rPrChange>
        </w:rPr>
        <w:t>https://training.uta.edu</w:t>
      </w:r>
      <w:ins w:id="206" w:author="AJohnson" w:date="2015-01-22T12:35:00Z">
        <w:r w:rsidR="009D29A1">
          <w:rPr>
            <w:rFonts w:ascii="Garamond" w:hAnsi="Garamond"/>
            <w:sz w:val="28"/>
            <w:szCs w:val="28"/>
          </w:rPr>
          <w:fldChar w:fldCharType="end"/>
        </w:r>
        <w:r w:rsidR="009D29A1">
          <w:rPr>
            <w:rFonts w:ascii="Garamond" w:hAnsi="Garamond"/>
            <w:sz w:val="28"/>
            <w:szCs w:val="28"/>
          </w:rPr>
          <w:t xml:space="preserve"> </w:t>
        </w:r>
      </w:ins>
      <w:del w:id="207" w:author="AJohnson" w:date="2015-01-22T12:38:00Z">
        <w:r w:rsidRPr="009D29A1" w:rsidDel="009D29A1">
          <w:rPr>
            <w:rFonts w:ascii="Garamond" w:hAnsi="Garamond"/>
            <w:sz w:val="28"/>
            <w:szCs w:val="28"/>
          </w:rPr>
          <w:delText xml:space="preserve"> </w:delText>
        </w:r>
      </w:del>
      <w:r w:rsidRPr="009D29A1">
        <w:rPr>
          <w:rFonts w:ascii="Garamond" w:hAnsi="Garamond"/>
          <w:sz w:val="28"/>
          <w:szCs w:val="28"/>
        </w:rPr>
        <w:t xml:space="preserve">and Log on using your network log-on ID and password (what you use to access email). If you do not know your </w:t>
      </w:r>
      <w:proofErr w:type="spellStart"/>
      <w:r w:rsidRPr="009D29A1">
        <w:rPr>
          <w:rFonts w:ascii="Garamond" w:hAnsi="Garamond"/>
          <w:sz w:val="28"/>
          <w:szCs w:val="28"/>
        </w:rPr>
        <w:t>NetID</w:t>
      </w:r>
      <w:proofErr w:type="spellEnd"/>
      <w:r w:rsidRPr="009D29A1">
        <w:rPr>
          <w:rFonts w:ascii="Garamond" w:hAnsi="Garamond"/>
          <w:sz w:val="28"/>
          <w:szCs w:val="28"/>
        </w:rPr>
        <w:t xml:space="preserve"> or need to reset your password, visit </w:t>
      </w:r>
      <w:ins w:id="208" w:author="AJohnson" w:date="2015-01-22T12:35:00Z">
        <w:r w:rsidR="009D29A1">
          <w:rPr>
            <w:rFonts w:ascii="Garamond" w:hAnsi="Garamond"/>
            <w:sz w:val="28"/>
            <w:szCs w:val="28"/>
          </w:rPr>
          <w:fldChar w:fldCharType="begin"/>
        </w:r>
        <w:r w:rsidR="009D29A1">
          <w:rPr>
            <w:rFonts w:ascii="Garamond" w:hAnsi="Garamond"/>
            <w:sz w:val="28"/>
            <w:szCs w:val="28"/>
          </w:rPr>
          <w:instrText xml:space="preserve"> HYPERLINK "</w:instrText>
        </w:r>
      </w:ins>
      <w:r w:rsidR="009D29A1" w:rsidRPr="005D174F">
        <w:rPr>
          <w:rFonts w:ascii="Garamond" w:hAnsi="Garamond"/>
          <w:sz w:val="28"/>
          <w:szCs w:val="28"/>
          <w:rPrChange w:id="209" w:author="AJohnson" w:date="2015-01-22T08:44:00Z">
            <w:rPr>
              <w:rFonts w:ascii="Garamond" w:hAnsi="Garamond"/>
              <w:sz w:val="28"/>
              <w:szCs w:val="28"/>
            </w:rPr>
          </w:rPrChange>
        </w:rPr>
        <w:instrText>http://oit.uta.edu/cs/accounts/student/netid/netid.html</w:instrText>
      </w:r>
      <w:ins w:id="210" w:author="AJohnson" w:date="2015-01-22T12:35:00Z">
        <w:r w:rsidR="009D29A1">
          <w:rPr>
            <w:rFonts w:ascii="Garamond" w:hAnsi="Garamond"/>
            <w:sz w:val="28"/>
            <w:szCs w:val="28"/>
          </w:rPr>
          <w:instrText xml:space="preserve">" </w:instrText>
        </w:r>
        <w:r w:rsidR="009D29A1">
          <w:rPr>
            <w:rFonts w:ascii="Garamond" w:hAnsi="Garamond"/>
            <w:sz w:val="28"/>
            <w:szCs w:val="28"/>
          </w:rPr>
          <w:fldChar w:fldCharType="separate"/>
        </w:r>
      </w:ins>
      <w:r w:rsidR="009D29A1" w:rsidRPr="009205FD">
        <w:rPr>
          <w:rStyle w:val="Hyperlink"/>
          <w:rFonts w:ascii="Garamond" w:hAnsi="Garamond"/>
          <w:sz w:val="28"/>
          <w:szCs w:val="28"/>
          <w:rPrChange w:id="211" w:author="AJohnson" w:date="2015-01-22T08:44:00Z">
            <w:rPr>
              <w:rFonts w:ascii="Garamond" w:hAnsi="Garamond"/>
              <w:sz w:val="28"/>
              <w:szCs w:val="28"/>
            </w:rPr>
          </w:rPrChange>
        </w:rPr>
        <w:t>http://oit.uta.edu/cs/accounts/student/netid/netid.html</w:t>
      </w:r>
      <w:ins w:id="212" w:author="AJohnson" w:date="2015-01-22T12:35:00Z">
        <w:r w:rsidR="009D29A1">
          <w:rPr>
            <w:rFonts w:ascii="Garamond" w:hAnsi="Garamond"/>
            <w:sz w:val="28"/>
            <w:szCs w:val="28"/>
          </w:rPr>
          <w:fldChar w:fldCharType="end"/>
        </w:r>
        <w:r w:rsidR="009D29A1">
          <w:rPr>
            <w:rFonts w:ascii="Garamond" w:hAnsi="Garamond"/>
            <w:sz w:val="28"/>
            <w:szCs w:val="28"/>
          </w:rPr>
          <w:t xml:space="preserve"> </w:t>
        </w:r>
      </w:ins>
      <w:r w:rsidRPr="009D29A1">
        <w:rPr>
          <w:rFonts w:ascii="Garamond" w:hAnsi="Garamond"/>
          <w:sz w:val="28"/>
          <w:szCs w:val="28"/>
        </w:rPr>
        <w:t xml:space="preserve">. </w:t>
      </w:r>
    </w:p>
    <w:p w:rsidR="00D86D85" w:rsidRPr="009D29A1" w:rsidRDefault="00D86D85" w:rsidP="009D29A1">
      <w:pPr>
        <w:pStyle w:val="Default"/>
        <w:numPr>
          <w:ilvl w:val="0"/>
          <w:numId w:val="10"/>
        </w:numPr>
        <w:rPr>
          <w:rFonts w:ascii="Garamond" w:hAnsi="Garamond"/>
          <w:sz w:val="28"/>
          <w:szCs w:val="28"/>
        </w:rPr>
        <w:pPrChange w:id="213" w:author="AJohnson" w:date="2015-01-22T12:36:00Z">
          <w:pPr>
            <w:pStyle w:val="Default"/>
          </w:pPr>
        </w:pPrChange>
      </w:pPr>
      <w:del w:id="214" w:author="AJohnson" w:date="2015-01-22T12:36:00Z">
        <w:r w:rsidRPr="009D29A1" w:rsidDel="009D29A1">
          <w:rPr>
            <w:rFonts w:ascii="Garamond" w:hAnsi="Garamond"/>
            <w:sz w:val="28"/>
            <w:szCs w:val="28"/>
          </w:rPr>
          <w:delText xml:space="preserve">2. </w:delText>
        </w:r>
      </w:del>
      <w:r w:rsidRPr="009D29A1">
        <w:rPr>
          <w:rFonts w:ascii="Garamond" w:hAnsi="Garamond"/>
          <w:sz w:val="28"/>
          <w:szCs w:val="28"/>
        </w:rPr>
        <w:t>The available courses for completion will be listed.</w:t>
      </w:r>
      <w:del w:id="215" w:author="AJohnson" w:date="2015-01-22T12:36:00Z">
        <w:r w:rsidRPr="009D29A1" w:rsidDel="009D29A1">
          <w:rPr>
            <w:rFonts w:ascii="Garamond" w:hAnsi="Garamond"/>
            <w:sz w:val="28"/>
            <w:szCs w:val="28"/>
          </w:rPr>
          <w:delText xml:space="preserve"> </w:delText>
        </w:r>
      </w:del>
      <w:r w:rsidRPr="009D29A1">
        <w:rPr>
          <w:rFonts w:ascii="Garamond" w:hAnsi="Garamond"/>
          <w:sz w:val="28"/>
          <w:szCs w:val="28"/>
        </w:rPr>
        <w:t xml:space="preserve"> Select the course entitled “Hazard Communication and Waste </w:t>
      </w:r>
      <w:del w:id="216" w:author="AJohnson" w:date="2015-01-22T12:36:00Z">
        <w:r w:rsidRPr="009D29A1" w:rsidDel="009D29A1">
          <w:rPr>
            <w:rFonts w:ascii="Garamond" w:hAnsi="Garamond"/>
            <w:sz w:val="28"/>
            <w:szCs w:val="28"/>
          </w:rPr>
          <w:delText>Management</w:delText>
        </w:r>
      </w:del>
      <w:ins w:id="217" w:author="AJohnson" w:date="2015-01-22T12:36:00Z">
        <w:r w:rsidR="009D29A1" w:rsidRPr="009D29A1">
          <w:rPr>
            <w:rFonts w:ascii="Garamond" w:hAnsi="Garamond"/>
            <w:sz w:val="28"/>
            <w:szCs w:val="28"/>
          </w:rPr>
          <w:t>Managemen</w:t>
        </w:r>
        <w:r w:rsidR="009D29A1">
          <w:rPr>
            <w:rFonts w:ascii="Garamond" w:hAnsi="Garamond"/>
            <w:sz w:val="28"/>
            <w:szCs w:val="28"/>
          </w:rPr>
          <w:t>t”</w:t>
        </w:r>
      </w:ins>
      <w:del w:id="218" w:author="AJohnson" w:date="2015-01-22T12:36:00Z">
        <w:r w:rsidRPr="009D29A1" w:rsidDel="009D29A1">
          <w:rPr>
            <w:sz w:val="28"/>
            <w:szCs w:val="28"/>
          </w:rPr>
          <w:delText>‟</w:delText>
        </w:r>
        <w:r w:rsidRPr="009D29A1" w:rsidDel="009D29A1">
          <w:rPr>
            <w:rFonts w:ascii="Garamond" w:hAnsi="Garamond"/>
            <w:sz w:val="28"/>
            <w:szCs w:val="28"/>
          </w:rPr>
          <w:delText xml:space="preserve"> </w:delText>
        </w:r>
      </w:del>
    </w:p>
    <w:p w:rsidR="00D86D85" w:rsidRPr="009D29A1" w:rsidRDefault="00D86D85" w:rsidP="009D29A1">
      <w:pPr>
        <w:pStyle w:val="Default"/>
        <w:numPr>
          <w:ilvl w:val="0"/>
          <w:numId w:val="10"/>
        </w:numPr>
        <w:jc w:val="both"/>
        <w:rPr>
          <w:rFonts w:ascii="Garamond" w:hAnsi="Garamond"/>
          <w:sz w:val="28"/>
          <w:szCs w:val="28"/>
        </w:rPr>
        <w:pPrChange w:id="219" w:author="AJohnson" w:date="2015-01-22T12:36:00Z">
          <w:pPr>
            <w:pStyle w:val="Default"/>
          </w:pPr>
        </w:pPrChange>
      </w:pPr>
      <w:del w:id="220" w:author="AJohnson" w:date="2015-01-22T12:36:00Z">
        <w:r w:rsidRPr="009D29A1" w:rsidDel="009D29A1">
          <w:rPr>
            <w:rFonts w:ascii="Garamond" w:hAnsi="Garamond"/>
            <w:sz w:val="28"/>
            <w:szCs w:val="28"/>
          </w:rPr>
          <w:delText xml:space="preserve">3.  </w:delText>
        </w:r>
      </w:del>
      <w:r w:rsidRPr="009D29A1">
        <w:rPr>
          <w:rFonts w:ascii="Garamond" w:hAnsi="Garamond"/>
          <w:sz w:val="28"/>
          <w:szCs w:val="28"/>
        </w:rPr>
        <w:t xml:space="preserve">Complete the course and email to the instructor(s) your certification number. If you have any issues with the online training you will need to contact the training helpline (817-272-5100) or email </w:t>
      </w:r>
      <w:ins w:id="221" w:author="AJohnson" w:date="2015-01-22T12:35:00Z">
        <w:r w:rsidR="009D29A1">
          <w:rPr>
            <w:rFonts w:ascii="Garamond" w:hAnsi="Garamond"/>
            <w:sz w:val="28"/>
            <w:szCs w:val="28"/>
          </w:rPr>
          <w:fldChar w:fldCharType="begin"/>
        </w:r>
        <w:r w:rsidR="009D29A1">
          <w:rPr>
            <w:rFonts w:ascii="Garamond" w:hAnsi="Garamond"/>
            <w:sz w:val="28"/>
            <w:szCs w:val="28"/>
          </w:rPr>
          <w:instrText xml:space="preserve"> HYPERLINK "mailto:</w:instrText>
        </w:r>
      </w:ins>
      <w:r w:rsidR="009D29A1" w:rsidRPr="005D174F">
        <w:rPr>
          <w:rFonts w:ascii="Garamond" w:hAnsi="Garamond"/>
          <w:sz w:val="28"/>
          <w:szCs w:val="28"/>
          <w:rPrChange w:id="222" w:author="AJohnson" w:date="2015-01-22T08:44:00Z">
            <w:rPr>
              <w:rFonts w:ascii="Garamond" w:hAnsi="Garamond"/>
              <w:sz w:val="28"/>
              <w:szCs w:val="28"/>
            </w:rPr>
          </w:rPrChange>
        </w:rPr>
        <w:instrText>compliance@uta.edu</w:instrText>
      </w:r>
      <w:ins w:id="223" w:author="AJohnson" w:date="2015-01-22T12:35:00Z">
        <w:r w:rsidR="009D29A1">
          <w:rPr>
            <w:rFonts w:ascii="Garamond" w:hAnsi="Garamond"/>
            <w:sz w:val="28"/>
            <w:szCs w:val="28"/>
          </w:rPr>
          <w:instrText xml:space="preserve">" </w:instrText>
        </w:r>
        <w:r w:rsidR="009D29A1">
          <w:rPr>
            <w:rFonts w:ascii="Garamond" w:hAnsi="Garamond"/>
            <w:sz w:val="28"/>
            <w:szCs w:val="28"/>
          </w:rPr>
          <w:fldChar w:fldCharType="separate"/>
        </w:r>
      </w:ins>
      <w:r w:rsidR="009D29A1" w:rsidRPr="009205FD">
        <w:rPr>
          <w:rStyle w:val="Hyperlink"/>
          <w:rFonts w:ascii="Garamond" w:hAnsi="Garamond"/>
          <w:sz w:val="28"/>
          <w:szCs w:val="28"/>
          <w:rPrChange w:id="224" w:author="AJohnson" w:date="2015-01-22T08:44:00Z">
            <w:rPr>
              <w:rFonts w:ascii="Garamond" w:hAnsi="Garamond"/>
              <w:sz w:val="28"/>
              <w:szCs w:val="28"/>
            </w:rPr>
          </w:rPrChange>
        </w:rPr>
        <w:t>compliance@uta.edu</w:t>
      </w:r>
      <w:ins w:id="225" w:author="AJohnson" w:date="2015-01-22T12:35:00Z">
        <w:r w:rsidR="009D29A1">
          <w:rPr>
            <w:rFonts w:ascii="Garamond" w:hAnsi="Garamond"/>
            <w:sz w:val="28"/>
            <w:szCs w:val="28"/>
          </w:rPr>
          <w:fldChar w:fldCharType="end"/>
        </w:r>
      </w:ins>
      <w:r w:rsidRPr="009D29A1">
        <w:rPr>
          <w:rFonts w:ascii="Garamond" w:hAnsi="Garamond"/>
          <w:sz w:val="28"/>
          <w:szCs w:val="28"/>
        </w:rPr>
        <w:t xml:space="preserve">. </w:t>
      </w:r>
    </w:p>
    <w:p w:rsidR="00D86D85" w:rsidRPr="009D29A1" w:rsidRDefault="00D86D85" w:rsidP="00583600">
      <w:pPr>
        <w:widowControl w:val="0"/>
        <w:autoSpaceDE w:val="0"/>
        <w:autoSpaceDN w:val="0"/>
        <w:adjustRightInd w:val="0"/>
        <w:jc w:val="both"/>
        <w:rPr>
          <w:rFonts w:ascii="Garamond" w:hAnsi="Garamond"/>
          <w:color w:val="000000"/>
          <w:sz w:val="28"/>
          <w:szCs w:val="28"/>
        </w:rPr>
      </w:pPr>
    </w:p>
    <w:p w:rsidR="00D86D85" w:rsidRPr="005D174F" w:rsidDel="009D29A1" w:rsidRDefault="00D86D85" w:rsidP="00D86D85">
      <w:pPr>
        <w:widowControl w:val="0"/>
        <w:autoSpaceDE w:val="0"/>
        <w:autoSpaceDN w:val="0"/>
        <w:adjustRightInd w:val="0"/>
        <w:rPr>
          <w:del w:id="226" w:author="AJohnson" w:date="2015-01-22T12:39:00Z"/>
          <w:color w:val="000000"/>
          <w:sz w:val="28"/>
          <w:szCs w:val="28"/>
          <w:rPrChange w:id="227" w:author="AJohnson" w:date="2015-01-22T08:44:00Z">
            <w:rPr>
              <w:del w:id="228" w:author="AJohnson" w:date="2015-01-22T12:39:00Z"/>
              <w:color w:val="000000"/>
              <w:sz w:val="24"/>
              <w:szCs w:val="24"/>
            </w:rPr>
          </w:rPrChange>
        </w:rPr>
      </w:pPr>
    </w:p>
    <w:p w:rsidR="00124E94" w:rsidRPr="009D29A1" w:rsidRDefault="00124E94" w:rsidP="009D29A1">
      <w:pPr>
        <w:widowControl w:val="0"/>
        <w:autoSpaceDE w:val="0"/>
        <w:autoSpaceDN w:val="0"/>
        <w:adjustRightInd w:val="0"/>
        <w:jc w:val="both"/>
        <w:rPr>
          <w:rFonts w:ascii="Garamond" w:hAnsi="Garamond"/>
          <w:color w:val="000000"/>
          <w:sz w:val="28"/>
          <w:szCs w:val="28"/>
        </w:rPr>
      </w:pPr>
      <w:r w:rsidRPr="005D174F">
        <w:rPr>
          <w:rFonts w:ascii="Garamond" w:hAnsi="Garamond"/>
          <w:color w:val="000000"/>
          <w:sz w:val="28"/>
          <w:szCs w:val="28"/>
        </w:rPr>
        <w:t xml:space="preserve">Lab Safety Training is valid </w:t>
      </w:r>
      <w:r w:rsidR="00705CA3" w:rsidRPr="005D174F">
        <w:rPr>
          <w:rFonts w:ascii="Garamond" w:hAnsi="Garamond"/>
          <w:color w:val="000000"/>
          <w:sz w:val="28"/>
          <w:szCs w:val="28"/>
        </w:rPr>
        <w:t xml:space="preserve">for each </w:t>
      </w:r>
      <w:r w:rsidRPr="005D174F">
        <w:rPr>
          <w:rFonts w:ascii="Garamond" w:hAnsi="Garamond"/>
          <w:color w:val="000000"/>
          <w:sz w:val="28"/>
          <w:szCs w:val="28"/>
        </w:rPr>
        <w:t>academic year for all co</w:t>
      </w:r>
      <w:r w:rsidRPr="00770C5D">
        <w:rPr>
          <w:rFonts w:ascii="Garamond" w:hAnsi="Garamond"/>
          <w:color w:val="000000"/>
          <w:sz w:val="28"/>
          <w:szCs w:val="28"/>
        </w:rPr>
        <w:t xml:space="preserve">urses that include a lab. If a student enrolls in a lab course in a subsequent academic year, he/she must complete the required training again. </w:t>
      </w:r>
    </w:p>
    <w:p w:rsidR="00705CA3" w:rsidRPr="009D29A1" w:rsidRDefault="00705CA3" w:rsidP="00583600">
      <w:pPr>
        <w:widowControl w:val="0"/>
        <w:autoSpaceDE w:val="0"/>
        <w:autoSpaceDN w:val="0"/>
        <w:adjustRightInd w:val="0"/>
        <w:jc w:val="both"/>
        <w:rPr>
          <w:rFonts w:ascii="Garamond" w:hAnsi="Garamond"/>
          <w:color w:val="000000"/>
          <w:sz w:val="28"/>
          <w:szCs w:val="28"/>
        </w:rPr>
      </w:pPr>
    </w:p>
    <w:p w:rsidR="00124E94" w:rsidRPr="005D174F" w:rsidRDefault="00124E94" w:rsidP="00124E94">
      <w:pPr>
        <w:rPr>
          <w:rFonts w:ascii="Garamond" w:hAnsi="Garamond" w:cs="Arial"/>
          <w:bCs/>
          <w:sz w:val="28"/>
          <w:szCs w:val="28"/>
          <w:rPrChange w:id="229" w:author="AJohnson" w:date="2015-01-22T08:44:00Z">
            <w:rPr>
              <w:rFonts w:ascii="Garamond" w:hAnsi="Garamond" w:cs="Arial"/>
              <w:bCs/>
              <w:sz w:val="28"/>
              <w:szCs w:val="28"/>
            </w:rPr>
          </w:rPrChange>
        </w:rPr>
      </w:pPr>
      <w:r w:rsidRPr="009D29A1">
        <w:rPr>
          <w:rFonts w:ascii="Garamond" w:hAnsi="Garamond"/>
          <w:b/>
          <w:bCs/>
          <w:color w:val="000000"/>
          <w:sz w:val="28"/>
          <w:szCs w:val="28"/>
        </w:rPr>
        <w:t xml:space="preserve">All questions/problems with online training should be directed to the University Compliance Services Training </w:t>
      </w:r>
      <w:r w:rsidRPr="005D174F">
        <w:rPr>
          <w:rFonts w:ascii="Garamond" w:hAnsi="Garamond"/>
          <w:b/>
          <w:bCs/>
          <w:color w:val="000000"/>
          <w:sz w:val="28"/>
          <w:szCs w:val="28"/>
          <w:rPrChange w:id="230" w:author="AJohnson" w:date="2015-01-22T08:44:00Z">
            <w:rPr>
              <w:rFonts w:ascii="Garamond" w:hAnsi="Garamond"/>
              <w:b/>
              <w:bCs/>
              <w:color w:val="000000"/>
              <w:sz w:val="28"/>
              <w:szCs w:val="28"/>
            </w:rPr>
          </w:rPrChange>
        </w:rPr>
        <w:t>Helpline at 817-272-5100 or by emailing compliance@uta.edu.</w:t>
      </w:r>
    </w:p>
    <w:p w:rsidR="00D55C61" w:rsidRPr="005D174F" w:rsidRDefault="00D55C61" w:rsidP="00EA4213">
      <w:pPr>
        <w:rPr>
          <w:rFonts w:ascii="Garamond" w:hAnsi="Garamond" w:cs="Arial"/>
          <w:bCs/>
          <w:sz w:val="28"/>
          <w:szCs w:val="28"/>
          <w:rPrChange w:id="231" w:author="AJohnson" w:date="2015-01-22T08:44:00Z">
            <w:rPr>
              <w:rFonts w:ascii="Garamond" w:hAnsi="Garamond" w:cs="Arial"/>
              <w:bCs/>
              <w:sz w:val="28"/>
              <w:szCs w:val="28"/>
            </w:rPr>
          </w:rPrChange>
        </w:rPr>
      </w:pPr>
    </w:p>
    <w:p w:rsidR="009D29A1" w:rsidRDefault="009D29A1" w:rsidP="00EA4213">
      <w:pPr>
        <w:rPr>
          <w:ins w:id="232" w:author="AJohnson" w:date="2015-01-22T12:39:00Z"/>
          <w:rFonts w:ascii="Garamond" w:hAnsi="Garamond" w:cs="Arial"/>
          <w:b/>
          <w:smallCaps/>
          <w:sz w:val="28"/>
          <w:szCs w:val="28"/>
        </w:rPr>
      </w:pPr>
    </w:p>
    <w:p w:rsidR="00240563" w:rsidRDefault="00240563" w:rsidP="00EA4213">
      <w:pPr>
        <w:rPr>
          <w:ins w:id="233" w:author="AJohnson" w:date="2015-01-22T12:42:00Z"/>
          <w:rFonts w:ascii="Garamond" w:hAnsi="Garamond" w:cs="Arial"/>
          <w:b/>
          <w:smallCaps/>
          <w:sz w:val="28"/>
          <w:szCs w:val="28"/>
        </w:rPr>
      </w:pPr>
    </w:p>
    <w:p w:rsidR="00EA4213" w:rsidRPr="005D174F" w:rsidRDefault="00EA4213" w:rsidP="00EA4213">
      <w:pPr>
        <w:rPr>
          <w:rFonts w:ascii="Garamond" w:hAnsi="Garamond" w:cs="Arial"/>
          <w:b/>
          <w:sz w:val="28"/>
          <w:szCs w:val="28"/>
          <w:rPrChange w:id="234" w:author="AJohnson" w:date="2015-01-22T08:44:00Z">
            <w:rPr>
              <w:rFonts w:ascii="Garamond" w:hAnsi="Garamond" w:cs="Arial"/>
              <w:b/>
              <w:sz w:val="28"/>
              <w:szCs w:val="28"/>
            </w:rPr>
          </w:rPrChange>
        </w:rPr>
      </w:pPr>
      <w:r w:rsidRPr="005D174F">
        <w:rPr>
          <w:rFonts w:ascii="Garamond" w:hAnsi="Garamond" w:cs="Arial"/>
          <w:b/>
          <w:smallCaps/>
          <w:sz w:val="28"/>
          <w:szCs w:val="28"/>
          <w:rPrChange w:id="235" w:author="AJohnson" w:date="2015-01-22T08:44:00Z">
            <w:rPr>
              <w:rFonts w:ascii="Garamond" w:hAnsi="Garamond" w:cs="Arial"/>
              <w:b/>
              <w:smallCaps/>
              <w:sz w:val="28"/>
              <w:szCs w:val="28"/>
            </w:rPr>
          </w:rPrChange>
        </w:rPr>
        <w:t>Other Requirements</w:t>
      </w:r>
    </w:p>
    <w:p w:rsidR="00D55C61" w:rsidRPr="005D174F" w:rsidRDefault="00FF75E3" w:rsidP="00583600">
      <w:pPr>
        <w:rPr>
          <w:rFonts w:ascii="Garamond" w:hAnsi="Garamond" w:cs="Arial"/>
          <w:sz w:val="28"/>
          <w:szCs w:val="28"/>
          <w:rPrChange w:id="236" w:author="AJohnson" w:date="2015-01-22T08:44:00Z">
            <w:rPr>
              <w:rFonts w:ascii="Garamond" w:hAnsi="Garamond" w:cs="Arial"/>
              <w:sz w:val="28"/>
              <w:szCs w:val="28"/>
            </w:rPr>
          </w:rPrChange>
        </w:rPr>
      </w:pPr>
      <w:r w:rsidRPr="005D174F">
        <w:rPr>
          <w:rFonts w:ascii="Garamond" w:hAnsi="Garamond" w:cs="Arial"/>
          <w:sz w:val="28"/>
          <w:szCs w:val="28"/>
          <w:rPrChange w:id="237" w:author="AJohnson" w:date="2015-01-22T08:44:00Z">
            <w:rPr>
              <w:rFonts w:ascii="Garamond" w:hAnsi="Garamond" w:cs="Arial"/>
              <w:sz w:val="28"/>
              <w:szCs w:val="28"/>
            </w:rPr>
          </w:rPrChange>
        </w:rPr>
        <w:t>Instructor approval</w:t>
      </w:r>
      <w:r w:rsidR="00D55C61" w:rsidRPr="005D174F">
        <w:rPr>
          <w:rFonts w:ascii="Garamond" w:hAnsi="Garamond" w:cs="Arial"/>
          <w:sz w:val="28"/>
          <w:szCs w:val="28"/>
          <w:rPrChange w:id="238" w:author="AJohnson" w:date="2015-01-22T08:44:00Z">
            <w:rPr>
              <w:rFonts w:ascii="Garamond" w:hAnsi="Garamond" w:cs="Arial"/>
              <w:sz w:val="28"/>
              <w:szCs w:val="28"/>
            </w:rPr>
          </w:rPrChange>
        </w:rPr>
        <w:t xml:space="preserve"> </w:t>
      </w:r>
      <w:r w:rsidRPr="005D174F">
        <w:rPr>
          <w:rFonts w:ascii="Garamond" w:hAnsi="Garamond" w:cs="Arial"/>
          <w:sz w:val="28"/>
          <w:szCs w:val="28"/>
          <w:rPrChange w:id="239" w:author="AJohnson" w:date="2015-01-22T08:44:00Z">
            <w:rPr>
              <w:rFonts w:ascii="Garamond" w:hAnsi="Garamond" w:cs="Arial"/>
              <w:sz w:val="28"/>
              <w:szCs w:val="28"/>
            </w:rPr>
          </w:rPrChange>
        </w:rPr>
        <w:t xml:space="preserve">is required for this course. </w:t>
      </w:r>
    </w:p>
    <w:p w:rsidR="00EA4213" w:rsidRPr="005D174F" w:rsidRDefault="00EA4213" w:rsidP="00EA4213">
      <w:pPr>
        <w:rPr>
          <w:rFonts w:ascii="Garamond" w:hAnsi="Garamond" w:cs="Arial"/>
          <w:b/>
          <w:smallCaps/>
          <w:sz w:val="28"/>
          <w:szCs w:val="28"/>
          <w:rPrChange w:id="240" w:author="AJohnson" w:date="2015-01-22T08:44:00Z">
            <w:rPr>
              <w:rFonts w:ascii="Garamond" w:hAnsi="Garamond" w:cs="Arial"/>
              <w:b/>
              <w:smallCaps/>
              <w:sz w:val="28"/>
              <w:szCs w:val="28"/>
            </w:rPr>
          </w:rPrChange>
        </w:rPr>
      </w:pPr>
    </w:p>
    <w:p w:rsidR="00EA4213" w:rsidRPr="005D174F" w:rsidRDefault="00EA4213" w:rsidP="00EA4213">
      <w:pPr>
        <w:rPr>
          <w:rFonts w:ascii="Garamond" w:hAnsi="Garamond" w:cs="Arial"/>
          <w:b/>
          <w:sz w:val="28"/>
          <w:szCs w:val="28"/>
          <w:rPrChange w:id="241" w:author="AJohnson" w:date="2015-01-22T08:44:00Z">
            <w:rPr>
              <w:rFonts w:ascii="Garamond" w:hAnsi="Garamond" w:cs="Arial"/>
              <w:b/>
              <w:sz w:val="28"/>
              <w:szCs w:val="28"/>
            </w:rPr>
          </w:rPrChange>
        </w:rPr>
      </w:pPr>
      <w:r w:rsidRPr="005D174F">
        <w:rPr>
          <w:rFonts w:ascii="Garamond" w:hAnsi="Garamond" w:cs="Arial"/>
          <w:b/>
          <w:smallCaps/>
          <w:sz w:val="28"/>
          <w:szCs w:val="28"/>
          <w:rPrChange w:id="242" w:author="AJohnson" w:date="2015-01-22T08:44:00Z">
            <w:rPr>
              <w:rFonts w:ascii="Garamond" w:hAnsi="Garamond" w:cs="Arial"/>
              <w:b/>
              <w:smallCaps/>
              <w:sz w:val="28"/>
              <w:szCs w:val="28"/>
            </w:rPr>
          </w:rPrChange>
        </w:rPr>
        <w:t>Attendance</w:t>
      </w:r>
    </w:p>
    <w:p w:rsidR="00EA4213" w:rsidRPr="005D174F" w:rsidRDefault="00EA4213" w:rsidP="009D29A1">
      <w:pPr>
        <w:jc w:val="both"/>
        <w:rPr>
          <w:rFonts w:ascii="Garamond" w:hAnsi="Garamond" w:cs="Arial"/>
          <w:sz w:val="28"/>
          <w:szCs w:val="28"/>
          <w:rPrChange w:id="243" w:author="AJohnson" w:date="2015-01-22T08:44:00Z">
            <w:rPr>
              <w:rFonts w:ascii="Garamond" w:hAnsi="Garamond" w:cs="Arial"/>
              <w:sz w:val="28"/>
              <w:szCs w:val="28"/>
            </w:rPr>
          </w:rPrChange>
        </w:rPr>
      </w:pPr>
      <w:r w:rsidRPr="005D174F">
        <w:rPr>
          <w:rFonts w:ascii="Garamond" w:hAnsi="Garamond" w:cs="Arial"/>
          <w:sz w:val="28"/>
          <w:szCs w:val="28"/>
          <w:rPrChange w:id="244" w:author="AJohnson" w:date="2015-01-22T08:44:00Z">
            <w:rPr>
              <w:rFonts w:ascii="Garamond" w:hAnsi="Garamond" w:cs="Arial"/>
              <w:sz w:val="28"/>
              <w:szCs w:val="28"/>
            </w:rPr>
          </w:rPrChange>
        </w:rPr>
        <w:t>At The University of Texas at Arlington, taking attendance is not required. Rather, each faculty member is free to develop his or her own methods of evaluating students’ academic performance, which includes establishing course-specific policies on attendance. I will take attendance</w:t>
      </w:r>
      <w:r w:rsidR="0003036D" w:rsidRPr="005D174F">
        <w:rPr>
          <w:rFonts w:ascii="Garamond" w:hAnsi="Garamond" w:cs="Arial"/>
          <w:sz w:val="28"/>
          <w:szCs w:val="28"/>
          <w:rPrChange w:id="245" w:author="AJohnson" w:date="2015-01-22T08:44:00Z">
            <w:rPr>
              <w:rFonts w:ascii="Garamond" w:hAnsi="Garamond" w:cs="Arial"/>
              <w:sz w:val="28"/>
              <w:szCs w:val="28"/>
            </w:rPr>
          </w:rPrChange>
        </w:rPr>
        <w:t xml:space="preserve"> but it does not reflect on your grade</w:t>
      </w:r>
      <w:r w:rsidRPr="005D174F">
        <w:rPr>
          <w:rFonts w:ascii="Garamond" w:hAnsi="Garamond"/>
          <w:sz w:val="28"/>
          <w:szCs w:val="28"/>
          <w:rPrChange w:id="246" w:author="AJohnson" w:date="2015-01-22T08:44:00Z">
            <w:rPr>
              <w:rFonts w:ascii="Garamond" w:hAnsi="Garamond"/>
              <w:sz w:val="28"/>
              <w:szCs w:val="28"/>
            </w:rPr>
          </w:rPrChange>
        </w:rPr>
        <w:t>.</w:t>
      </w:r>
    </w:p>
    <w:p w:rsidR="00EA4213" w:rsidRPr="005D174F" w:rsidRDefault="00EA4213" w:rsidP="00EA4213">
      <w:pPr>
        <w:rPr>
          <w:rFonts w:ascii="Garamond" w:hAnsi="Garamond" w:cs="Arial"/>
          <w:b/>
          <w:smallCaps/>
          <w:sz w:val="28"/>
          <w:szCs w:val="28"/>
          <w:rPrChange w:id="247" w:author="AJohnson" w:date="2015-01-22T08:44:00Z">
            <w:rPr>
              <w:rFonts w:ascii="Garamond" w:hAnsi="Garamond" w:cs="Arial"/>
              <w:b/>
              <w:smallCaps/>
              <w:sz w:val="28"/>
              <w:szCs w:val="28"/>
            </w:rPr>
          </w:rPrChange>
        </w:rPr>
      </w:pPr>
    </w:p>
    <w:p w:rsidR="0003467A" w:rsidRPr="005D174F" w:rsidRDefault="00EA4213" w:rsidP="0003467A">
      <w:pPr>
        <w:rPr>
          <w:rFonts w:ascii="Garamond" w:hAnsi="Garamond" w:cs="Arial"/>
          <w:b/>
          <w:smallCaps/>
          <w:sz w:val="28"/>
          <w:szCs w:val="28"/>
          <w:rPrChange w:id="248" w:author="AJohnson" w:date="2015-01-22T08:44:00Z">
            <w:rPr>
              <w:rFonts w:ascii="Garamond" w:hAnsi="Garamond" w:cs="Arial"/>
              <w:b/>
              <w:smallCaps/>
              <w:sz w:val="28"/>
              <w:szCs w:val="28"/>
            </w:rPr>
          </w:rPrChange>
        </w:rPr>
      </w:pPr>
      <w:r w:rsidRPr="005D174F">
        <w:rPr>
          <w:rFonts w:ascii="Garamond" w:hAnsi="Garamond" w:cs="Arial"/>
          <w:b/>
          <w:smallCaps/>
          <w:sz w:val="28"/>
          <w:szCs w:val="28"/>
          <w:rPrChange w:id="249" w:author="AJohnson" w:date="2015-01-22T08:44:00Z">
            <w:rPr>
              <w:rFonts w:ascii="Garamond" w:hAnsi="Garamond" w:cs="Arial"/>
              <w:b/>
              <w:smallCaps/>
              <w:sz w:val="28"/>
              <w:szCs w:val="28"/>
            </w:rPr>
          </w:rPrChange>
        </w:rPr>
        <w:t>Grading</w:t>
      </w:r>
      <w:r w:rsidR="00FF75E3" w:rsidRPr="005D174F">
        <w:rPr>
          <w:rFonts w:ascii="Garamond" w:hAnsi="Garamond" w:cs="Arial"/>
          <w:b/>
          <w:smallCaps/>
          <w:sz w:val="28"/>
          <w:szCs w:val="28"/>
          <w:rPrChange w:id="250" w:author="AJohnson" w:date="2015-01-22T08:44:00Z">
            <w:rPr>
              <w:rFonts w:ascii="Garamond" w:hAnsi="Garamond" w:cs="Arial"/>
              <w:b/>
              <w:smallCaps/>
              <w:sz w:val="28"/>
              <w:szCs w:val="28"/>
            </w:rPr>
          </w:rPrChange>
        </w:rPr>
        <w:t xml:space="preserve"> </w:t>
      </w:r>
    </w:p>
    <w:p w:rsidR="00EA4213" w:rsidRPr="005D174F" w:rsidRDefault="00EA4213" w:rsidP="00EA4213">
      <w:pPr>
        <w:numPr>
          <w:ilvl w:val="0"/>
          <w:numId w:val="4"/>
        </w:numPr>
        <w:rPr>
          <w:rFonts w:ascii="Garamond" w:hAnsi="Garamond" w:cs="Arial"/>
          <w:sz w:val="28"/>
          <w:szCs w:val="28"/>
          <w:rPrChange w:id="251" w:author="AJohnson" w:date="2015-01-22T08:44:00Z">
            <w:rPr>
              <w:rFonts w:ascii="Garamond" w:hAnsi="Garamond" w:cs="Arial"/>
              <w:sz w:val="28"/>
              <w:szCs w:val="28"/>
            </w:rPr>
          </w:rPrChange>
        </w:rPr>
      </w:pPr>
      <w:r w:rsidRPr="005D174F">
        <w:rPr>
          <w:rFonts w:ascii="Garamond" w:hAnsi="Garamond" w:cs="Arial"/>
          <w:sz w:val="28"/>
          <w:szCs w:val="28"/>
          <w:rPrChange w:id="252" w:author="AJohnson" w:date="2015-01-22T08:44:00Z">
            <w:rPr>
              <w:rFonts w:ascii="Garamond" w:hAnsi="Garamond" w:cs="Arial"/>
              <w:sz w:val="28"/>
              <w:szCs w:val="28"/>
            </w:rPr>
          </w:rPrChange>
        </w:rPr>
        <w:t>Homework Assignments: (8) 8% of course (1% each)</w:t>
      </w:r>
    </w:p>
    <w:p w:rsidR="00EA4213" w:rsidRPr="005D174F" w:rsidRDefault="00FF75E3" w:rsidP="00EA4213">
      <w:pPr>
        <w:numPr>
          <w:ilvl w:val="0"/>
          <w:numId w:val="4"/>
        </w:numPr>
        <w:rPr>
          <w:rFonts w:ascii="Garamond" w:hAnsi="Garamond" w:cs="Arial"/>
          <w:sz w:val="28"/>
          <w:szCs w:val="28"/>
          <w:rPrChange w:id="253" w:author="AJohnson" w:date="2015-01-22T08:44:00Z">
            <w:rPr>
              <w:rFonts w:ascii="Garamond" w:hAnsi="Garamond" w:cs="Arial"/>
              <w:sz w:val="28"/>
              <w:szCs w:val="28"/>
            </w:rPr>
          </w:rPrChange>
        </w:rPr>
      </w:pPr>
      <w:r w:rsidRPr="005D174F">
        <w:rPr>
          <w:rFonts w:ascii="Garamond" w:hAnsi="Garamond" w:cs="Arial"/>
          <w:sz w:val="28"/>
          <w:szCs w:val="28"/>
          <w:rPrChange w:id="254" w:author="AJohnson" w:date="2015-01-22T08:44:00Z">
            <w:rPr>
              <w:rFonts w:ascii="Garamond" w:hAnsi="Garamond" w:cs="Arial"/>
              <w:sz w:val="28"/>
              <w:szCs w:val="28"/>
            </w:rPr>
          </w:rPrChange>
        </w:rPr>
        <w:t>Presentations</w:t>
      </w:r>
      <w:r w:rsidR="00EA4213" w:rsidRPr="005D174F">
        <w:rPr>
          <w:rFonts w:ascii="Garamond" w:hAnsi="Garamond" w:cs="Arial"/>
          <w:sz w:val="28"/>
          <w:szCs w:val="28"/>
          <w:rPrChange w:id="255" w:author="AJohnson" w:date="2015-01-22T08:44:00Z">
            <w:rPr>
              <w:rFonts w:ascii="Garamond" w:hAnsi="Garamond" w:cs="Arial"/>
              <w:sz w:val="28"/>
              <w:szCs w:val="28"/>
            </w:rPr>
          </w:rPrChange>
        </w:rPr>
        <w:t>: (</w:t>
      </w:r>
      <w:r w:rsidR="00CC6BEF" w:rsidRPr="005D174F">
        <w:rPr>
          <w:rFonts w:ascii="Garamond" w:hAnsi="Garamond" w:cs="Arial"/>
          <w:sz w:val="28"/>
          <w:szCs w:val="28"/>
          <w:rPrChange w:id="256" w:author="AJohnson" w:date="2015-01-22T08:44:00Z">
            <w:rPr>
              <w:rFonts w:ascii="Garamond" w:hAnsi="Garamond" w:cs="Arial"/>
              <w:sz w:val="28"/>
              <w:szCs w:val="28"/>
            </w:rPr>
          </w:rPrChange>
        </w:rPr>
        <w:t>4</w:t>
      </w:r>
      <w:r w:rsidR="00EA4213" w:rsidRPr="005D174F">
        <w:rPr>
          <w:rFonts w:ascii="Garamond" w:hAnsi="Garamond" w:cs="Arial"/>
          <w:sz w:val="28"/>
          <w:szCs w:val="28"/>
          <w:rPrChange w:id="257" w:author="AJohnson" w:date="2015-01-22T08:44:00Z">
            <w:rPr>
              <w:rFonts w:ascii="Garamond" w:hAnsi="Garamond" w:cs="Arial"/>
              <w:sz w:val="28"/>
              <w:szCs w:val="28"/>
            </w:rPr>
          </w:rPrChange>
        </w:rPr>
        <w:t xml:space="preserve">) </w:t>
      </w:r>
      <w:r w:rsidR="00B5607A" w:rsidRPr="005D174F">
        <w:rPr>
          <w:rFonts w:ascii="Garamond" w:hAnsi="Garamond" w:cs="Arial"/>
          <w:sz w:val="28"/>
          <w:szCs w:val="28"/>
          <w:rPrChange w:id="258" w:author="AJohnson" w:date="2015-01-22T08:44:00Z">
            <w:rPr>
              <w:rFonts w:ascii="Garamond" w:hAnsi="Garamond" w:cs="Arial"/>
              <w:sz w:val="28"/>
              <w:szCs w:val="28"/>
            </w:rPr>
          </w:rPrChange>
        </w:rPr>
        <w:t>20</w:t>
      </w:r>
      <w:r w:rsidR="00EA4213" w:rsidRPr="005D174F">
        <w:rPr>
          <w:rFonts w:ascii="Garamond" w:hAnsi="Garamond" w:cs="Arial"/>
          <w:sz w:val="28"/>
          <w:szCs w:val="28"/>
          <w:rPrChange w:id="259" w:author="AJohnson" w:date="2015-01-22T08:44:00Z">
            <w:rPr>
              <w:rFonts w:ascii="Garamond" w:hAnsi="Garamond" w:cs="Arial"/>
              <w:sz w:val="28"/>
              <w:szCs w:val="28"/>
            </w:rPr>
          </w:rPrChange>
        </w:rPr>
        <w:t>% of course (10% each)</w:t>
      </w:r>
    </w:p>
    <w:p w:rsidR="00EA4213" w:rsidRPr="005D174F" w:rsidRDefault="00EA4213" w:rsidP="00EA4213">
      <w:pPr>
        <w:numPr>
          <w:ilvl w:val="0"/>
          <w:numId w:val="4"/>
        </w:numPr>
        <w:rPr>
          <w:rFonts w:ascii="Garamond" w:hAnsi="Garamond" w:cs="Arial"/>
          <w:sz w:val="28"/>
          <w:szCs w:val="28"/>
          <w:rPrChange w:id="260" w:author="AJohnson" w:date="2015-01-22T08:44:00Z">
            <w:rPr>
              <w:rFonts w:ascii="Garamond" w:hAnsi="Garamond" w:cs="Arial"/>
              <w:sz w:val="28"/>
              <w:szCs w:val="28"/>
            </w:rPr>
          </w:rPrChange>
        </w:rPr>
      </w:pPr>
      <w:r w:rsidRPr="005D174F">
        <w:rPr>
          <w:rFonts w:ascii="Garamond" w:hAnsi="Garamond" w:cs="Arial"/>
          <w:sz w:val="28"/>
          <w:szCs w:val="28"/>
          <w:rPrChange w:id="261" w:author="AJohnson" w:date="2015-01-22T08:44:00Z">
            <w:rPr>
              <w:rFonts w:ascii="Garamond" w:hAnsi="Garamond" w:cs="Arial"/>
              <w:sz w:val="28"/>
              <w:szCs w:val="28"/>
            </w:rPr>
          </w:rPrChange>
        </w:rPr>
        <w:t>Introductory Assignment: 2% of course</w:t>
      </w:r>
    </w:p>
    <w:p w:rsidR="00FF75E3" w:rsidRPr="005D174F" w:rsidRDefault="00FF75E3" w:rsidP="00FF75E3">
      <w:pPr>
        <w:numPr>
          <w:ilvl w:val="0"/>
          <w:numId w:val="4"/>
        </w:numPr>
        <w:rPr>
          <w:rFonts w:ascii="Garamond" w:hAnsi="Garamond" w:cs="Arial"/>
          <w:sz w:val="28"/>
          <w:szCs w:val="28"/>
          <w:rPrChange w:id="262" w:author="AJohnson" w:date="2015-01-22T08:44:00Z">
            <w:rPr>
              <w:rFonts w:ascii="Garamond" w:hAnsi="Garamond" w:cs="Arial"/>
              <w:sz w:val="28"/>
              <w:szCs w:val="28"/>
            </w:rPr>
          </w:rPrChange>
        </w:rPr>
      </w:pPr>
      <w:r w:rsidRPr="005D174F">
        <w:rPr>
          <w:rFonts w:ascii="Garamond" w:hAnsi="Garamond" w:cs="Arial"/>
          <w:sz w:val="28"/>
          <w:szCs w:val="28"/>
          <w:rPrChange w:id="263" w:author="AJohnson" w:date="2015-01-22T08:44:00Z">
            <w:rPr>
              <w:rFonts w:ascii="Garamond" w:hAnsi="Garamond" w:cs="Arial"/>
              <w:sz w:val="28"/>
              <w:szCs w:val="28"/>
            </w:rPr>
          </w:rPrChange>
        </w:rPr>
        <w:t>Signature Assignment: 10% of course</w:t>
      </w:r>
    </w:p>
    <w:p w:rsidR="00456AC7" w:rsidRPr="005D174F" w:rsidRDefault="00456AC7" w:rsidP="00EA4213">
      <w:pPr>
        <w:jc w:val="both"/>
        <w:rPr>
          <w:rFonts w:ascii="Garamond" w:hAnsi="Garamond" w:cs="Arial"/>
          <w:sz w:val="28"/>
          <w:szCs w:val="28"/>
          <w:rPrChange w:id="264" w:author="AJohnson" w:date="2015-01-22T08:44:00Z">
            <w:rPr>
              <w:rFonts w:ascii="Garamond" w:hAnsi="Garamond" w:cs="Arial"/>
              <w:sz w:val="28"/>
              <w:szCs w:val="28"/>
            </w:rPr>
          </w:rPrChange>
        </w:rPr>
      </w:pPr>
    </w:p>
    <w:p w:rsidR="00EA4213" w:rsidRPr="005D174F" w:rsidRDefault="00EA4213" w:rsidP="00EA4213">
      <w:pPr>
        <w:jc w:val="both"/>
        <w:rPr>
          <w:rFonts w:ascii="Garamond" w:hAnsi="Garamond" w:cs="Arial"/>
          <w:b/>
          <w:i/>
          <w:sz w:val="28"/>
          <w:szCs w:val="28"/>
          <w:rPrChange w:id="265" w:author="AJohnson" w:date="2015-01-22T08:44:00Z">
            <w:rPr>
              <w:rFonts w:ascii="Garamond" w:hAnsi="Garamond" w:cs="Arial"/>
              <w:b/>
              <w:i/>
              <w:sz w:val="28"/>
              <w:szCs w:val="28"/>
            </w:rPr>
          </w:rPrChange>
        </w:rPr>
      </w:pPr>
      <w:r w:rsidRPr="005D174F">
        <w:rPr>
          <w:rFonts w:ascii="Garamond" w:hAnsi="Garamond" w:cs="Arial"/>
          <w:sz w:val="28"/>
          <w:szCs w:val="28"/>
          <w:rPrChange w:id="266" w:author="AJohnson" w:date="2015-01-22T08:44:00Z">
            <w:rPr>
              <w:rFonts w:ascii="Garamond" w:hAnsi="Garamond" w:cs="Arial"/>
              <w:sz w:val="28"/>
              <w:szCs w:val="28"/>
            </w:rPr>
          </w:rPrChange>
        </w:rPr>
        <w:t xml:space="preserve">Students are expected to keep track of their performance throughout the semester and seek guidance from available sources (including the instructor) if their performance drops below satisfactory levels. </w:t>
      </w:r>
      <w:r w:rsidRPr="005D174F">
        <w:rPr>
          <w:rFonts w:ascii="Garamond" w:hAnsi="Garamond" w:cs="Arial"/>
          <w:b/>
          <w:i/>
          <w:sz w:val="28"/>
          <w:szCs w:val="28"/>
          <w:rPrChange w:id="267" w:author="AJohnson" w:date="2015-01-22T08:44:00Z">
            <w:rPr>
              <w:rFonts w:ascii="Garamond" w:hAnsi="Garamond" w:cs="Arial"/>
              <w:b/>
              <w:i/>
              <w:sz w:val="28"/>
              <w:szCs w:val="28"/>
            </w:rPr>
          </w:rPrChange>
        </w:rPr>
        <w:t xml:space="preserve">All homework assignments, quizzes and exams are due by 11:59pm on the dates specified. </w:t>
      </w:r>
      <w:r w:rsidRPr="005D174F">
        <w:rPr>
          <w:rFonts w:ascii="Garamond" w:hAnsi="Garamond"/>
          <w:b/>
          <w:i/>
          <w:sz w:val="28"/>
          <w:szCs w:val="28"/>
          <w:rPrChange w:id="268" w:author="AJohnson" w:date="2015-01-22T08:44:00Z">
            <w:rPr>
              <w:rFonts w:ascii="Garamond" w:hAnsi="Garamond"/>
              <w:b/>
              <w:i/>
              <w:sz w:val="28"/>
              <w:szCs w:val="28"/>
            </w:rPr>
          </w:rPrChange>
        </w:rPr>
        <w:t>Late submission is penalized at a rate of 10% credit per day. This will be enforced.</w:t>
      </w:r>
    </w:p>
    <w:p w:rsidR="00EA4213" w:rsidRPr="005D174F" w:rsidRDefault="00EA4213" w:rsidP="00EA4213">
      <w:pPr>
        <w:rPr>
          <w:rFonts w:ascii="Garamond" w:hAnsi="Garamond" w:cs="Arial"/>
          <w:b/>
          <w:sz w:val="28"/>
          <w:szCs w:val="28"/>
          <w:rPrChange w:id="269" w:author="AJohnson" w:date="2015-01-22T08:44:00Z">
            <w:rPr>
              <w:rFonts w:ascii="Garamond" w:hAnsi="Garamond" w:cs="Arial"/>
              <w:b/>
              <w:sz w:val="28"/>
              <w:szCs w:val="28"/>
            </w:rPr>
          </w:rPrChange>
        </w:rPr>
      </w:pPr>
    </w:p>
    <w:p w:rsidR="00EA4213" w:rsidRPr="005D174F" w:rsidRDefault="00EA4213" w:rsidP="00EA4213">
      <w:pPr>
        <w:rPr>
          <w:rFonts w:ascii="Garamond" w:hAnsi="Garamond" w:cs="Arial"/>
          <w:sz w:val="28"/>
          <w:szCs w:val="28"/>
          <w:rPrChange w:id="270" w:author="AJohnson" w:date="2015-01-22T08:44:00Z">
            <w:rPr>
              <w:rFonts w:ascii="Garamond" w:hAnsi="Garamond" w:cs="Arial"/>
              <w:sz w:val="28"/>
              <w:szCs w:val="28"/>
            </w:rPr>
          </w:rPrChange>
        </w:rPr>
      </w:pPr>
      <w:r w:rsidRPr="005D174F">
        <w:rPr>
          <w:rFonts w:ascii="Garamond" w:hAnsi="Garamond" w:cs="Arial"/>
          <w:b/>
          <w:smallCaps/>
          <w:sz w:val="28"/>
          <w:szCs w:val="28"/>
          <w:rPrChange w:id="271" w:author="AJohnson" w:date="2015-01-22T08:44:00Z">
            <w:rPr>
              <w:rFonts w:ascii="Garamond" w:hAnsi="Garamond" w:cs="Arial"/>
              <w:b/>
              <w:smallCaps/>
              <w:sz w:val="28"/>
              <w:szCs w:val="28"/>
            </w:rPr>
          </w:rPrChange>
        </w:rPr>
        <w:t>Grade Grievances</w:t>
      </w:r>
    </w:p>
    <w:p w:rsidR="00EA4213" w:rsidRPr="005D174F" w:rsidRDefault="00EA4213" w:rsidP="00583600">
      <w:pPr>
        <w:jc w:val="both"/>
        <w:rPr>
          <w:rFonts w:ascii="Garamond" w:hAnsi="Garamond"/>
          <w:sz w:val="28"/>
          <w:szCs w:val="28"/>
          <w:rPrChange w:id="272" w:author="AJohnson" w:date="2015-01-22T08:44:00Z">
            <w:rPr>
              <w:rFonts w:ascii="Garamond" w:hAnsi="Garamond"/>
              <w:sz w:val="28"/>
              <w:szCs w:val="28"/>
            </w:rPr>
          </w:rPrChange>
        </w:rPr>
      </w:pPr>
      <w:r w:rsidRPr="005D174F">
        <w:rPr>
          <w:rFonts w:ascii="Garamond" w:hAnsi="Garamond" w:cs="Arial"/>
          <w:sz w:val="28"/>
          <w:szCs w:val="28"/>
          <w:rPrChange w:id="273" w:author="AJohnson" w:date="2015-01-22T08:44:00Z">
            <w:rPr>
              <w:rFonts w:ascii="Garamond" w:hAnsi="Garamond" w:cs="Arial"/>
              <w:sz w:val="28"/>
              <w:szCs w:val="28"/>
            </w:rPr>
          </w:rPrChange>
        </w:rPr>
        <w:t xml:space="preserve">Any appeal of a grade in this course must follow the procedures and deadlines for grade-related grievances as published in the current undergraduate catalog. </w:t>
      </w:r>
    </w:p>
    <w:p w:rsidR="00FF75E3" w:rsidRPr="005D174F" w:rsidRDefault="00FF75E3">
      <w:pPr>
        <w:rPr>
          <w:rFonts w:ascii="Arial" w:hAnsi="Arial"/>
          <w:b/>
          <w:bCs/>
          <w:sz w:val="28"/>
          <w:szCs w:val="28"/>
          <w:rPrChange w:id="274" w:author="AJohnson" w:date="2015-01-22T08:44:00Z">
            <w:rPr>
              <w:rFonts w:ascii="Arial" w:hAnsi="Arial"/>
              <w:b/>
              <w:bCs/>
              <w:sz w:val="22"/>
            </w:rPr>
          </w:rPrChange>
        </w:rPr>
      </w:pPr>
    </w:p>
    <w:p w:rsidR="00FF75E3" w:rsidRPr="005D174F" w:rsidRDefault="00FF75E3" w:rsidP="00FF75E3">
      <w:pPr>
        <w:rPr>
          <w:rFonts w:ascii="Garamond" w:hAnsi="Garamond" w:cs="Arial"/>
          <w:b/>
          <w:smallCaps/>
          <w:sz w:val="28"/>
          <w:szCs w:val="28"/>
        </w:rPr>
      </w:pPr>
      <w:r w:rsidRPr="005D174F">
        <w:rPr>
          <w:rFonts w:ascii="Garamond" w:hAnsi="Garamond" w:cs="Arial"/>
          <w:b/>
          <w:smallCaps/>
          <w:sz w:val="28"/>
          <w:szCs w:val="28"/>
        </w:rPr>
        <w:t>Course Schedule Outline and Reading Assignments</w:t>
      </w:r>
    </w:p>
    <w:p w:rsidR="00FF75E3" w:rsidRPr="005D174F" w:rsidRDefault="00FF75E3" w:rsidP="009D29A1">
      <w:pPr>
        <w:jc w:val="both"/>
        <w:rPr>
          <w:rFonts w:ascii="Garamond" w:hAnsi="Garamond" w:cs="Arial"/>
          <w:sz w:val="28"/>
          <w:szCs w:val="28"/>
          <w:rPrChange w:id="275" w:author="AJohnson" w:date="2015-01-22T08:44:00Z">
            <w:rPr>
              <w:rFonts w:ascii="Garamond" w:hAnsi="Garamond" w:cs="Arial"/>
              <w:sz w:val="28"/>
              <w:szCs w:val="28"/>
            </w:rPr>
          </w:rPrChange>
        </w:rPr>
        <w:pPrChange w:id="276" w:author="AJohnson" w:date="2015-01-22T12:39:00Z">
          <w:pPr>
            <w:ind w:firstLine="720"/>
            <w:jc w:val="both"/>
          </w:pPr>
        </w:pPrChange>
      </w:pPr>
      <w:r w:rsidRPr="005D174F">
        <w:rPr>
          <w:rFonts w:ascii="Garamond" w:hAnsi="Garamond" w:cs="Arial"/>
          <w:sz w:val="28"/>
          <w:szCs w:val="28"/>
          <w:rPrChange w:id="277" w:author="AJohnson" w:date="2015-01-22T08:44:00Z">
            <w:rPr>
              <w:rFonts w:ascii="Garamond" w:hAnsi="Garamond" w:cs="Arial"/>
              <w:sz w:val="28"/>
              <w:szCs w:val="28"/>
            </w:rPr>
          </w:rPrChange>
        </w:rPr>
        <w:t>Assignments</w:t>
      </w:r>
      <w:r w:rsidR="00124E94" w:rsidRPr="005D174F">
        <w:rPr>
          <w:rFonts w:ascii="Garamond" w:hAnsi="Garamond" w:cs="Arial"/>
          <w:sz w:val="28"/>
          <w:szCs w:val="28"/>
          <w:rPrChange w:id="278" w:author="AJohnson" w:date="2015-01-22T08:44:00Z">
            <w:rPr>
              <w:rFonts w:ascii="Garamond" w:hAnsi="Garamond" w:cs="Arial"/>
              <w:sz w:val="28"/>
              <w:szCs w:val="28"/>
            </w:rPr>
          </w:rPrChange>
        </w:rPr>
        <w:t xml:space="preserve"> will be </w:t>
      </w:r>
      <w:r w:rsidRPr="005D174F">
        <w:rPr>
          <w:rFonts w:ascii="Garamond" w:hAnsi="Garamond" w:cs="Arial"/>
          <w:sz w:val="28"/>
          <w:szCs w:val="28"/>
          <w:rPrChange w:id="279" w:author="AJohnson" w:date="2015-01-22T08:44:00Z">
            <w:rPr>
              <w:rFonts w:ascii="Garamond" w:hAnsi="Garamond" w:cs="Arial"/>
              <w:sz w:val="28"/>
              <w:szCs w:val="28"/>
            </w:rPr>
          </w:rPrChange>
        </w:rPr>
        <w:t>for this course are posted on Blackboard.</w:t>
      </w:r>
      <w:del w:id="280" w:author="AJohnson" w:date="2015-01-22T12:40:00Z">
        <w:r w:rsidRPr="005D174F" w:rsidDel="00240563">
          <w:rPr>
            <w:rFonts w:ascii="Garamond" w:hAnsi="Garamond" w:cs="Arial"/>
            <w:sz w:val="28"/>
            <w:szCs w:val="28"/>
            <w:rPrChange w:id="281" w:author="AJohnson" w:date="2015-01-22T08:44:00Z">
              <w:rPr>
                <w:rFonts w:ascii="Garamond" w:hAnsi="Garamond" w:cs="Arial"/>
                <w:sz w:val="28"/>
                <w:szCs w:val="28"/>
              </w:rPr>
            </w:rPrChange>
          </w:rPr>
          <w:delText xml:space="preserve">  </w:delText>
        </w:r>
      </w:del>
    </w:p>
    <w:p w:rsidR="00FF75E3" w:rsidRPr="005D174F" w:rsidRDefault="00FF75E3" w:rsidP="00583600">
      <w:pPr>
        <w:jc w:val="both"/>
        <w:rPr>
          <w:rFonts w:ascii="Garamond" w:hAnsi="Garamond" w:cs="Arial"/>
          <w:sz w:val="28"/>
          <w:szCs w:val="28"/>
          <w:rPrChange w:id="282" w:author="AJohnson" w:date="2015-01-22T08:44:00Z">
            <w:rPr>
              <w:rFonts w:ascii="Garamond" w:hAnsi="Garamond" w:cs="Arial"/>
              <w:sz w:val="28"/>
              <w:szCs w:val="28"/>
            </w:rPr>
          </w:rPrChange>
        </w:rPr>
      </w:pPr>
    </w:p>
    <w:p w:rsidR="00FF75E3" w:rsidRPr="009D29A1" w:rsidRDefault="00FF75E3" w:rsidP="00FF75E3">
      <w:pPr>
        <w:rPr>
          <w:rFonts w:ascii="Garamond" w:hAnsi="Garamond" w:cs="Arial"/>
          <w:b/>
          <w:sz w:val="28"/>
          <w:szCs w:val="28"/>
          <w:rPrChange w:id="283" w:author="AJohnson" w:date="2015-01-22T12:40:00Z">
            <w:rPr>
              <w:rFonts w:ascii="Garamond" w:hAnsi="Garamond" w:cs="Arial"/>
              <w:b/>
              <w:sz w:val="28"/>
              <w:szCs w:val="28"/>
            </w:rPr>
          </w:rPrChange>
        </w:rPr>
      </w:pPr>
      <w:r w:rsidRPr="009D29A1">
        <w:rPr>
          <w:rFonts w:ascii="Garamond" w:hAnsi="Garamond" w:cs="Arial"/>
          <w:b/>
          <w:sz w:val="28"/>
          <w:szCs w:val="28"/>
          <w:rPrChange w:id="284" w:author="AJohnson" w:date="2015-01-22T12:40:00Z">
            <w:rPr>
              <w:rFonts w:ascii="Garamond" w:hAnsi="Garamond" w:cs="Arial"/>
              <w:b/>
              <w:sz w:val="28"/>
              <w:szCs w:val="28"/>
            </w:rPr>
          </w:rPrChange>
        </w:rPr>
        <w:t>Introduct</w:t>
      </w:r>
      <w:r w:rsidR="007C55D4" w:rsidRPr="009D29A1">
        <w:rPr>
          <w:rFonts w:ascii="Garamond" w:hAnsi="Garamond" w:cs="Arial"/>
          <w:b/>
          <w:sz w:val="28"/>
          <w:szCs w:val="28"/>
          <w:rPrChange w:id="285" w:author="AJohnson" w:date="2015-01-22T12:40:00Z">
            <w:rPr>
              <w:rFonts w:ascii="Garamond" w:hAnsi="Garamond" w:cs="Arial"/>
              <w:b/>
              <w:sz w:val="28"/>
              <w:szCs w:val="28"/>
            </w:rPr>
          </w:rPrChange>
        </w:rPr>
        <w:t>ory Environmental Foren</w:t>
      </w:r>
      <w:r w:rsidRPr="009D29A1">
        <w:rPr>
          <w:rFonts w:ascii="Garamond" w:hAnsi="Garamond" w:cs="Arial"/>
          <w:b/>
          <w:sz w:val="28"/>
          <w:szCs w:val="28"/>
          <w:rPrChange w:id="286" w:author="AJohnson" w:date="2015-01-22T12:40:00Z">
            <w:rPr>
              <w:rFonts w:ascii="Garamond" w:hAnsi="Garamond" w:cs="Arial"/>
              <w:b/>
              <w:sz w:val="28"/>
              <w:szCs w:val="28"/>
            </w:rPr>
          </w:rPrChange>
        </w:rPr>
        <w:t>s</w:t>
      </w:r>
      <w:r w:rsidR="007C55D4" w:rsidRPr="009D29A1">
        <w:rPr>
          <w:rFonts w:ascii="Garamond" w:hAnsi="Garamond" w:cs="Arial"/>
          <w:b/>
          <w:sz w:val="28"/>
          <w:szCs w:val="28"/>
          <w:rPrChange w:id="287" w:author="AJohnson" w:date="2015-01-22T12:40:00Z">
            <w:rPr>
              <w:rFonts w:ascii="Garamond" w:hAnsi="Garamond" w:cs="Arial"/>
              <w:b/>
              <w:sz w:val="28"/>
              <w:szCs w:val="28"/>
            </w:rPr>
          </w:rPrChange>
        </w:rPr>
        <w:t>ics</w:t>
      </w:r>
      <w:r w:rsidRPr="009D29A1">
        <w:rPr>
          <w:rFonts w:ascii="Garamond" w:hAnsi="Garamond" w:cs="Arial"/>
          <w:b/>
          <w:sz w:val="28"/>
          <w:szCs w:val="28"/>
          <w:rPrChange w:id="288" w:author="AJohnson" w:date="2015-01-22T12:40:00Z">
            <w:rPr>
              <w:rFonts w:ascii="Garamond" w:hAnsi="Garamond" w:cs="Arial"/>
              <w:b/>
              <w:sz w:val="28"/>
              <w:szCs w:val="28"/>
            </w:rPr>
          </w:rPrChange>
        </w:rPr>
        <w:t xml:space="preserve"> Assignment </w:t>
      </w:r>
    </w:p>
    <w:p w:rsidR="00484A51" w:rsidRPr="00240563" w:rsidRDefault="00FF75E3" w:rsidP="009D29A1">
      <w:pPr>
        <w:rPr>
          <w:rFonts w:ascii="Garamond" w:hAnsi="Garamond"/>
          <w:sz w:val="28"/>
          <w:szCs w:val="28"/>
          <w:rPrChange w:id="289" w:author="AJohnson" w:date="2015-01-22T12:40:00Z">
            <w:rPr>
              <w:rFonts w:ascii="Garamond" w:hAnsi="Garamond"/>
              <w:b/>
              <w:sz w:val="28"/>
              <w:szCs w:val="28"/>
            </w:rPr>
          </w:rPrChange>
        </w:rPr>
        <w:pPrChange w:id="290" w:author="AJohnson" w:date="2015-01-22T12:40:00Z">
          <w:pPr>
            <w:numPr>
              <w:numId w:val="6"/>
            </w:numPr>
            <w:ind w:left="720" w:hanging="360"/>
          </w:pPr>
        </w:pPrChange>
      </w:pPr>
      <w:r w:rsidRPr="00240563">
        <w:rPr>
          <w:rFonts w:ascii="Garamond" w:hAnsi="Garamond"/>
          <w:sz w:val="28"/>
          <w:szCs w:val="28"/>
          <w:rPrChange w:id="291" w:author="AJohnson" w:date="2015-01-22T12:40:00Z">
            <w:rPr>
              <w:rFonts w:ascii="Garamond" w:hAnsi="Garamond"/>
              <w:b/>
              <w:sz w:val="28"/>
              <w:szCs w:val="28"/>
            </w:rPr>
          </w:rPrChange>
        </w:rPr>
        <w:t xml:space="preserve">Utilize </w:t>
      </w:r>
      <w:r w:rsidR="00932B35" w:rsidRPr="00240563">
        <w:rPr>
          <w:sz w:val="28"/>
          <w:szCs w:val="28"/>
          <w:rPrChange w:id="292" w:author="AJohnson" w:date="2015-01-22T12:40:00Z">
            <w:rPr/>
          </w:rPrChange>
        </w:rPr>
        <w:fldChar w:fldCharType="begin"/>
      </w:r>
      <w:r w:rsidR="00932B35" w:rsidRPr="00240563">
        <w:rPr>
          <w:sz w:val="28"/>
          <w:szCs w:val="28"/>
          <w:rPrChange w:id="293" w:author="AJohnson" w:date="2015-01-22T12:40:00Z">
            <w:rPr/>
          </w:rPrChange>
        </w:rPr>
        <w:instrText xml:space="preserve"> HYPERLINK "http://www.onlinenewspapers.com/" </w:instrText>
      </w:r>
      <w:r w:rsidR="00932B35" w:rsidRPr="00240563">
        <w:rPr>
          <w:sz w:val="28"/>
          <w:szCs w:val="28"/>
          <w:rPrChange w:id="294" w:author="AJohnson" w:date="2015-01-22T12:40:00Z">
            <w:rPr/>
          </w:rPrChange>
        </w:rPr>
        <w:fldChar w:fldCharType="separate"/>
      </w:r>
      <w:r w:rsidRPr="00240563">
        <w:rPr>
          <w:rStyle w:val="Hyperlink"/>
          <w:rFonts w:ascii="Garamond" w:hAnsi="Garamond"/>
          <w:sz w:val="28"/>
          <w:szCs w:val="28"/>
          <w:rPrChange w:id="295" w:author="AJohnson" w:date="2015-01-22T12:40:00Z">
            <w:rPr>
              <w:rStyle w:val="Hyperlink"/>
              <w:rFonts w:ascii="Garamond" w:hAnsi="Garamond"/>
              <w:b/>
              <w:sz w:val="28"/>
              <w:szCs w:val="28"/>
            </w:rPr>
          </w:rPrChange>
        </w:rPr>
        <w:t>http://www.onlinenewspapers.com/</w:t>
      </w:r>
      <w:r w:rsidR="00932B35" w:rsidRPr="00240563">
        <w:rPr>
          <w:rStyle w:val="Hyperlink"/>
          <w:rFonts w:ascii="Garamond" w:hAnsi="Garamond"/>
          <w:sz w:val="28"/>
          <w:szCs w:val="28"/>
          <w:rPrChange w:id="296" w:author="AJohnson" w:date="2015-01-22T12:40:00Z">
            <w:rPr>
              <w:rStyle w:val="Hyperlink"/>
              <w:rFonts w:ascii="Garamond" w:hAnsi="Garamond"/>
              <w:b/>
              <w:sz w:val="28"/>
              <w:szCs w:val="28"/>
            </w:rPr>
          </w:rPrChange>
        </w:rPr>
        <w:fldChar w:fldCharType="end"/>
      </w:r>
      <w:r w:rsidRPr="00240563">
        <w:rPr>
          <w:rFonts w:ascii="Garamond" w:hAnsi="Garamond"/>
          <w:sz w:val="28"/>
          <w:szCs w:val="28"/>
          <w:rPrChange w:id="297" w:author="AJohnson" w:date="2015-01-22T12:40:00Z">
            <w:rPr>
              <w:rFonts w:ascii="Garamond" w:hAnsi="Garamond"/>
              <w:b/>
              <w:sz w:val="28"/>
              <w:szCs w:val="28"/>
            </w:rPr>
          </w:rPrChange>
        </w:rPr>
        <w:t xml:space="preserve"> </w:t>
      </w:r>
      <w:r w:rsidR="00A62A4E" w:rsidRPr="00240563">
        <w:rPr>
          <w:rFonts w:ascii="Garamond" w:hAnsi="Garamond"/>
          <w:sz w:val="28"/>
          <w:szCs w:val="28"/>
          <w:rPrChange w:id="298" w:author="AJohnson" w:date="2015-01-22T12:40:00Z">
            <w:rPr>
              <w:rFonts w:ascii="Garamond" w:hAnsi="Garamond"/>
              <w:b/>
              <w:sz w:val="28"/>
              <w:szCs w:val="28"/>
            </w:rPr>
          </w:rPrChange>
        </w:rPr>
        <w:t xml:space="preserve">to identify </w:t>
      </w:r>
      <w:r w:rsidR="00484A51" w:rsidRPr="00240563">
        <w:rPr>
          <w:rFonts w:ascii="Garamond" w:hAnsi="Garamond"/>
          <w:sz w:val="28"/>
          <w:szCs w:val="28"/>
          <w:rPrChange w:id="299" w:author="AJohnson" w:date="2015-01-22T12:40:00Z">
            <w:rPr>
              <w:rFonts w:ascii="Garamond" w:hAnsi="Garamond"/>
              <w:b/>
              <w:sz w:val="28"/>
              <w:szCs w:val="28"/>
            </w:rPr>
          </w:rPrChange>
        </w:rPr>
        <w:t>t</w:t>
      </w:r>
      <w:r w:rsidR="00C5524B" w:rsidRPr="00240563">
        <w:rPr>
          <w:rFonts w:ascii="Garamond" w:hAnsi="Garamond"/>
          <w:sz w:val="28"/>
          <w:szCs w:val="28"/>
          <w:rPrChange w:id="300" w:author="AJohnson" w:date="2015-01-22T12:40:00Z">
            <w:rPr>
              <w:rFonts w:ascii="Garamond" w:hAnsi="Garamond"/>
              <w:b/>
              <w:sz w:val="28"/>
              <w:szCs w:val="28"/>
            </w:rPr>
          </w:rPrChange>
        </w:rPr>
        <w:t>wo</w:t>
      </w:r>
      <w:r w:rsidRPr="00240563">
        <w:rPr>
          <w:rFonts w:ascii="Garamond" w:hAnsi="Garamond"/>
          <w:sz w:val="28"/>
          <w:szCs w:val="28"/>
          <w:rPrChange w:id="301" w:author="AJohnson" w:date="2015-01-22T12:40:00Z">
            <w:rPr>
              <w:rFonts w:ascii="Garamond" w:hAnsi="Garamond"/>
              <w:b/>
              <w:sz w:val="28"/>
              <w:szCs w:val="28"/>
            </w:rPr>
          </w:rPrChange>
        </w:rPr>
        <w:t xml:space="preserve"> (</w:t>
      </w:r>
      <w:r w:rsidR="00484A51" w:rsidRPr="00240563">
        <w:rPr>
          <w:rFonts w:ascii="Garamond" w:hAnsi="Garamond"/>
          <w:sz w:val="28"/>
          <w:szCs w:val="28"/>
          <w:rPrChange w:id="302" w:author="AJohnson" w:date="2015-01-22T12:40:00Z">
            <w:rPr>
              <w:rFonts w:ascii="Garamond" w:hAnsi="Garamond"/>
              <w:b/>
              <w:sz w:val="28"/>
              <w:szCs w:val="28"/>
            </w:rPr>
          </w:rPrChange>
        </w:rPr>
        <w:t>2</w:t>
      </w:r>
      <w:r w:rsidRPr="00240563">
        <w:rPr>
          <w:rFonts w:ascii="Garamond" w:hAnsi="Garamond"/>
          <w:sz w:val="28"/>
          <w:szCs w:val="28"/>
          <w:rPrChange w:id="303" w:author="AJohnson" w:date="2015-01-22T12:40:00Z">
            <w:rPr>
              <w:rFonts w:ascii="Garamond" w:hAnsi="Garamond"/>
              <w:b/>
              <w:sz w:val="28"/>
              <w:szCs w:val="28"/>
            </w:rPr>
          </w:rPrChange>
        </w:rPr>
        <w:t xml:space="preserve">) articles </w:t>
      </w:r>
      <w:r w:rsidR="0005436B" w:rsidRPr="00240563">
        <w:rPr>
          <w:rFonts w:ascii="Garamond" w:hAnsi="Garamond"/>
          <w:sz w:val="28"/>
          <w:szCs w:val="28"/>
          <w:rPrChange w:id="304" w:author="AJohnson" w:date="2015-01-22T12:40:00Z">
            <w:rPr>
              <w:rFonts w:ascii="Garamond" w:hAnsi="Garamond"/>
              <w:b/>
              <w:sz w:val="28"/>
              <w:szCs w:val="28"/>
            </w:rPr>
          </w:rPrChange>
        </w:rPr>
        <w:t xml:space="preserve">per subject.  Each article should </w:t>
      </w:r>
      <w:r w:rsidRPr="00240563">
        <w:rPr>
          <w:rFonts w:ascii="Garamond" w:hAnsi="Garamond"/>
          <w:sz w:val="28"/>
          <w:szCs w:val="28"/>
          <w:rPrChange w:id="305" w:author="AJohnson" w:date="2015-01-22T12:40:00Z">
            <w:rPr>
              <w:rFonts w:ascii="Garamond" w:hAnsi="Garamond"/>
              <w:b/>
              <w:sz w:val="28"/>
              <w:szCs w:val="28"/>
            </w:rPr>
          </w:rPrChange>
        </w:rPr>
        <w:t xml:space="preserve">relate to </w:t>
      </w:r>
      <w:r w:rsidR="00484A51" w:rsidRPr="00240563">
        <w:rPr>
          <w:rFonts w:ascii="Garamond" w:hAnsi="Garamond"/>
          <w:sz w:val="28"/>
          <w:szCs w:val="28"/>
          <w:rPrChange w:id="306" w:author="AJohnson" w:date="2015-01-22T12:40:00Z">
            <w:rPr>
              <w:rFonts w:ascii="Garamond" w:hAnsi="Garamond"/>
              <w:b/>
              <w:sz w:val="28"/>
              <w:szCs w:val="28"/>
            </w:rPr>
          </w:rPrChange>
        </w:rPr>
        <w:t>the following topics</w:t>
      </w:r>
      <w:r w:rsidR="0005436B" w:rsidRPr="00240563">
        <w:rPr>
          <w:rFonts w:ascii="Garamond" w:hAnsi="Garamond"/>
          <w:sz w:val="28"/>
          <w:szCs w:val="28"/>
          <w:rPrChange w:id="307" w:author="AJohnson" w:date="2015-01-22T12:40:00Z">
            <w:rPr>
              <w:rFonts w:ascii="Garamond" w:hAnsi="Garamond"/>
              <w:b/>
              <w:sz w:val="28"/>
              <w:szCs w:val="28"/>
            </w:rPr>
          </w:rPrChange>
        </w:rPr>
        <w:t xml:space="preserve"> within a local, regional, or</w:t>
      </w:r>
      <w:r w:rsidR="00484A51" w:rsidRPr="00240563">
        <w:rPr>
          <w:rFonts w:ascii="Garamond" w:hAnsi="Garamond"/>
          <w:sz w:val="28"/>
          <w:szCs w:val="28"/>
          <w:rPrChange w:id="308" w:author="AJohnson" w:date="2015-01-22T12:40:00Z">
            <w:rPr>
              <w:rFonts w:ascii="Garamond" w:hAnsi="Garamond"/>
              <w:b/>
              <w:sz w:val="28"/>
              <w:szCs w:val="28"/>
            </w:rPr>
          </w:rPrChange>
        </w:rPr>
        <w:t xml:space="preserve"> global context:</w:t>
      </w:r>
    </w:p>
    <w:p w:rsidR="00FF75E3" w:rsidRPr="009D29A1" w:rsidRDefault="00484A51" w:rsidP="00583600">
      <w:pPr>
        <w:numPr>
          <w:ilvl w:val="1"/>
          <w:numId w:val="6"/>
        </w:numPr>
        <w:rPr>
          <w:rFonts w:ascii="Garamond" w:hAnsi="Garamond"/>
          <w:sz w:val="28"/>
          <w:szCs w:val="28"/>
          <w:rPrChange w:id="309" w:author="AJohnson" w:date="2015-01-22T12:40:00Z">
            <w:rPr>
              <w:rFonts w:ascii="Garamond" w:hAnsi="Garamond"/>
              <w:b/>
              <w:sz w:val="28"/>
              <w:szCs w:val="28"/>
            </w:rPr>
          </w:rPrChange>
        </w:rPr>
      </w:pPr>
      <w:r w:rsidRPr="009D29A1">
        <w:rPr>
          <w:rFonts w:ascii="Garamond" w:hAnsi="Garamond"/>
          <w:sz w:val="28"/>
          <w:szCs w:val="28"/>
          <w:rPrChange w:id="310" w:author="AJohnson" w:date="2015-01-22T12:40:00Z">
            <w:rPr>
              <w:rFonts w:ascii="Garamond" w:hAnsi="Garamond"/>
              <w:b/>
              <w:sz w:val="28"/>
              <w:szCs w:val="28"/>
            </w:rPr>
          </w:rPrChange>
        </w:rPr>
        <w:t xml:space="preserve"> (1</w:t>
      </w:r>
      <w:r w:rsidR="00467212" w:rsidRPr="009D29A1">
        <w:rPr>
          <w:rFonts w:ascii="Garamond" w:hAnsi="Garamond"/>
          <w:sz w:val="28"/>
          <w:szCs w:val="28"/>
          <w:rPrChange w:id="311" w:author="AJohnson" w:date="2015-01-22T12:40:00Z">
            <w:rPr>
              <w:rFonts w:ascii="Garamond" w:hAnsi="Garamond"/>
              <w:b/>
              <w:sz w:val="28"/>
              <w:szCs w:val="28"/>
            </w:rPr>
          </w:rPrChange>
        </w:rPr>
        <w:t>,</w:t>
      </w:r>
      <w:ins w:id="312" w:author="AJohnson" w:date="2015-01-22T12:30:00Z">
        <w:r w:rsidR="009D29A1" w:rsidRPr="009D29A1">
          <w:rPr>
            <w:rFonts w:ascii="Garamond" w:hAnsi="Garamond"/>
            <w:sz w:val="28"/>
            <w:szCs w:val="28"/>
            <w:rPrChange w:id="313" w:author="AJohnson" w:date="2015-01-22T12:40:00Z">
              <w:rPr>
                <w:rFonts w:ascii="Garamond" w:hAnsi="Garamond"/>
                <w:b/>
                <w:sz w:val="28"/>
                <w:szCs w:val="28"/>
              </w:rPr>
            </w:rPrChange>
          </w:rPr>
          <w:t xml:space="preserve"> </w:t>
        </w:r>
      </w:ins>
      <w:r w:rsidR="00467212" w:rsidRPr="009D29A1">
        <w:rPr>
          <w:rFonts w:ascii="Garamond" w:hAnsi="Garamond"/>
          <w:sz w:val="28"/>
          <w:szCs w:val="28"/>
          <w:rPrChange w:id="314" w:author="AJohnson" w:date="2015-01-22T12:40:00Z">
            <w:rPr>
              <w:rFonts w:ascii="Garamond" w:hAnsi="Garamond"/>
              <w:b/>
              <w:sz w:val="28"/>
              <w:szCs w:val="28"/>
            </w:rPr>
          </w:rPrChange>
        </w:rPr>
        <w:t>4</w:t>
      </w:r>
      <w:r w:rsidRPr="009D29A1">
        <w:rPr>
          <w:rFonts w:ascii="Garamond" w:hAnsi="Garamond"/>
          <w:sz w:val="28"/>
          <w:szCs w:val="28"/>
          <w:rPrChange w:id="315" w:author="AJohnson" w:date="2015-01-22T12:40:00Z">
            <w:rPr>
              <w:rFonts w:ascii="Garamond" w:hAnsi="Garamond"/>
              <w:b/>
              <w:sz w:val="28"/>
              <w:szCs w:val="28"/>
            </w:rPr>
          </w:rPrChange>
        </w:rPr>
        <w:t xml:space="preserve">) </w:t>
      </w:r>
      <w:r w:rsidR="00FF75E3" w:rsidRPr="009D29A1">
        <w:rPr>
          <w:rFonts w:ascii="Garamond" w:hAnsi="Garamond"/>
          <w:sz w:val="28"/>
          <w:szCs w:val="28"/>
          <w:rPrChange w:id="316" w:author="AJohnson" w:date="2015-01-22T12:40:00Z">
            <w:rPr>
              <w:rFonts w:ascii="Garamond" w:hAnsi="Garamond"/>
              <w:b/>
              <w:sz w:val="28"/>
              <w:szCs w:val="28"/>
            </w:rPr>
          </w:rPrChange>
        </w:rPr>
        <w:t>environment</w:t>
      </w:r>
      <w:r w:rsidR="00C5524B" w:rsidRPr="009D29A1">
        <w:rPr>
          <w:rFonts w:ascii="Garamond" w:hAnsi="Garamond"/>
          <w:sz w:val="28"/>
          <w:szCs w:val="28"/>
          <w:rPrChange w:id="317" w:author="AJohnson" w:date="2015-01-22T12:40:00Z">
            <w:rPr>
              <w:rFonts w:ascii="Garamond" w:hAnsi="Garamond"/>
              <w:b/>
              <w:sz w:val="28"/>
              <w:szCs w:val="28"/>
            </w:rPr>
          </w:rPrChange>
        </w:rPr>
        <w:t>al contamination/abatement</w:t>
      </w:r>
      <w:r w:rsidR="00FF75E3" w:rsidRPr="009D29A1">
        <w:rPr>
          <w:rFonts w:ascii="Garamond" w:hAnsi="Garamond"/>
          <w:sz w:val="28"/>
          <w:szCs w:val="28"/>
          <w:rPrChange w:id="318" w:author="AJohnson" w:date="2015-01-22T12:40:00Z">
            <w:rPr>
              <w:rFonts w:ascii="Garamond" w:hAnsi="Garamond"/>
              <w:b/>
              <w:sz w:val="28"/>
              <w:szCs w:val="28"/>
            </w:rPr>
          </w:rPrChange>
        </w:rPr>
        <w:t xml:space="preserve">, </w:t>
      </w:r>
      <w:r w:rsidRPr="009D29A1">
        <w:rPr>
          <w:rFonts w:ascii="Garamond" w:hAnsi="Garamond"/>
          <w:sz w:val="28"/>
          <w:szCs w:val="28"/>
          <w:rPrChange w:id="319" w:author="AJohnson" w:date="2015-01-22T12:40:00Z">
            <w:rPr>
              <w:rFonts w:ascii="Garamond" w:hAnsi="Garamond"/>
              <w:b/>
              <w:sz w:val="28"/>
              <w:szCs w:val="28"/>
            </w:rPr>
          </w:rPrChange>
        </w:rPr>
        <w:t>(2</w:t>
      </w:r>
      <w:r w:rsidR="00467212" w:rsidRPr="009D29A1">
        <w:rPr>
          <w:rFonts w:ascii="Garamond" w:hAnsi="Garamond"/>
          <w:sz w:val="28"/>
          <w:szCs w:val="28"/>
          <w:rPrChange w:id="320" w:author="AJohnson" w:date="2015-01-22T12:40:00Z">
            <w:rPr>
              <w:rFonts w:ascii="Garamond" w:hAnsi="Garamond"/>
              <w:b/>
              <w:sz w:val="28"/>
              <w:szCs w:val="28"/>
            </w:rPr>
          </w:rPrChange>
        </w:rPr>
        <w:t>,</w:t>
      </w:r>
      <w:ins w:id="321" w:author="AJohnson" w:date="2015-01-22T12:30:00Z">
        <w:r w:rsidR="009D29A1" w:rsidRPr="009D29A1">
          <w:rPr>
            <w:rFonts w:ascii="Garamond" w:hAnsi="Garamond"/>
            <w:sz w:val="28"/>
            <w:szCs w:val="28"/>
            <w:rPrChange w:id="322" w:author="AJohnson" w:date="2015-01-22T12:40:00Z">
              <w:rPr>
                <w:rFonts w:ascii="Garamond" w:hAnsi="Garamond"/>
                <w:b/>
                <w:sz w:val="28"/>
                <w:szCs w:val="28"/>
              </w:rPr>
            </w:rPrChange>
          </w:rPr>
          <w:t xml:space="preserve"> </w:t>
        </w:r>
      </w:ins>
      <w:r w:rsidR="00467212" w:rsidRPr="009D29A1">
        <w:rPr>
          <w:rFonts w:ascii="Garamond" w:hAnsi="Garamond"/>
          <w:sz w:val="28"/>
          <w:szCs w:val="28"/>
          <w:rPrChange w:id="323" w:author="AJohnson" w:date="2015-01-22T12:40:00Z">
            <w:rPr>
              <w:rFonts w:ascii="Garamond" w:hAnsi="Garamond"/>
              <w:b/>
              <w:sz w:val="28"/>
              <w:szCs w:val="28"/>
            </w:rPr>
          </w:rPrChange>
        </w:rPr>
        <w:t>5</w:t>
      </w:r>
      <w:r w:rsidRPr="009D29A1">
        <w:rPr>
          <w:rFonts w:ascii="Garamond" w:hAnsi="Garamond"/>
          <w:sz w:val="28"/>
          <w:szCs w:val="28"/>
          <w:rPrChange w:id="324" w:author="AJohnson" w:date="2015-01-22T12:40:00Z">
            <w:rPr>
              <w:rFonts w:ascii="Garamond" w:hAnsi="Garamond"/>
              <w:b/>
              <w:sz w:val="28"/>
              <w:szCs w:val="28"/>
            </w:rPr>
          </w:rPrChange>
        </w:rPr>
        <w:t xml:space="preserve">) </w:t>
      </w:r>
      <w:r w:rsidR="00C5524B" w:rsidRPr="009D29A1">
        <w:rPr>
          <w:rFonts w:ascii="Garamond" w:hAnsi="Garamond"/>
          <w:sz w:val="28"/>
          <w:szCs w:val="28"/>
          <w:rPrChange w:id="325" w:author="AJohnson" w:date="2015-01-22T12:40:00Z">
            <w:rPr>
              <w:rFonts w:ascii="Garamond" w:hAnsi="Garamond"/>
              <w:b/>
              <w:sz w:val="28"/>
              <w:szCs w:val="28"/>
            </w:rPr>
          </w:rPrChange>
        </w:rPr>
        <w:t xml:space="preserve">environmental </w:t>
      </w:r>
      <w:r w:rsidR="00FF75E3" w:rsidRPr="009D29A1">
        <w:rPr>
          <w:rFonts w:ascii="Garamond" w:hAnsi="Garamond"/>
          <w:sz w:val="28"/>
          <w:szCs w:val="28"/>
          <w:rPrChange w:id="326" w:author="AJohnson" w:date="2015-01-22T12:40:00Z">
            <w:rPr>
              <w:rFonts w:ascii="Garamond" w:hAnsi="Garamond"/>
              <w:b/>
              <w:sz w:val="28"/>
              <w:szCs w:val="28"/>
            </w:rPr>
          </w:rPrChange>
        </w:rPr>
        <w:t xml:space="preserve">public health, and </w:t>
      </w:r>
      <w:r w:rsidRPr="009D29A1">
        <w:rPr>
          <w:rFonts w:ascii="Garamond" w:hAnsi="Garamond"/>
          <w:sz w:val="28"/>
          <w:szCs w:val="28"/>
          <w:rPrChange w:id="327" w:author="AJohnson" w:date="2015-01-22T12:40:00Z">
            <w:rPr>
              <w:rFonts w:ascii="Garamond" w:hAnsi="Garamond"/>
              <w:b/>
              <w:sz w:val="28"/>
              <w:szCs w:val="28"/>
            </w:rPr>
          </w:rPrChange>
        </w:rPr>
        <w:t>(3</w:t>
      </w:r>
      <w:r w:rsidR="00467212" w:rsidRPr="009D29A1">
        <w:rPr>
          <w:rFonts w:ascii="Garamond" w:hAnsi="Garamond"/>
          <w:sz w:val="28"/>
          <w:szCs w:val="28"/>
          <w:rPrChange w:id="328" w:author="AJohnson" w:date="2015-01-22T12:40:00Z">
            <w:rPr>
              <w:rFonts w:ascii="Garamond" w:hAnsi="Garamond"/>
              <w:b/>
              <w:sz w:val="28"/>
              <w:szCs w:val="28"/>
            </w:rPr>
          </w:rPrChange>
        </w:rPr>
        <w:t>,</w:t>
      </w:r>
      <w:ins w:id="329" w:author="AJohnson" w:date="2015-01-22T12:30:00Z">
        <w:r w:rsidR="009D29A1" w:rsidRPr="009D29A1">
          <w:rPr>
            <w:rFonts w:ascii="Garamond" w:hAnsi="Garamond"/>
            <w:sz w:val="28"/>
            <w:szCs w:val="28"/>
            <w:rPrChange w:id="330" w:author="AJohnson" w:date="2015-01-22T12:40:00Z">
              <w:rPr>
                <w:rFonts w:ascii="Garamond" w:hAnsi="Garamond"/>
                <w:b/>
                <w:sz w:val="28"/>
                <w:szCs w:val="28"/>
              </w:rPr>
            </w:rPrChange>
          </w:rPr>
          <w:t xml:space="preserve"> </w:t>
        </w:r>
      </w:ins>
      <w:r w:rsidR="00467212" w:rsidRPr="009D29A1">
        <w:rPr>
          <w:rFonts w:ascii="Garamond" w:hAnsi="Garamond"/>
          <w:sz w:val="28"/>
          <w:szCs w:val="28"/>
          <w:rPrChange w:id="331" w:author="AJohnson" w:date="2015-01-22T12:40:00Z">
            <w:rPr>
              <w:rFonts w:ascii="Garamond" w:hAnsi="Garamond"/>
              <w:b/>
              <w:sz w:val="28"/>
              <w:szCs w:val="28"/>
            </w:rPr>
          </w:rPrChange>
        </w:rPr>
        <w:t>6</w:t>
      </w:r>
      <w:r w:rsidRPr="009D29A1">
        <w:rPr>
          <w:rFonts w:ascii="Garamond" w:hAnsi="Garamond"/>
          <w:sz w:val="28"/>
          <w:szCs w:val="28"/>
          <w:rPrChange w:id="332" w:author="AJohnson" w:date="2015-01-22T12:40:00Z">
            <w:rPr>
              <w:rFonts w:ascii="Garamond" w:hAnsi="Garamond"/>
              <w:b/>
              <w:sz w:val="28"/>
              <w:szCs w:val="28"/>
            </w:rPr>
          </w:rPrChange>
        </w:rPr>
        <w:t xml:space="preserve">) </w:t>
      </w:r>
      <w:r w:rsidR="00C5524B" w:rsidRPr="009D29A1">
        <w:rPr>
          <w:rFonts w:ascii="Garamond" w:hAnsi="Garamond"/>
          <w:sz w:val="28"/>
          <w:szCs w:val="28"/>
          <w:rPrChange w:id="333" w:author="AJohnson" w:date="2015-01-22T12:40:00Z">
            <w:rPr>
              <w:rFonts w:ascii="Garamond" w:hAnsi="Garamond"/>
              <w:b/>
              <w:sz w:val="28"/>
              <w:szCs w:val="28"/>
            </w:rPr>
          </w:rPrChange>
        </w:rPr>
        <w:t xml:space="preserve">environmental </w:t>
      </w:r>
      <w:r w:rsidR="00FF75E3" w:rsidRPr="009D29A1">
        <w:rPr>
          <w:rFonts w:ascii="Garamond" w:hAnsi="Garamond"/>
          <w:sz w:val="28"/>
          <w:szCs w:val="28"/>
          <w:rPrChange w:id="334" w:author="AJohnson" w:date="2015-01-22T12:40:00Z">
            <w:rPr>
              <w:rFonts w:ascii="Garamond" w:hAnsi="Garamond"/>
              <w:b/>
              <w:sz w:val="28"/>
              <w:szCs w:val="28"/>
            </w:rPr>
          </w:rPrChange>
        </w:rPr>
        <w:t>policy</w:t>
      </w:r>
      <w:r w:rsidR="00C5524B" w:rsidRPr="009D29A1">
        <w:rPr>
          <w:rFonts w:ascii="Garamond" w:hAnsi="Garamond"/>
          <w:sz w:val="28"/>
          <w:szCs w:val="28"/>
          <w:rPrChange w:id="335" w:author="AJohnson" w:date="2015-01-22T12:40:00Z">
            <w:rPr>
              <w:rFonts w:ascii="Garamond" w:hAnsi="Garamond"/>
              <w:b/>
              <w:sz w:val="28"/>
              <w:szCs w:val="28"/>
            </w:rPr>
          </w:rPrChange>
        </w:rPr>
        <w:t>/regulation</w:t>
      </w:r>
      <w:r w:rsidR="00FF75E3" w:rsidRPr="009D29A1">
        <w:rPr>
          <w:rFonts w:ascii="Garamond" w:hAnsi="Garamond"/>
          <w:sz w:val="28"/>
          <w:szCs w:val="28"/>
          <w:rPrChange w:id="336" w:author="AJohnson" w:date="2015-01-22T12:40:00Z">
            <w:rPr>
              <w:rFonts w:ascii="Garamond" w:hAnsi="Garamond"/>
              <w:b/>
              <w:sz w:val="28"/>
              <w:szCs w:val="28"/>
            </w:rPr>
          </w:rPrChange>
        </w:rPr>
        <w:t>.</w:t>
      </w:r>
    </w:p>
    <w:p w:rsidR="00FF75E3" w:rsidRPr="005D174F" w:rsidRDefault="00FF75E3" w:rsidP="00FF75E3">
      <w:pPr>
        <w:numPr>
          <w:ilvl w:val="1"/>
          <w:numId w:val="6"/>
        </w:numPr>
        <w:rPr>
          <w:rFonts w:ascii="Garamond" w:hAnsi="Garamond"/>
          <w:sz w:val="28"/>
          <w:szCs w:val="28"/>
          <w:rPrChange w:id="337" w:author="AJohnson" w:date="2015-01-22T08:44:00Z">
            <w:rPr>
              <w:rFonts w:ascii="Garamond" w:hAnsi="Garamond"/>
              <w:sz w:val="28"/>
              <w:szCs w:val="28"/>
            </w:rPr>
          </w:rPrChange>
        </w:rPr>
      </w:pPr>
      <w:r w:rsidRPr="005D174F">
        <w:rPr>
          <w:rFonts w:ascii="Garamond" w:hAnsi="Garamond" w:cs="Times"/>
          <w:color w:val="000000"/>
          <w:sz w:val="28"/>
          <w:szCs w:val="28"/>
          <w:rPrChange w:id="338" w:author="AJohnson" w:date="2015-01-22T08:44:00Z">
            <w:rPr>
              <w:rFonts w:ascii="Garamond" w:hAnsi="Garamond" w:cs="Times"/>
              <w:color w:val="000000"/>
              <w:sz w:val="28"/>
              <w:szCs w:val="28"/>
            </w:rPr>
          </w:rPrChange>
        </w:rPr>
        <w:t xml:space="preserve">Provide a link and a full citation to each of the articles. </w:t>
      </w:r>
    </w:p>
    <w:p w:rsidR="00FF75E3" w:rsidRPr="005D174F" w:rsidRDefault="00A62A4E" w:rsidP="00FF75E3">
      <w:pPr>
        <w:numPr>
          <w:ilvl w:val="2"/>
          <w:numId w:val="6"/>
        </w:numPr>
        <w:rPr>
          <w:rFonts w:ascii="Garamond" w:hAnsi="Garamond"/>
          <w:sz w:val="28"/>
          <w:szCs w:val="28"/>
          <w:rPrChange w:id="339" w:author="AJohnson" w:date="2015-01-22T08:44:00Z">
            <w:rPr>
              <w:rFonts w:ascii="Garamond" w:hAnsi="Garamond"/>
              <w:sz w:val="28"/>
              <w:szCs w:val="28"/>
            </w:rPr>
          </w:rPrChange>
        </w:rPr>
      </w:pPr>
      <w:r w:rsidRPr="005D174F">
        <w:rPr>
          <w:rFonts w:ascii="Garamond" w:hAnsi="Garamond" w:cs="Times"/>
          <w:color w:val="000000"/>
          <w:sz w:val="28"/>
          <w:szCs w:val="28"/>
          <w:rPrChange w:id="340" w:author="AJohnson" w:date="2015-01-22T08:44:00Z">
            <w:rPr>
              <w:rFonts w:ascii="Garamond" w:hAnsi="Garamond" w:cs="Times"/>
              <w:color w:val="000000"/>
              <w:sz w:val="28"/>
              <w:szCs w:val="28"/>
            </w:rPr>
          </w:rPrChange>
        </w:rPr>
        <w:t>C</w:t>
      </w:r>
      <w:r w:rsidR="00FF75E3" w:rsidRPr="005D174F">
        <w:rPr>
          <w:rFonts w:ascii="Garamond" w:hAnsi="Garamond" w:cs="Times"/>
          <w:color w:val="000000"/>
          <w:sz w:val="28"/>
          <w:szCs w:val="28"/>
          <w:rPrChange w:id="341" w:author="AJohnson" w:date="2015-01-22T08:44:00Z">
            <w:rPr>
              <w:rFonts w:ascii="Garamond" w:hAnsi="Garamond" w:cs="Times"/>
              <w:color w:val="000000"/>
              <w:sz w:val="28"/>
              <w:szCs w:val="28"/>
            </w:rPr>
          </w:rPrChange>
        </w:rPr>
        <w:t>itation</w:t>
      </w:r>
      <w:r w:rsidRPr="005D174F">
        <w:rPr>
          <w:rFonts w:ascii="Garamond" w:hAnsi="Garamond" w:cs="Times"/>
          <w:color w:val="000000"/>
          <w:sz w:val="28"/>
          <w:szCs w:val="28"/>
          <w:rPrChange w:id="342" w:author="AJohnson" w:date="2015-01-22T08:44:00Z">
            <w:rPr>
              <w:rFonts w:ascii="Garamond" w:hAnsi="Garamond" w:cs="Times"/>
              <w:color w:val="000000"/>
              <w:sz w:val="28"/>
              <w:szCs w:val="28"/>
            </w:rPr>
          </w:rPrChange>
        </w:rPr>
        <w:t>s 1</w:t>
      </w:r>
      <w:r w:rsidR="0005436B" w:rsidRPr="005D174F">
        <w:rPr>
          <w:rFonts w:ascii="Garamond" w:hAnsi="Garamond" w:cs="Times"/>
          <w:color w:val="000000"/>
          <w:sz w:val="28"/>
          <w:szCs w:val="28"/>
          <w:rPrChange w:id="343" w:author="AJohnson" w:date="2015-01-22T08:44:00Z">
            <w:rPr>
              <w:rFonts w:ascii="Garamond" w:hAnsi="Garamond" w:cs="Times"/>
              <w:color w:val="000000"/>
              <w:sz w:val="28"/>
              <w:szCs w:val="28"/>
            </w:rPr>
          </w:rPrChange>
        </w:rPr>
        <w:t xml:space="preserve">, </w:t>
      </w:r>
      <w:r w:rsidRPr="005D174F">
        <w:rPr>
          <w:rFonts w:ascii="Garamond" w:hAnsi="Garamond" w:cs="Times"/>
          <w:color w:val="000000"/>
          <w:sz w:val="28"/>
          <w:szCs w:val="28"/>
          <w:rPrChange w:id="344" w:author="AJohnson" w:date="2015-01-22T08:44:00Z">
            <w:rPr>
              <w:rFonts w:ascii="Garamond" w:hAnsi="Garamond" w:cs="Times"/>
              <w:color w:val="000000"/>
              <w:sz w:val="28"/>
              <w:szCs w:val="28"/>
            </w:rPr>
          </w:rPrChange>
        </w:rPr>
        <w:t>2</w:t>
      </w:r>
      <w:del w:id="345" w:author="AJohnson" w:date="2015-01-22T08:50:00Z">
        <w:r w:rsidR="00FF75E3" w:rsidRPr="005D174F" w:rsidDel="00770C5D">
          <w:rPr>
            <w:rFonts w:ascii="Garamond" w:hAnsi="Garamond" w:cs="Times"/>
            <w:color w:val="000000"/>
            <w:sz w:val="28"/>
            <w:szCs w:val="28"/>
            <w:rPrChange w:id="346" w:author="AJohnson" w:date="2015-01-22T08:44:00Z">
              <w:rPr>
                <w:rFonts w:ascii="Garamond" w:hAnsi="Garamond" w:cs="Times"/>
                <w:color w:val="000000"/>
                <w:sz w:val="28"/>
                <w:szCs w:val="28"/>
              </w:rPr>
            </w:rPrChange>
          </w:rPr>
          <w:delText xml:space="preserve"> </w:delText>
        </w:r>
      </w:del>
      <w:r w:rsidR="0005436B" w:rsidRPr="005D174F">
        <w:rPr>
          <w:rFonts w:ascii="Garamond" w:hAnsi="Garamond" w:cs="Times"/>
          <w:color w:val="000000"/>
          <w:sz w:val="28"/>
          <w:szCs w:val="28"/>
          <w:rPrChange w:id="347" w:author="AJohnson" w:date="2015-01-22T08:44:00Z">
            <w:rPr>
              <w:rFonts w:ascii="Garamond" w:hAnsi="Garamond" w:cs="Times"/>
              <w:color w:val="000000"/>
              <w:sz w:val="28"/>
              <w:szCs w:val="28"/>
            </w:rPr>
          </w:rPrChange>
        </w:rPr>
        <w:t xml:space="preserve">, and 3 </w:t>
      </w:r>
      <w:r w:rsidR="00FF75E3" w:rsidRPr="005D174F">
        <w:rPr>
          <w:rFonts w:ascii="Garamond" w:hAnsi="Garamond" w:cs="Times"/>
          <w:color w:val="000000"/>
          <w:sz w:val="28"/>
          <w:szCs w:val="28"/>
          <w:rPrChange w:id="348" w:author="AJohnson" w:date="2015-01-22T08:44:00Z">
            <w:rPr>
              <w:rFonts w:ascii="Garamond" w:hAnsi="Garamond" w:cs="Times"/>
              <w:color w:val="000000"/>
              <w:sz w:val="28"/>
              <w:szCs w:val="28"/>
            </w:rPr>
          </w:rPrChange>
        </w:rPr>
        <w:t xml:space="preserve">should be provided utilizing MLA Newspaper Online format (Last, First M. "Article Title." </w:t>
      </w:r>
      <w:r w:rsidR="00FF75E3" w:rsidRPr="005D174F">
        <w:rPr>
          <w:rStyle w:val="Emphasis"/>
          <w:rFonts w:ascii="Garamond" w:hAnsi="Garamond" w:cs="Times"/>
          <w:color w:val="000000"/>
          <w:sz w:val="28"/>
          <w:szCs w:val="28"/>
          <w:rPrChange w:id="349" w:author="AJohnson" w:date="2015-01-22T08:44:00Z">
            <w:rPr>
              <w:rStyle w:val="Emphasis"/>
              <w:rFonts w:ascii="Garamond" w:hAnsi="Garamond" w:cs="Times"/>
              <w:color w:val="000000"/>
              <w:sz w:val="28"/>
              <w:szCs w:val="28"/>
            </w:rPr>
          </w:rPrChange>
        </w:rPr>
        <w:t>Newspaper Title</w:t>
      </w:r>
      <w:r w:rsidR="00FF75E3" w:rsidRPr="005D174F">
        <w:rPr>
          <w:rFonts w:ascii="Garamond" w:hAnsi="Garamond" w:cs="Times"/>
          <w:color w:val="000000"/>
          <w:sz w:val="28"/>
          <w:szCs w:val="28"/>
          <w:rPrChange w:id="350" w:author="AJohnson" w:date="2015-01-22T08:44:00Z">
            <w:rPr>
              <w:rFonts w:ascii="Garamond" w:hAnsi="Garamond" w:cs="Times"/>
              <w:color w:val="000000"/>
              <w:sz w:val="28"/>
              <w:szCs w:val="28"/>
            </w:rPr>
          </w:rPrChange>
        </w:rPr>
        <w:t xml:space="preserve"> Date Month Year Published: Page(s). </w:t>
      </w:r>
      <w:r w:rsidR="00FF75E3" w:rsidRPr="005D174F">
        <w:rPr>
          <w:rStyle w:val="Emphasis"/>
          <w:rFonts w:ascii="Garamond" w:hAnsi="Garamond" w:cs="Times"/>
          <w:color w:val="000000"/>
          <w:sz w:val="28"/>
          <w:szCs w:val="28"/>
          <w:rPrChange w:id="351" w:author="AJohnson" w:date="2015-01-22T08:44:00Z">
            <w:rPr>
              <w:rStyle w:val="Emphasis"/>
              <w:rFonts w:ascii="Garamond" w:hAnsi="Garamond" w:cs="Times"/>
              <w:color w:val="000000"/>
              <w:sz w:val="28"/>
              <w:szCs w:val="28"/>
            </w:rPr>
          </w:rPrChange>
        </w:rPr>
        <w:t>Website Title.</w:t>
      </w:r>
      <w:r w:rsidR="00FF75E3" w:rsidRPr="005D174F">
        <w:rPr>
          <w:rFonts w:ascii="Garamond" w:hAnsi="Garamond" w:cs="Times"/>
          <w:color w:val="000000"/>
          <w:sz w:val="28"/>
          <w:szCs w:val="28"/>
          <w:rPrChange w:id="352" w:author="AJohnson" w:date="2015-01-22T08:44:00Z">
            <w:rPr>
              <w:rFonts w:ascii="Garamond" w:hAnsi="Garamond" w:cs="Times"/>
              <w:color w:val="000000"/>
              <w:sz w:val="28"/>
              <w:szCs w:val="28"/>
            </w:rPr>
          </w:rPrChange>
        </w:rPr>
        <w:t xml:space="preserve"> Web. Date Month Year Accessed.) </w:t>
      </w:r>
    </w:p>
    <w:p w:rsidR="00FF75E3" w:rsidRPr="005D174F" w:rsidRDefault="00A62A4E" w:rsidP="00FF75E3">
      <w:pPr>
        <w:numPr>
          <w:ilvl w:val="2"/>
          <w:numId w:val="6"/>
        </w:numPr>
        <w:rPr>
          <w:rFonts w:ascii="Garamond" w:hAnsi="Garamond"/>
          <w:sz w:val="28"/>
          <w:szCs w:val="28"/>
          <w:rPrChange w:id="353" w:author="AJohnson" w:date="2015-01-22T08:44:00Z">
            <w:rPr>
              <w:rFonts w:ascii="Garamond" w:hAnsi="Garamond"/>
              <w:sz w:val="28"/>
              <w:szCs w:val="28"/>
            </w:rPr>
          </w:rPrChange>
        </w:rPr>
      </w:pPr>
      <w:r w:rsidRPr="005D174F">
        <w:rPr>
          <w:rFonts w:ascii="Garamond" w:hAnsi="Garamond" w:cs="Times"/>
          <w:color w:val="000000"/>
          <w:sz w:val="28"/>
          <w:szCs w:val="28"/>
          <w:rPrChange w:id="354" w:author="AJohnson" w:date="2015-01-22T08:44:00Z">
            <w:rPr>
              <w:rFonts w:ascii="Garamond" w:hAnsi="Garamond" w:cs="Times"/>
              <w:color w:val="000000"/>
              <w:sz w:val="28"/>
              <w:szCs w:val="28"/>
            </w:rPr>
          </w:rPrChange>
        </w:rPr>
        <w:t>Citation</w:t>
      </w:r>
      <w:r w:rsidR="0005436B" w:rsidRPr="005D174F">
        <w:rPr>
          <w:rFonts w:ascii="Garamond" w:hAnsi="Garamond" w:cs="Times"/>
          <w:color w:val="000000"/>
          <w:sz w:val="28"/>
          <w:szCs w:val="28"/>
          <w:rPrChange w:id="355" w:author="AJohnson" w:date="2015-01-22T08:44:00Z">
            <w:rPr>
              <w:rFonts w:ascii="Garamond" w:hAnsi="Garamond" w:cs="Times"/>
              <w:color w:val="000000"/>
              <w:sz w:val="28"/>
              <w:szCs w:val="28"/>
            </w:rPr>
          </w:rPrChange>
        </w:rPr>
        <w:t xml:space="preserve">s </w:t>
      </w:r>
      <w:r w:rsidRPr="005D174F">
        <w:rPr>
          <w:rFonts w:ascii="Garamond" w:hAnsi="Garamond" w:cs="Times"/>
          <w:color w:val="000000"/>
          <w:sz w:val="28"/>
          <w:szCs w:val="28"/>
          <w:rPrChange w:id="356" w:author="AJohnson" w:date="2015-01-22T08:44:00Z">
            <w:rPr>
              <w:rFonts w:ascii="Garamond" w:hAnsi="Garamond" w:cs="Times"/>
              <w:color w:val="000000"/>
              <w:sz w:val="28"/>
              <w:szCs w:val="28"/>
            </w:rPr>
          </w:rPrChange>
        </w:rPr>
        <w:t>4</w:t>
      </w:r>
      <w:r w:rsidR="0005436B" w:rsidRPr="005D174F">
        <w:rPr>
          <w:rFonts w:ascii="Garamond" w:hAnsi="Garamond" w:cs="Times"/>
          <w:color w:val="000000"/>
          <w:sz w:val="28"/>
          <w:szCs w:val="28"/>
          <w:rPrChange w:id="357" w:author="AJohnson" w:date="2015-01-22T08:44:00Z">
            <w:rPr>
              <w:rFonts w:ascii="Garamond" w:hAnsi="Garamond" w:cs="Times"/>
              <w:color w:val="000000"/>
              <w:sz w:val="28"/>
              <w:szCs w:val="28"/>
            </w:rPr>
          </w:rPrChange>
        </w:rPr>
        <w:t>, 5, and 6</w:t>
      </w:r>
      <w:r w:rsidR="00FF75E3" w:rsidRPr="005D174F">
        <w:rPr>
          <w:rFonts w:ascii="Garamond" w:hAnsi="Garamond" w:cs="Times"/>
          <w:color w:val="000000"/>
          <w:sz w:val="28"/>
          <w:szCs w:val="28"/>
          <w:rPrChange w:id="358" w:author="AJohnson" w:date="2015-01-22T08:44:00Z">
            <w:rPr>
              <w:rFonts w:ascii="Garamond" w:hAnsi="Garamond" w:cs="Times"/>
              <w:color w:val="000000"/>
              <w:sz w:val="28"/>
              <w:szCs w:val="28"/>
            </w:rPr>
          </w:rPrChange>
        </w:rPr>
        <w:t xml:space="preserve"> should be prov</w:t>
      </w:r>
      <w:r w:rsidR="00FF75E3" w:rsidRPr="005D174F">
        <w:rPr>
          <w:rFonts w:ascii="Garamond" w:hAnsi="Garamond" w:cs="Garamond"/>
          <w:color w:val="000000"/>
          <w:sz w:val="28"/>
          <w:szCs w:val="28"/>
          <w:rPrChange w:id="359" w:author="AJohnson" w:date="2015-01-22T08:44:00Z">
            <w:rPr>
              <w:rFonts w:ascii="Garamond" w:hAnsi="Garamond" w:cs="Garamond"/>
              <w:color w:val="000000"/>
              <w:sz w:val="28"/>
              <w:szCs w:val="28"/>
            </w:rPr>
          </w:rPrChange>
        </w:rPr>
        <w:t>i</w:t>
      </w:r>
      <w:r w:rsidR="00FF75E3" w:rsidRPr="005D174F">
        <w:rPr>
          <w:rFonts w:ascii="Garamond" w:hAnsi="Garamond" w:cs="Times"/>
          <w:color w:val="000000"/>
          <w:sz w:val="28"/>
          <w:szCs w:val="28"/>
          <w:rPrChange w:id="360" w:author="AJohnson" w:date="2015-01-22T08:44:00Z">
            <w:rPr>
              <w:rFonts w:ascii="Garamond" w:hAnsi="Garamond" w:cs="Times"/>
              <w:color w:val="000000"/>
              <w:sz w:val="28"/>
              <w:szCs w:val="28"/>
            </w:rPr>
          </w:rPrChange>
        </w:rPr>
        <w:t xml:space="preserve">ded utilizing APA Newspaper Online format (Last, F. M. (Year, Month Date Published). Article title. </w:t>
      </w:r>
      <w:r w:rsidR="00FF75E3" w:rsidRPr="005D174F">
        <w:rPr>
          <w:rStyle w:val="Emphasis"/>
          <w:rFonts w:ascii="Garamond" w:hAnsi="Garamond" w:cs="Times"/>
          <w:color w:val="000000"/>
          <w:sz w:val="28"/>
          <w:szCs w:val="28"/>
          <w:rPrChange w:id="361" w:author="AJohnson" w:date="2015-01-22T08:44:00Z">
            <w:rPr>
              <w:rStyle w:val="Emphasis"/>
              <w:rFonts w:ascii="Garamond" w:hAnsi="Garamond" w:cs="Times"/>
              <w:color w:val="000000"/>
              <w:sz w:val="28"/>
              <w:szCs w:val="28"/>
            </w:rPr>
          </w:rPrChange>
        </w:rPr>
        <w:t>Newspaper Title</w:t>
      </w:r>
      <w:r w:rsidR="00FF75E3" w:rsidRPr="005D174F">
        <w:rPr>
          <w:rFonts w:ascii="Garamond" w:hAnsi="Garamond" w:cs="Times"/>
          <w:color w:val="000000"/>
          <w:sz w:val="28"/>
          <w:szCs w:val="28"/>
          <w:rPrChange w:id="362" w:author="AJohnson" w:date="2015-01-22T08:44:00Z">
            <w:rPr>
              <w:rFonts w:ascii="Garamond" w:hAnsi="Garamond" w:cs="Times"/>
              <w:color w:val="000000"/>
              <w:sz w:val="28"/>
              <w:szCs w:val="28"/>
            </w:rPr>
          </w:rPrChange>
        </w:rPr>
        <w:t>, pp. Page(s). Retrieved from URL address.).</w:t>
      </w:r>
    </w:p>
    <w:p w:rsidR="00FF75E3" w:rsidRPr="005D174F" w:rsidRDefault="00FF75E3" w:rsidP="00FF75E3">
      <w:pPr>
        <w:numPr>
          <w:ilvl w:val="1"/>
          <w:numId w:val="6"/>
        </w:numPr>
        <w:rPr>
          <w:rFonts w:ascii="Garamond" w:hAnsi="Garamond"/>
          <w:sz w:val="28"/>
          <w:szCs w:val="28"/>
          <w:rPrChange w:id="363" w:author="AJohnson" w:date="2015-01-22T08:44:00Z">
            <w:rPr>
              <w:rFonts w:ascii="Garamond" w:hAnsi="Garamond"/>
              <w:sz w:val="28"/>
              <w:szCs w:val="28"/>
            </w:rPr>
          </w:rPrChange>
        </w:rPr>
      </w:pPr>
      <w:r w:rsidRPr="005D174F">
        <w:rPr>
          <w:rFonts w:ascii="Garamond" w:hAnsi="Garamond"/>
          <w:sz w:val="28"/>
          <w:szCs w:val="28"/>
          <w:rPrChange w:id="364" w:author="AJohnson" w:date="2015-01-22T08:44:00Z">
            <w:rPr>
              <w:rFonts w:ascii="Garamond" w:hAnsi="Garamond"/>
              <w:sz w:val="28"/>
              <w:szCs w:val="28"/>
            </w:rPr>
          </w:rPrChange>
        </w:rPr>
        <w:t>For each article provide:</w:t>
      </w:r>
    </w:p>
    <w:p w:rsidR="00FF75E3" w:rsidRPr="005D174F" w:rsidRDefault="00467212" w:rsidP="00FF75E3">
      <w:pPr>
        <w:numPr>
          <w:ilvl w:val="2"/>
          <w:numId w:val="6"/>
        </w:numPr>
        <w:rPr>
          <w:rFonts w:ascii="Garamond" w:hAnsi="Garamond"/>
          <w:sz w:val="28"/>
          <w:szCs w:val="28"/>
          <w:rPrChange w:id="365" w:author="AJohnson" w:date="2015-01-22T08:44:00Z">
            <w:rPr>
              <w:rFonts w:ascii="Garamond" w:hAnsi="Garamond"/>
              <w:sz w:val="28"/>
              <w:szCs w:val="28"/>
            </w:rPr>
          </w:rPrChange>
        </w:rPr>
      </w:pPr>
      <w:r w:rsidRPr="005D174F">
        <w:rPr>
          <w:rFonts w:ascii="Garamond" w:hAnsi="Garamond"/>
          <w:sz w:val="28"/>
          <w:szCs w:val="28"/>
          <w:rPrChange w:id="366" w:author="AJohnson" w:date="2015-01-22T08:44:00Z">
            <w:rPr>
              <w:rFonts w:ascii="Garamond" w:hAnsi="Garamond"/>
              <w:sz w:val="28"/>
              <w:szCs w:val="28"/>
            </w:rPr>
          </w:rPrChange>
        </w:rPr>
        <w:t>Article Link (appropriately referenced)</w:t>
      </w:r>
    </w:p>
    <w:p w:rsidR="00FF75E3" w:rsidRPr="005D174F" w:rsidRDefault="00FF75E3" w:rsidP="00FF75E3">
      <w:pPr>
        <w:numPr>
          <w:ilvl w:val="2"/>
          <w:numId w:val="6"/>
        </w:numPr>
        <w:rPr>
          <w:rFonts w:ascii="Garamond" w:hAnsi="Garamond"/>
          <w:sz w:val="28"/>
          <w:szCs w:val="28"/>
          <w:rPrChange w:id="367" w:author="AJohnson" w:date="2015-01-22T08:44:00Z">
            <w:rPr>
              <w:rFonts w:ascii="Garamond" w:hAnsi="Garamond"/>
              <w:sz w:val="28"/>
              <w:szCs w:val="28"/>
            </w:rPr>
          </w:rPrChange>
        </w:rPr>
      </w:pPr>
      <w:proofErr w:type="gramStart"/>
      <w:r w:rsidRPr="005D174F">
        <w:rPr>
          <w:rFonts w:ascii="Garamond" w:hAnsi="Garamond"/>
          <w:sz w:val="28"/>
          <w:szCs w:val="28"/>
          <w:rPrChange w:id="368" w:author="AJohnson" w:date="2015-01-22T08:44:00Z">
            <w:rPr>
              <w:rFonts w:ascii="Garamond" w:hAnsi="Garamond"/>
              <w:sz w:val="28"/>
              <w:szCs w:val="28"/>
            </w:rPr>
          </w:rPrChange>
        </w:rPr>
        <w:t>a</w:t>
      </w:r>
      <w:proofErr w:type="gramEnd"/>
      <w:r w:rsidRPr="005D174F">
        <w:rPr>
          <w:rFonts w:ascii="Garamond" w:hAnsi="Garamond"/>
          <w:sz w:val="28"/>
          <w:szCs w:val="28"/>
          <w:rPrChange w:id="369" w:author="AJohnson" w:date="2015-01-22T08:44:00Z">
            <w:rPr>
              <w:rFonts w:ascii="Garamond" w:hAnsi="Garamond"/>
              <w:sz w:val="28"/>
              <w:szCs w:val="28"/>
            </w:rPr>
          </w:rPrChange>
        </w:rPr>
        <w:t xml:space="preserve"> 350 word </w:t>
      </w:r>
      <w:r w:rsidR="00467212" w:rsidRPr="005D174F">
        <w:rPr>
          <w:rFonts w:ascii="Garamond" w:hAnsi="Garamond"/>
          <w:sz w:val="28"/>
          <w:szCs w:val="28"/>
          <w:rPrChange w:id="370" w:author="AJohnson" w:date="2015-01-22T08:44:00Z">
            <w:rPr>
              <w:rFonts w:ascii="Garamond" w:hAnsi="Garamond"/>
              <w:sz w:val="28"/>
              <w:szCs w:val="28"/>
            </w:rPr>
          </w:rPrChange>
        </w:rPr>
        <w:t>summary of the article.  Be sure to describe</w:t>
      </w:r>
      <w:r w:rsidRPr="005D174F">
        <w:rPr>
          <w:rFonts w:ascii="Garamond" w:hAnsi="Garamond"/>
          <w:sz w:val="28"/>
          <w:szCs w:val="28"/>
          <w:rPrChange w:id="371" w:author="AJohnson" w:date="2015-01-22T08:44:00Z">
            <w:rPr>
              <w:rFonts w:ascii="Garamond" w:hAnsi="Garamond"/>
              <w:sz w:val="28"/>
              <w:szCs w:val="28"/>
            </w:rPr>
          </w:rPrChange>
        </w:rPr>
        <w:t xml:space="preserve"> how it relates to the environment, public health, and policy.</w:t>
      </w:r>
    </w:p>
    <w:p w:rsidR="00FF75E3" w:rsidRPr="005D174F" w:rsidRDefault="00FF75E3" w:rsidP="00583600">
      <w:pPr>
        <w:jc w:val="both"/>
        <w:rPr>
          <w:rFonts w:ascii="Garamond" w:hAnsi="Garamond" w:cs="Arial"/>
          <w:sz w:val="28"/>
          <w:szCs w:val="28"/>
          <w:rPrChange w:id="372" w:author="AJohnson" w:date="2015-01-22T08:44:00Z">
            <w:rPr>
              <w:rFonts w:ascii="Garamond" w:hAnsi="Garamond" w:cs="Arial"/>
              <w:sz w:val="28"/>
              <w:szCs w:val="28"/>
            </w:rPr>
          </w:rPrChange>
        </w:rPr>
      </w:pPr>
    </w:p>
    <w:p w:rsidR="004E33B5" w:rsidRPr="005D174F" w:rsidRDefault="004E33B5" w:rsidP="004E33B5">
      <w:pPr>
        <w:rPr>
          <w:rFonts w:ascii="Garamond" w:hAnsi="Garamond" w:cs="Arial"/>
          <w:b/>
          <w:sz w:val="28"/>
          <w:szCs w:val="28"/>
          <w:rPrChange w:id="373" w:author="AJohnson" w:date="2015-01-22T08:44:00Z">
            <w:rPr>
              <w:rFonts w:ascii="Garamond" w:hAnsi="Garamond" w:cs="Arial"/>
              <w:b/>
              <w:sz w:val="28"/>
              <w:szCs w:val="28"/>
            </w:rPr>
          </w:rPrChange>
        </w:rPr>
      </w:pPr>
      <w:r w:rsidRPr="005D174F">
        <w:rPr>
          <w:rFonts w:ascii="Garamond" w:hAnsi="Garamond" w:cs="Arial"/>
          <w:b/>
          <w:sz w:val="28"/>
          <w:szCs w:val="28"/>
          <w:rPrChange w:id="374" w:author="AJohnson" w:date="2015-01-22T08:44:00Z">
            <w:rPr>
              <w:rFonts w:ascii="Garamond" w:hAnsi="Garamond" w:cs="Arial"/>
              <w:b/>
              <w:sz w:val="28"/>
              <w:szCs w:val="28"/>
            </w:rPr>
          </w:rPrChange>
        </w:rPr>
        <w:t xml:space="preserve">Signature Assignment </w:t>
      </w:r>
      <w:r w:rsidRPr="005D174F">
        <w:rPr>
          <w:rFonts w:ascii="Garamond" w:hAnsi="Garamond" w:cs="Arial"/>
          <w:b/>
          <w:i/>
          <w:sz w:val="28"/>
          <w:szCs w:val="28"/>
          <w:rPrChange w:id="375" w:author="AJohnson" w:date="2015-01-22T08:44:00Z">
            <w:rPr>
              <w:rFonts w:ascii="Garamond" w:hAnsi="Garamond" w:cs="Arial"/>
              <w:b/>
              <w:i/>
              <w:sz w:val="28"/>
              <w:szCs w:val="28"/>
            </w:rPr>
          </w:rPrChange>
        </w:rPr>
        <w:t>(</w:t>
      </w:r>
      <w:r w:rsidR="00467212" w:rsidRPr="005D174F">
        <w:rPr>
          <w:rFonts w:ascii="Garamond" w:hAnsi="Garamond" w:cs="Arial"/>
          <w:b/>
          <w:i/>
          <w:sz w:val="28"/>
          <w:szCs w:val="28"/>
          <w:rPrChange w:id="376" w:author="AJohnson" w:date="2015-01-22T08:44:00Z">
            <w:rPr>
              <w:rFonts w:ascii="Garamond" w:hAnsi="Garamond" w:cs="Arial"/>
              <w:b/>
              <w:i/>
              <w:sz w:val="28"/>
              <w:szCs w:val="28"/>
            </w:rPr>
          </w:rPrChange>
        </w:rPr>
        <w:t>10%</w:t>
      </w:r>
      <w:r w:rsidRPr="005D174F">
        <w:rPr>
          <w:rFonts w:ascii="Garamond" w:hAnsi="Garamond" w:cs="Arial"/>
          <w:b/>
          <w:i/>
          <w:sz w:val="28"/>
          <w:szCs w:val="28"/>
          <w:rPrChange w:id="377" w:author="AJohnson" w:date="2015-01-22T08:44:00Z">
            <w:rPr>
              <w:rFonts w:ascii="Garamond" w:hAnsi="Garamond" w:cs="Arial"/>
              <w:b/>
              <w:i/>
              <w:sz w:val="28"/>
              <w:szCs w:val="28"/>
            </w:rPr>
          </w:rPrChange>
        </w:rPr>
        <w:t>)</w:t>
      </w:r>
    </w:p>
    <w:p w:rsidR="004E33B5" w:rsidRPr="005D174F" w:rsidRDefault="004E33B5" w:rsidP="00583600">
      <w:pPr>
        <w:numPr>
          <w:ilvl w:val="0"/>
          <w:numId w:val="7"/>
        </w:numPr>
        <w:rPr>
          <w:rFonts w:ascii="Garamond" w:hAnsi="Garamond"/>
          <w:sz w:val="28"/>
          <w:szCs w:val="28"/>
          <w:rPrChange w:id="378" w:author="AJohnson" w:date="2015-01-22T08:44:00Z">
            <w:rPr>
              <w:rFonts w:ascii="Garamond" w:hAnsi="Garamond"/>
              <w:sz w:val="28"/>
              <w:szCs w:val="28"/>
            </w:rPr>
          </w:rPrChange>
        </w:rPr>
      </w:pPr>
      <w:r w:rsidRPr="005D174F">
        <w:rPr>
          <w:rFonts w:ascii="Garamond" w:hAnsi="Garamond"/>
          <w:sz w:val="28"/>
          <w:szCs w:val="28"/>
          <w:rPrChange w:id="379" w:author="AJohnson" w:date="2015-01-22T08:44:00Z">
            <w:rPr>
              <w:rFonts w:ascii="Garamond" w:hAnsi="Garamond"/>
              <w:sz w:val="28"/>
              <w:szCs w:val="28"/>
            </w:rPr>
          </w:rPrChange>
        </w:rPr>
        <w:t>Annotated bibliography focusing on one of the pillars of sustainability:</w:t>
      </w:r>
    </w:p>
    <w:p w:rsidR="004E33B5" w:rsidRPr="005D174F" w:rsidRDefault="004E33B5" w:rsidP="00583600">
      <w:pPr>
        <w:numPr>
          <w:ilvl w:val="1"/>
          <w:numId w:val="7"/>
        </w:numPr>
        <w:rPr>
          <w:rFonts w:ascii="Garamond" w:hAnsi="Garamond"/>
          <w:sz w:val="28"/>
          <w:szCs w:val="28"/>
          <w:rPrChange w:id="380" w:author="AJohnson" w:date="2015-01-22T08:44:00Z">
            <w:rPr>
              <w:rFonts w:ascii="Garamond" w:hAnsi="Garamond"/>
              <w:sz w:val="28"/>
              <w:szCs w:val="28"/>
            </w:rPr>
          </w:rPrChange>
        </w:rPr>
      </w:pPr>
      <w:r w:rsidRPr="005D174F">
        <w:rPr>
          <w:rFonts w:ascii="Garamond" w:hAnsi="Garamond"/>
          <w:sz w:val="28"/>
          <w:szCs w:val="28"/>
          <w:rPrChange w:id="381" w:author="AJohnson" w:date="2015-01-22T08:44:00Z">
            <w:rPr>
              <w:rFonts w:ascii="Garamond" w:hAnsi="Garamond"/>
              <w:sz w:val="28"/>
              <w:szCs w:val="28"/>
            </w:rPr>
          </w:rPrChange>
        </w:rPr>
        <w:t xml:space="preserve">Social </w:t>
      </w:r>
      <w:r w:rsidRPr="005D174F">
        <w:rPr>
          <w:rFonts w:ascii="Garamond" w:hAnsi="Garamond"/>
          <w:sz w:val="28"/>
          <w:szCs w:val="28"/>
          <w:rPrChange w:id="382" w:author="AJohnson" w:date="2015-01-22T08:44:00Z">
            <w:rPr>
              <w:rFonts w:ascii="Garamond" w:hAnsi="Garamond"/>
              <w:sz w:val="28"/>
              <w:szCs w:val="28"/>
            </w:rPr>
          </w:rPrChange>
        </w:rPr>
        <w:tab/>
      </w:r>
    </w:p>
    <w:p w:rsidR="004E33B5" w:rsidRPr="005D174F" w:rsidRDefault="004E33B5" w:rsidP="00583600">
      <w:pPr>
        <w:numPr>
          <w:ilvl w:val="1"/>
          <w:numId w:val="7"/>
        </w:numPr>
        <w:rPr>
          <w:rFonts w:ascii="Garamond" w:hAnsi="Garamond"/>
          <w:sz w:val="28"/>
          <w:szCs w:val="28"/>
          <w:rPrChange w:id="383" w:author="AJohnson" w:date="2015-01-22T08:44:00Z">
            <w:rPr>
              <w:rFonts w:ascii="Garamond" w:hAnsi="Garamond"/>
              <w:sz w:val="28"/>
              <w:szCs w:val="28"/>
            </w:rPr>
          </w:rPrChange>
        </w:rPr>
      </w:pPr>
      <w:r w:rsidRPr="005D174F">
        <w:rPr>
          <w:rFonts w:ascii="Garamond" w:hAnsi="Garamond"/>
          <w:sz w:val="28"/>
          <w:szCs w:val="28"/>
          <w:rPrChange w:id="384" w:author="AJohnson" w:date="2015-01-22T08:44:00Z">
            <w:rPr>
              <w:rFonts w:ascii="Garamond" w:hAnsi="Garamond"/>
              <w:sz w:val="28"/>
              <w:szCs w:val="28"/>
            </w:rPr>
          </w:rPrChange>
        </w:rPr>
        <w:t xml:space="preserve">Political </w:t>
      </w:r>
    </w:p>
    <w:p w:rsidR="004E33B5" w:rsidRPr="005D174F" w:rsidRDefault="00467212" w:rsidP="00583600">
      <w:pPr>
        <w:numPr>
          <w:ilvl w:val="1"/>
          <w:numId w:val="7"/>
        </w:numPr>
        <w:rPr>
          <w:rFonts w:ascii="Garamond" w:hAnsi="Garamond"/>
          <w:sz w:val="28"/>
          <w:szCs w:val="28"/>
          <w:rPrChange w:id="385" w:author="AJohnson" w:date="2015-01-22T08:44:00Z">
            <w:rPr>
              <w:rFonts w:ascii="Garamond" w:hAnsi="Garamond"/>
              <w:sz w:val="28"/>
              <w:szCs w:val="28"/>
            </w:rPr>
          </w:rPrChange>
        </w:rPr>
      </w:pPr>
      <w:r w:rsidRPr="005D174F">
        <w:rPr>
          <w:rFonts w:ascii="Garamond" w:hAnsi="Garamond"/>
          <w:sz w:val="28"/>
          <w:szCs w:val="28"/>
          <w:rPrChange w:id="386" w:author="AJohnson" w:date="2015-01-22T08:44:00Z">
            <w:rPr>
              <w:rFonts w:ascii="Garamond" w:hAnsi="Garamond"/>
              <w:sz w:val="28"/>
              <w:szCs w:val="28"/>
            </w:rPr>
          </w:rPrChange>
        </w:rPr>
        <w:t>Economical</w:t>
      </w:r>
    </w:p>
    <w:p w:rsidR="00297922" w:rsidRPr="005D174F" w:rsidRDefault="00297922" w:rsidP="00583600">
      <w:pPr>
        <w:numPr>
          <w:ilvl w:val="1"/>
          <w:numId w:val="7"/>
        </w:numPr>
        <w:rPr>
          <w:rFonts w:ascii="Garamond" w:hAnsi="Garamond"/>
          <w:sz w:val="28"/>
          <w:szCs w:val="28"/>
          <w:rPrChange w:id="387" w:author="AJohnson" w:date="2015-01-22T08:44:00Z">
            <w:rPr>
              <w:rFonts w:ascii="Garamond" w:hAnsi="Garamond"/>
              <w:sz w:val="28"/>
              <w:szCs w:val="28"/>
            </w:rPr>
          </w:rPrChange>
        </w:rPr>
      </w:pPr>
      <w:r w:rsidRPr="005D174F">
        <w:rPr>
          <w:rFonts w:ascii="Garamond" w:hAnsi="Garamond"/>
          <w:sz w:val="28"/>
          <w:szCs w:val="28"/>
          <w:rPrChange w:id="388" w:author="AJohnson" w:date="2015-01-22T08:44:00Z">
            <w:rPr>
              <w:rFonts w:ascii="Garamond" w:hAnsi="Garamond"/>
              <w:sz w:val="28"/>
              <w:szCs w:val="28"/>
            </w:rPr>
          </w:rPrChange>
        </w:rPr>
        <w:t>Environmental</w:t>
      </w:r>
    </w:p>
    <w:p w:rsidR="004E33B5" w:rsidRPr="005D174F" w:rsidRDefault="004E33B5" w:rsidP="004E33B5">
      <w:pPr>
        <w:numPr>
          <w:ilvl w:val="0"/>
          <w:numId w:val="7"/>
        </w:numPr>
        <w:rPr>
          <w:rFonts w:ascii="Garamond" w:hAnsi="Garamond"/>
          <w:sz w:val="28"/>
          <w:szCs w:val="28"/>
          <w:rPrChange w:id="389" w:author="AJohnson" w:date="2015-01-22T08:44:00Z">
            <w:rPr>
              <w:rFonts w:ascii="Garamond" w:hAnsi="Garamond"/>
              <w:sz w:val="28"/>
              <w:szCs w:val="28"/>
            </w:rPr>
          </w:rPrChange>
        </w:rPr>
      </w:pPr>
      <w:r w:rsidRPr="005D174F">
        <w:rPr>
          <w:rFonts w:ascii="Garamond" w:hAnsi="Garamond"/>
          <w:sz w:val="28"/>
          <w:szCs w:val="28"/>
          <w:rPrChange w:id="390" w:author="AJohnson" w:date="2015-01-22T08:44:00Z">
            <w:rPr>
              <w:rFonts w:ascii="Garamond" w:hAnsi="Garamond"/>
              <w:sz w:val="28"/>
              <w:szCs w:val="28"/>
            </w:rPr>
          </w:rPrChange>
        </w:rPr>
        <w:t xml:space="preserve">Report on the local environment with a focus on one of the following areas with approval from instructor:   (in the format of a short communication) </w:t>
      </w:r>
    </w:p>
    <w:p w:rsidR="00FD0AD1" w:rsidRPr="005D174F" w:rsidRDefault="00FD0AD1" w:rsidP="00583600">
      <w:pPr>
        <w:numPr>
          <w:ilvl w:val="1"/>
          <w:numId w:val="7"/>
        </w:numPr>
        <w:rPr>
          <w:rFonts w:ascii="Garamond" w:hAnsi="Garamond"/>
          <w:sz w:val="28"/>
          <w:szCs w:val="28"/>
          <w:rPrChange w:id="391" w:author="AJohnson" w:date="2015-01-22T08:44:00Z">
            <w:rPr>
              <w:rFonts w:ascii="Garamond" w:hAnsi="Garamond"/>
              <w:sz w:val="28"/>
              <w:szCs w:val="28"/>
            </w:rPr>
          </w:rPrChange>
        </w:rPr>
      </w:pPr>
      <w:r w:rsidRPr="005D174F">
        <w:rPr>
          <w:rFonts w:ascii="Garamond" w:hAnsi="Garamond"/>
          <w:sz w:val="28"/>
          <w:szCs w:val="28"/>
          <w:rPrChange w:id="392" w:author="AJohnson" w:date="2015-01-22T08:44:00Z">
            <w:rPr>
              <w:rFonts w:ascii="Garamond" w:hAnsi="Garamond"/>
              <w:sz w:val="28"/>
              <w:szCs w:val="28"/>
            </w:rPr>
          </w:rPrChange>
        </w:rPr>
        <w:t>Human Health</w:t>
      </w:r>
    </w:p>
    <w:p w:rsidR="00FD0AD1" w:rsidRPr="005D174F" w:rsidRDefault="00FD0AD1" w:rsidP="00583600">
      <w:pPr>
        <w:numPr>
          <w:ilvl w:val="1"/>
          <w:numId w:val="7"/>
        </w:numPr>
        <w:rPr>
          <w:rFonts w:ascii="Garamond" w:hAnsi="Garamond"/>
          <w:sz w:val="28"/>
          <w:szCs w:val="28"/>
          <w:rPrChange w:id="393" w:author="AJohnson" w:date="2015-01-22T08:44:00Z">
            <w:rPr>
              <w:rFonts w:ascii="Garamond" w:hAnsi="Garamond"/>
              <w:sz w:val="28"/>
              <w:szCs w:val="28"/>
            </w:rPr>
          </w:rPrChange>
        </w:rPr>
      </w:pPr>
      <w:r w:rsidRPr="005D174F">
        <w:rPr>
          <w:rFonts w:ascii="Garamond" w:hAnsi="Garamond"/>
          <w:sz w:val="28"/>
          <w:szCs w:val="28"/>
          <w:rPrChange w:id="394" w:author="AJohnson" w:date="2015-01-22T08:44:00Z">
            <w:rPr>
              <w:rFonts w:ascii="Garamond" w:hAnsi="Garamond"/>
              <w:sz w:val="28"/>
              <w:szCs w:val="28"/>
            </w:rPr>
          </w:rPrChange>
        </w:rPr>
        <w:t>Urban development and impacts on the environment</w:t>
      </w:r>
    </w:p>
    <w:p w:rsidR="00FD0AD1" w:rsidRPr="005D174F" w:rsidRDefault="00FD0AD1" w:rsidP="00583600">
      <w:pPr>
        <w:numPr>
          <w:ilvl w:val="1"/>
          <w:numId w:val="7"/>
        </w:numPr>
        <w:rPr>
          <w:rFonts w:ascii="Garamond" w:hAnsi="Garamond"/>
          <w:sz w:val="28"/>
          <w:szCs w:val="28"/>
          <w:rPrChange w:id="395" w:author="AJohnson" w:date="2015-01-22T08:44:00Z">
            <w:rPr>
              <w:rFonts w:ascii="Garamond" w:hAnsi="Garamond"/>
              <w:sz w:val="28"/>
              <w:szCs w:val="28"/>
            </w:rPr>
          </w:rPrChange>
        </w:rPr>
      </w:pPr>
      <w:r w:rsidRPr="005D174F">
        <w:rPr>
          <w:rFonts w:ascii="Garamond" w:hAnsi="Garamond"/>
          <w:sz w:val="28"/>
          <w:szCs w:val="28"/>
          <w:rPrChange w:id="396" w:author="AJohnson" w:date="2015-01-22T08:44:00Z">
            <w:rPr>
              <w:rFonts w:ascii="Garamond" w:hAnsi="Garamond"/>
              <w:sz w:val="28"/>
              <w:szCs w:val="28"/>
            </w:rPr>
          </w:rPrChange>
        </w:rPr>
        <w:t xml:space="preserve">Air Quality, and Pollution Control </w:t>
      </w:r>
    </w:p>
    <w:p w:rsidR="00FD0AD1" w:rsidRPr="005D174F" w:rsidRDefault="00FD0AD1" w:rsidP="00583600">
      <w:pPr>
        <w:numPr>
          <w:ilvl w:val="1"/>
          <w:numId w:val="7"/>
        </w:numPr>
        <w:rPr>
          <w:rFonts w:ascii="Garamond" w:hAnsi="Garamond"/>
          <w:sz w:val="28"/>
          <w:szCs w:val="28"/>
          <w:rPrChange w:id="397" w:author="AJohnson" w:date="2015-01-22T08:44:00Z">
            <w:rPr>
              <w:rFonts w:ascii="Garamond" w:hAnsi="Garamond"/>
              <w:sz w:val="24"/>
              <w:szCs w:val="24"/>
            </w:rPr>
          </w:rPrChange>
        </w:rPr>
      </w:pPr>
      <w:r w:rsidRPr="005D174F">
        <w:rPr>
          <w:rFonts w:ascii="Garamond" w:hAnsi="Garamond"/>
          <w:sz w:val="28"/>
          <w:szCs w:val="28"/>
          <w:rPrChange w:id="398" w:author="AJohnson" w:date="2015-01-22T08:44:00Z">
            <w:rPr>
              <w:rFonts w:ascii="Garamond" w:hAnsi="Garamond"/>
              <w:sz w:val="24"/>
              <w:szCs w:val="24"/>
            </w:rPr>
          </w:rPrChange>
        </w:rPr>
        <w:t>Conventional Energy Alternatives and</w:t>
      </w:r>
    </w:p>
    <w:p w:rsidR="00FD0AD1" w:rsidRPr="005D174F" w:rsidRDefault="00FD0AD1" w:rsidP="004E33B5">
      <w:pPr>
        <w:numPr>
          <w:ilvl w:val="0"/>
          <w:numId w:val="7"/>
        </w:numPr>
        <w:rPr>
          <w:rFonts w:ascii="Garamond" w:hAnsi="Garamond"/>
          <w:sz w:val="28"/>
          <w:szCs w:val="28"/>
        </w:rPr>
      </w:pPr>
      <w:r w:rsidRPr="005D174F">
        <w:rPr>
          <w:rFonts w:ascii="Garamond" w:hAnsi="Garamond"/>
          <w:sz w:val="28"/>
          <w:szCs w:val="28"/>
        </w:rPr>
        <w:t xml:space="preserve">Short Communication </w:t>
      </w:r>
    </w:p>
    <w:p w:rsidR="00FD0AD1" w:rsidRPr="005D174F" w:rsidDel="00240563" w:rsidRDefault="00FD0AD1" w:rsidP="00583600">
      <w:pPr>
        <w:ind w:left="1080"/>
        <w:rPr>
          <w:del w:id="399" w:author="AJohnson" w:date="2015-01-22T12:41:00Z"/>
          <w:rFonts w:ascii="Garamond" w:hAnsi="Garamond"/>
          <w:sz w:val="28"/>
          <w:szCs w:val="28"/>
          <w:rPrChange w:id="400" w:author="AJohnson" w:date="2015-01-22T08:44:00Z">
            <w:rPr>
              <w:del w:id="401" w:author="AJohnson" w:date="2015-01-22T12:41:00Z"/>
              <w:rFonts w:ascii="Garamond" w:hAnsi="Garamond"/>
              <w:sz w:val="24"/>
              <w:szCs w:val="24"/>
            </w:rPr>
          </w:rPrChange>
        </w:rPr>
      </w:pPr>
    </w:p>
    <w:p w:rsidR="004E33B5" w:rsidRPr="005D174F" w:rsidRDefault="004E33B5" w:rsidP="00CC6BEF">
      <w:pPr>
        <w:jc w:val="both"/>
        <w:rPr>
          <w:rFonts w:ascii="Garamond" w:hAnsi="Garamond" w:cs="Arial"/>
          <w:sz w:val="28"/>
          <w:szCs w:val="28"/>
        </w:rPr>
      </w:pPr>
    </w:p>
    <w:p w:rsidR="004E33B5" w:rsidRPr="005D174F" w:rsidRDefault="004E33B5">
      <w:pPr>
        <w:rPr>
          <w:rFonts w:ascii="Garamond" w:hAnsi="Garamond"/>
          <w:b/>
          <w:bCs/>
          <w:sz w:val="28"/>
          <w:szCs w:val="28"/>
          <w:rPrChange w:id="402" w:author="AJohnson" w:date="2015-01-22T08:44:00Z">
            <w:rPr>
              <w:rFonts w:ascii="Garamond" w:hAnsi="Garamond"/>
              <w:b/>
              <w:bCs/>
              <w:sz w:val="28"/>
              <w:szCs w:val="28"/>
            </w:rPr>
          </w:rPrChange>
        </w:rPr>
      </w:pPr>
      <w:r w:rsidRPr="005D174F">
        <w:rPr>
          <w:rFonts w:ascii="Garamond" w:hAnsi="Garamond"/>
          <w:b/>
          <w:bCs/>
          <w:sz w:val="28"/>
          <w:szCs w:val="28"/>
          <w:rPrChange w:id="403" w:author="AJohnson" w:date="2015-01-22T08:44:00Z">
            <w:rPr>
              <w:rFonts w:ascii="Garamond" w:hAnsi="Garamond"/>
              <w:b/>
              <w:bCs/>
              <w:sz w:val="28"/>
              <w:szCs w:val="28"/>
            </w:rPr>
          </w:rPrChange>
        </w:rPr>
        <w:t xml:space="preserve">Group Project </w:t>
      </w:r>
    </w:p>
    <w:p w:rsidR="00B90932" w:rsidRPr="005D174F" w:rsidDel="00770C5D" w:rsidRDefault="00B90932">
      <w:pPr>
        <w:rPr>
          <w:del w:id="404" w:author="AJohnson" w:date="2015-01-22T08:50:00Z"/>
          <w:rFonts w:ascii="Garamond" w:hAnsi="Garamond"/>
          <w:b/>
          <w:bCs/>
          <w:sz w:val="28"/>
          <w:szCs w:val="28"/>
          <w:rPrChange w:id="405" w:author="AJohnson" w:date="2015-01-22T08:44:00Z">
            <w:rPr>
              <w:del w:id="406" w:author="AJohnson" w:date="2015-01-22T08:50:00Z"/>
              <w:rFonts w:ascii="Garamond" w:hAnsi="Garamond"/>
              <w:b/>
              <w:bCs/>
              <w:sz w:val="28"/>
              <w:szCs w:val="28"/>
            </w:rPr>
          </w:rPrChange>
        </w:rPr>
      </w:pPr>
    </w:p>
    <w:p w:rsidR="00EA4213" w:rsidRPr="005D174F" w:rsidRDefault="00B90932" w:rsidP="00583600">
      <w:pPr>
        <w:jc w:val="both"/>
        <w:rPr>
          <w:rFonts w:ascii="Garamond" w:hAnsi="Garamond"/>
          <w:b/>
          <w:bCs/>
          <w:sz w:val="28"/>
          <w:szCs w:val="28"/>
          <w:rPrChange w:id="407" w:author="AJohnson" w:date="2015-01-22T08:44:00Z">
            <w:rPr>
              <w:rFonts w:ascii="Garamond" w:hAnsi="Garamond"/>
              <w:b/>
              <w:bCs/>
              <w:sz w:val="28"/>
              <w:szCs w:val="28"/>
            </w:rPr>
          </w:rPrChange>
        </w:rPr>
      </w:pPr>
      <w:r w:rsidRPr="005D174F">
        <w:rPr>
          <w:rFonts w:ascii="Garamond" w:hAnsi="Garamond"/>
          <w:bCs/>
          <w:sz w:val="28"/>
          <w:szCs w:val="28"/>
          <w:rPrChange w:id="408" w:author="AJohnson" w:date="2015-01-22T08:44:00Z">
            <w:rPr>
              <w:rFonts w:ascii="Garamond" w:hAnsi="Garamond"/>
              <w:bCs/>
              <w:sz w:val="28"/>
              <w:szCs w:val="28"/>
            </w:rPr>
          </w:rPrChange>
        </w:rPr>
        <w:t>Students will be required to develop</w:t>
      </w:r>
      <w:r w:rsidR="004E33B5" w:rsidRPr="005D174F">
        <w:rPr>
          <w:rFonts w:ascii="Garamond" w:hAnsi="Garamond"/>
          <w:bCs/>
          <w:sz w:val="28"/>
          <w:szCs w:val="28"/>
          <w:rPrChange w:id="409" w:author="AJohnson" w:date="2015-01-22T08:44:00Z">
            <w:rPr>
              <w:rFonts w:ascii="Garamond" w:hAnsi="Garamond"/>
              <w:bCs/>
              <w:sz w:val="28"/>
              <w:szCs w:val="28"/>
            </w:rPr>
          </w:rPrChange>
        </w:rPr>
        <w:t xml:space="preserve"> teaching modules</w:t>
      </w:r>
      <w:r w:rsidRPr="005D174F">
        <w:rPr>
          <w:rFonts w:ascii="Garamond" w:hAnsi="Garamond"/>
          <w:bCs/>
          <w:sz w:val="28"/>
          <w:szCs w:val="28"/>
          <w:rPrChange w:id="410" w:author="AJohnson" w:date="2015-01-22T08:44:00Z">
            <w:rPr>
              <w:rFonts w:ascii="Garamond" w:hAnsi="Garamond"/>
              <w:bCs/>
              <w:sz w:val="28"/>
              <w:szCs w:val="28"/>
            </w:rPr>
          </w:rPrChange>
        </w:rPr>
        <w:t xml:space="preserve"> that will be utilized by fall semester students and scientific investigations</w:t>
      </w:r>
      <w:r w:rsidR="007B26BE" w:rsidRPr="005D174F">
        <w:rPr>
          <w:rFonts w:ascii="Garamond" w:hAnsi="Garamond"/>
          <w:bCs/>
          <w:sz w:val="28"/>
          <w:szCs w:val="28"/>
          <w:rPrChange w:id="411" w:author="AJohnson" w:date="2015-01-22T08:44:00Z">
            <w:rPr>
              <w:rFonts w:ascii="Garamond" w:hAnsi="Garamond"/>
              <w:bCs/>
              <w:sz w:val="28"/>
              <w:szCs w:val="28"/>
            </w:rPr>
          </w:rPrChange>
        </w:rPr>
        <w:t>.</w:t>
      </w:r>
      <w:r w:rsidRPr="005D174F">
        <w:rPr>
          <w:rFonts w:ascii="Garamond" w:hAnsi="Garamond"/>
          <w:bCs/>
          <w:sz w:val="28"/>
          <w:szCs w:val="28"/>
          <w:rPrChange w:id="412" w:author="AJohnson" w:date="2015-01-22T08:44:00Z">
            <w:rPr>
              <w:rFonts w:ascii="Garamond" w:hAnsi="Garamond"/>
              <w:bCs/>
              <w:sz w:val="28"/>
              <w:szCs w:val="28"/>
            </w:rPr>
          </w:rPrChange>
        </w:rPr>
        <w:t xml:space="preserve">  </w:t>
      </w:r>
      <w:r w:rsidR="007B26BE" w:rsidRPr="005D174F">
        <w:rPr>
          <w:rFonts w:ascii="Garamond" w:hAnsi="Garamond"/>
          <w:bCs/>
          <w:sz w:val="28"/>
          <w:szCs w:val="28"/>
          <w:rPrChange w:id="413" w:author="AJohnson" w:date="2015-01-22T08:44:00Z">
            <w:rPr>
              <w:rFonts w:ascii="Garamond" w:hAnsi="Garamond"/>
              <w:bCs/>
              <w:sz w:val="28"/>
              <w:szCs w:val="28"/>
            </w:rPr>
          </w:rPrChange>
        </w:rPr>
        <w:t>Students will be divided into teams containing four students. Each team will need to produce four teaching modules</w:t>
      </w:r>
      <w:r w:rsidRPr="005D174F">
        <w:rPr>
          <w:rFonts w:ascii="Garamond" w:hAnsi="Garamond"/>
          <w:bCs/>
          <w:sz w:val="28"/>
          <w:szCs w:val="28"/>
          <w:rPrChange w:id="414" w:author="AJohnson" w:date="2015-01-22T08:44:00Z">
            <w:rPr>
              <w:rFonts w:ascii="Garamond" w:hAnsi="Garamond"/>
              <w:bCs/>
              <w:sz w:val="28"/>
              <w:szCs w:val="28"/>
            </w:rPr>
          </w:rPrChange>
        </w:rPr>
        <w:t xml:space="preserve">, delegate work, and give presentations on their progress. Group projects are subject to instructor approval. </w:t>
      </w:r>
    </w:p>
    <w:p w:rsidR="007B26BE" w:rsidRPr="005D174F" w:rsidRDefault="007B26BE" w:rsidP="00583600">
      <w:pPr>
        <w:jc w:val="both"/>
        <w:rPr>
          <w:rFonts w:ascii="Garamond" w:hAnsi="Garamond" w:cs="Arial"/>
          <w:b/>
          <w:smallCaps/>
          <w:sz w:val="28"/>
          <w:szCs w:val="28"/>
          <w:rPrChange w:id="415" w:author="AJohnson" w:date="2015-01-22T08:44:00Z">
            <w:rPr>
              <w:rFonts w:ascii="Garamond" w:hAnsi="Garamond" w:cs="Arial"/>
              <w:b/>
              <w:smallCaps/>
              <w:sz w:val="28"/>
              <w:szCs w:val="28"/>
            </w:rPr>
          </w:rPrChange>
        </w:rPr>
      </w:pPr>
    </w:p>
    <w:p w:rsidR="007B26BE" w:rsidRPr="005D174F" w:rsidRDefault="007B26BE" w:rsidP="007B26BE">
      <w:pPr>
        <w:rPr>
          <w:rFonts w:ascii="Garamond" w:hAnsi="Garamond" w:cs="Arial"/>
          <w:b/>
          <w:smallCaps/>
          <w:sz w:val="28"/>
          <w:szCs w:val="28"/>
          <w:rPrChange w:id="416" w:author="AJohnson" w:date="2015-01-22T08:44:00Z">
            <w:rPr>
              <w:rFonts w:ascii="Garamond" w:hAnsi="Garamond" w:cs="Arial"/>
              <w:b/>
              <w:smallCaps/>
              <w:sz w:val="28"/>
              <w:szCs w:val="28"/>
            </w:rPr>
          </w:rPrChange>
        </w:rPr>
      </w:pPr>
      <w:r w:rsidRPr="005D174F">
        <w:rPr>
          <w:rFonts w:ascii="Garamond" w:hAnsi="Garamond" w:cs="Arial"/>
          <w:b/>
          <w:smallCaps/>
          <w:sz w:val="28"/>
          <w:szCs w:val="28"/>
          <w:rPrChange w:id="417" w:author="AJohnson" w:date="2015-01-22T08:44:00Z">
            <w:rPr>
              <w:rFonts w:ascii="Garamond" w:hAnsi="Garamond" w:cs="Arial"/>
              <w:b/>
              <w:smallCaps/>
              <w:sz w:val="28"/>
              <w:szCs w:val="28"/>
            </w:rPr>
          </w:rPrChange>
        </w:rPr>
        <w:t>Expectations for Out-of-Class Study</w:t>
      </w:r>
    </w:p>
    <w:p w:rsidR="00B90932" w:rsidRPr="005D174F" w:rsidDel="009D29A1" w:rsidRDefault="00B90932" w:rsidP="007B26BE">
      <w:pPr>
        <w:rPr>
          <w:del w:id="418" w:author="AJohnson" w:date="2015-01-22T12:37:00Z"/>
          <w:rFonts w:ascii="Garamond" w:hAnsi="Garamond" w:cs="Arial"/>
          <w:smallCaps/>
          <w:sz w:val="28"/>
          <w:szCs w:val="28"/>
          <w:rPrChange w:id="419" w:author="AJohnson" w:date="2015-01-22T08:44:00Z">
            <w:rPr>
              <w:del w:id="420" w:author="AJohnson" w:date="2015-01-22T12:37:00Z"/>
              <w:rFonts w:ascii="Garamond" w:hAnsi="Garamond" w:cs="Arial"/>
              <w:smallCaps/>
              <w:sz w:val="28"/>
              <w:szCs w:val="28"/>
            </w:rPr>
          </w:rPrChange>
        </w:rPr>
      </w:pPr>
    </w:p>
    <w:p w:rsidR="007B26BE" w:rsidRPr="005D174F" w:rsidRDefault="007B26BE" w:rsidP="00CC6BEF">
      <w:pPr>
        <w:jc w:val="both"/>
        <w:rPr>
          <w:rFonts w:ascii="Garamond" w:hAnsi="Garamond" w:cs="Arial"/>
          <w:sz w:val="28"/>
          <w:szCs w:val="28"/>
          <w:rPrChange w:id="421" w:author="AJohnson" w:date="2015-01-22T08:44:00Z">
            <w:rPr>
              <w:rFonts w:ascii="Garamond" w:hAnsi="Garamond" w:cs="Arial"/>
              <w:sz w:val="28"/>
              <w:szCs w:val="28"/>
            </w:rPr>
          </w:rPrChange>
        </w:rPr>
      </w:pPr>
      <w:r w:rsidRPr="005D174F">
        <w:rPr>
          <w:rFonts w:ascii="Garamond" w:hAnsi="Garamond" w:cs="Arial"/>
          <w:sz w:val="28"/>
          <w:szCs w:val="28"/>
          <w:rPrChange w:id="422" w:author="AJohnson" w:date="2015-01-22T08:44:00Z">
            <w:rPr>
              <w:rFonts w:ascii="Garamond" w:hAnsi="Garamond" w:cs="Arial"/>
              <w:sz w:val="28"/>
              <w:szCs w:val="28"/>
            </w:rPr>
          </w:rPrChange>
        </w:rPr>
        <w:t>Beyond the time required to initially review the course material, students enrolled in this course should expect to spend at least an additional 9 hours per week in course-related activities, including reading required materials, completing assignments, preparing for exams</w:t>
      </w:r>
      <w:r w:rsidR="00B90932" w:rsidRPr="005D174F">
        <w:rPr>
          <w:rFonts w:ascii="Garamond" w:hAnsi="Garamond" w:cs="Arial"/>
          <w:sz w:val="28"/>
          <w:szCs w:val="28"/>
          <w:rPrChange w:id="423" w:author="AJohnson" w:date="2015-01-22T08:44:00Z">
            <w:rPr>
              <w:rFonts w:ascii="Garamond" w:hAnsi="Garamond" w:cs="Arial"/>
              <w:sz w:val="28"/>
              <w:szCs w:val="28"/>
            </w:rPr>
          </w:rPrChange>
        </w:rPr>
        <w:t>/teaching modules</w:t>
      </w:r>
      <w:r w:rsidRPr="005D174F">
        <w:rPr>
          <w:rFonts w:ascii="Garamond" w:hAnsi="Garamond" w:cs="Arial"/>
          <w:sz w:val="28"/>
          <w:szCs w:val="28"/>
          <w:rPrChange w:id="424" w:author="AJohnson" w:date="2015-01-22T08:44:00Z">
            <w:rPr>
              <w:rFonts w:ascii="Garamond" w:hAnsi="Garamond" w:cs="Arial"/>
              <w:sz w:val="28"/>
              <w:szCs w:val="28"/>
            </w:rPr>
          </w:rPrChange>
        </w:rPr>
        <w:t xml:space="preserve">, </w:t>
      </w:r>
      <w:r w:rsidR="00B90932" w:rsidRPr="005D174F">
        <w:rPr>
          <w:rFonts w:ascii="Garamond" w:hAnsi="Garamond" w:cs="Arial"/>
          <w:sz w:val="28"/>
          <w:szCs w:val="28"/>
          <w:rPrChange w:id="425" w:author="AJohnson" w:date="2015-01-22T08:44:00Z">
            <w:rPr>
              <w:rFonts w:ascii="Garamond" w:hAnsi="Garamond" w:cs="Arial"/>
              <w:sz w:val="28"/>
              <w:szCs w:val="28"/>
            </w:rPr>
          </w:rPrChange>
        </w:rPr>
        <w:t xml:space="preserve">scientific investigations, field work, workshops, </w:t>
      </w:r>
      <w:r w:rsidRPr="005D174F">
        <w:rPr>
          <w:rFonts w:ascii="Garamond" w:hAnsi="Garamond" w:cs="Arial"/>
          <w:sz w:val="28"/>
          <w:szCs w:val="28"/>
          <w:rPrChange w:id="426" w:author="AJohnson" w:date="2015-01-22T08:44:00Z">
            <w:rPr>
              <w:rFonts w:ascii="Garamond" w:hAnsi="Garamond" w:cs="Arial"/>
              <w:sz w:val="28"/>
              <w:szCs w:val="28"/>
            </w:rPr>
          </w:rPrChange>
        </w:rPr>
        <w:t xml:space="preserve">etc. </w:t>
      </w:r>
    </w:p>
    <w:p w:rsidR="007B26BE" w:rsidRPr="005D174F" w:rsidRDefault="007B26BE" w:rsidP="007B26BE">
      <w:pPr>
        <w:rPr>
          <w:rFonts w:ascii="Garamond" w:hAnsi="Garamond" w:cs="Arial"/>
          <w:sz w:val="28"/>
          <w:szCs w:val="28"/>
          <w:rPrChange w:id="427" w:author="AJohnson" w:date="2015-01-22T08:44:00Z">
            <w:rPr>
              <w:rFonts w:ascii="Garamond" w:hAnsi="Garamond" w:cs="Arial"/>
              <w:sz w:val="28"/>
              <w:szCs w:val="28"/>
            </w:rPr>
          </w:rPrChange>
        </w:rPr>
      </w:pPr>
    </w:p>
    <w:p w:rsidR="007B26BE" w:rsidRPr="005D174F" w:rsidRDefault="007B26BE" w:rsidP="007B26BE">
      <w:pPr>
        <w:pStyle w:val="NormalWeb"/>
        <w:spacing w:before="0" w:beforeAutospacing="0" w:after="0" w:afterAutospacing="0"/>
        <w:rPr>
          <w:rFonts w:ascii="Garamond" w:hAnsi="Garamond" w:cs="Arial"/>
          <w:b/>
          <w:smallCaps/>
          <w:sz w:val="28"/>
          <w:szCs w:val="28"/>
          <w:rPrChange w:id="428" w:author="AJohnson" w:date="2015-01-22T08:44:00Z">
            <w:rPr>
              <w:rFonts w:ascii="Garamond" w:hAnsi="Garamond" w:cs="Arial"/>
              <w:b/>
              <w:smallCaps/>
              <w:sz w:val="28"/>
              <w:szCs w:val="28"/>
            </w:rPr>
          </w:rPrChange>
        </w:rPr>
      </w:pPr>
      <w:r w:rsidRPr="005D174F">
        <w:rPr>
          <w:rFonts w:ascii="Garamond" w:hAnsi="Garamond" w:cs="Arial"/>
          <w:b/>
          <w:smallCaps/>
          <w:sz w:val="28"/>
          <w:szCs w:val="28"/>
          <w:rPrChange w:id="429" w:author="AJohnson" w:date="2015-01-22T08:44:00Z">
            <w:rPr>
              <w:rFonts w:ascii="Garamond" w:hAnsi="Garamond" w:cs="Arial"/>
              <w:b/>
              <w:smallCaps/>
              <w:sz w:val="28"/>
              <w:szCs w:val="28"/>
            </w:rPr>
          </w:rPrChange>
        </w:rPr>
        <w:t>Drop Policy</w:t>
      </w:r>
    </w:p>
    <w:p w:rsidR="00B90932" w:rsidRPr="005D174F" w:rsidDel="00770C5D" w:rsidRDefault="00B90932" w:rsidP="007B26BE">
      <w:pPr>
        <w:pStyle w:val="NormalWeb"/>
        <w:spacing w:before="0" w:beforeAutospacing="0" w:after="0" w:afterAutospacing="0"/>
        <w:rPr>
          <w:del w:id="430" w:author="AJohnson" w:date="2015-01-22T08:50:00Z"/>
          <w:rFonts w:ascii="Garamond" w:hAnsi="Garamond" w:cs="Arial"/>
          <w:b/>
          <w:sz w:val="28"/>
          <w:szCs w:val="28"/>
          <w:rPrChange w:id="431" w:author="AJohnson" w:date="2015-01-22T08:44:00Z">
            <w:rPr>
              <w:del w:id="432" w:author="AJohnson" w:date="2015-01-22T08:50:00Z"/>
              <w:rFonts w:ascii="Garamond" w:hAnsi="Garamond" w:cs="Arial"/>
              <w:b/>
              <w:sz w:val="28"/>
              <w:szCs w:val="28"/>
            </w:rPr>
          </w:rPrChange>
        </w:rPr>
      </w:pPr>
    </w:p>
    <w:p w:rsidR="007B26BE" w:rsidRPr="005D174F" w:rsidRDefault="007B26BE" w:rsidP="00B90932">
      <w:pPr>
        <w:pStyle w:val="NormalWeb"/>
        <w:spacing w:before="0" w:beforeAutospacing="0" w:after="0" w:afterAutospacing="0"/>
        <w:jc w:val="both"/>
        <w:rPr>
          <w:rFonts w:ascii="Garamond" w:hAnsi="Garamond" w:cs="Arial"/>
          <w:sz w:val="28"/>
          <w:szCs w:val="28"/>
          <w:rPrChange w:id="433" w:author="AJohnson" w:date="2015-01-22T08:44:00Z">
            <w:rPr>
              <w:rFonts w:ascii="Garamond" w:hAnsi="Garamond" w:cs="Arial"/>
              <w:sz w:val="28"/>
              <w:szCs w:val="28"/>
            </w:rPr>
          </w:rPrChange>
        </w:rPr>
      </w:pPr>
      <w:r w:rsidRPr="005D174F">
        <w:rPr>
          <w:rFonts w:ascii="Garamond" w:hAnsi="Garamond" w:cs="Arial"/>
          <w:sz w:val="28"/>
          <w:szCs w:val="28"/>
          <w:rPrChange w:id="434" w:author="AJohnson" w:date="2015-01-22T08:44:00Z">
            <w:rPr>
              <w:rFonts w:ascii="Garamond" w:hAnsi="Garamond" w:cs="Arial"/>
              <w:sz w:val="28"/>
              <w:szCs w:val="28"/>
            </w:rPr>
          </w:rPrChange>
        </w:rPr>
        <w:t xml:space="preserve">Students may drop or swap (adding and dropping a class concurrently) classes through self-service in </w:t>
      </w:r>
      <w:proofErr w:type="spellStart"/>
      <w:r w:rsidRPr="005D174F">
        <w:rPr>
          <w:rFonts w:ascii="Garamond" w:hAnsi="Garamond" w:cs="Arial"/>
          <w:sz w:val="28"/>
          <w:szCs w:val="28"/>
          <w:rPrChange w:id="435" w:author="AJohnson" w:date="2015-01-22T08:44:00Z">
            <w:rPr>
              <w:rFonts w:ascii="Garamond" w:hAnsi="Garamond" w:cs="Arial"/>
              <w:sz w:val="28"/>
              <w:szCs w:val="28"/>
            </w:rPr>
          </w:rPrChange>
        </w:rPr>
        <w:t>MyMav</w:t>
      </w:r>
      <w:proofErr w:type="spellEnd"/>
      <w:r w:rsidRPr="005D174F">
        <w:rPr>
          <w:rFonts w:ascii="Garamond" w:hAnsi="Garamond" w:cs="Arial"/>
          <w:sz w:val="28"/>
          <w:szCs w:val="28"/>
          <w:rPrChange w:id="436" w:author="AJohnson" w:date="2015-01-22T08:44:00Z">
            <w:rPr>
              <w:rFonts w:ascii="Garamond" w:hAnsi="Garamond" w:cs="Arial"/>
              <w:sz w:val="28"/>
              <w:szCs w:val="28"/>
            </w:rPr>
          </w:rPrChange>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D174F">
        <w:rPr>
          <w:rStyle w:val="Strong"/>
          <w:rFonts w:ascii="Garamond" w:hAnsi="Garamond" w:cs="Arial"/>
          <w:sz w:val="28"/>
          <w:szCs w:val="28"/>
          <w:rPrChange w:id="437" w:author="AJohnson" w:date="2015-01-22T08:44:00Z">
            <w:rPr>
              <w:rStyle w:val="Strong"/>
              <w:rFonts w:ascii="Garamond" w:hAnsi="Garamond" w:cs="Arial"/>
              <w:sz w:val="28"/>
              <w:szCs w:val="28"/>
            </w:rPr>
          </w:rPrChange>
        </w:rPr>
        <w:t>Students will not be automatically dropped for non-attendance</w:t>
      </w:r>
      <w:r w:rsidRPr="005D174F">
        <w:rPr>
          <w:rFonts w:ascii="Garamond" w:hAnsi="Garamond" w:cs="Arial"/>
          <w:sz w:val="28"/>
          <w:szCs w:val="28"/>
          <w:rPrChange w:id="438" w:author="AJohnson" w:date="2015-01-22T08:44:00Z">
            <w:rPr>
              <w:rFonts w:ascii="Garamond" w:hAnsi="Garamond" w:cs="Arial"/>
              <w:sz w:val="28"/>
              <w:szCs w:val="28"/>
            </w:rPr>
          </w:rPrChange>
        </w:rPr>
        <w:t>. Repayment of certain types of financial aid administered through the University may be required as the result of dropping classes or withdrawing. For more information, contact the Office of Financial Aid and Scholarships (</w:t>
      </w:r>
      <w:r w:rsidR="00932B35" w:rsidRPr="005D174F">
        <w:rPr>
          <w:sz w:val="28"/>
          <w:szCs w:val="28"/>
          <w:rPrChange w:id="439" w:author="AJohnson" w:date="2015-01-22T08:44:00Z">
            <w:rPr/>
          </w:rPrChange>
        </w:rPr>
        <w:fldChar w:fldCharType="begin"/>
      </w:r>
      <w:r w:rsidR="00932B35" w:rsidRPr="005D174F">
        <w:rPr>
          <w:sz w:val="28"/>
          <w:szCs w:val="28"/>
          <w:rPrChange w:id="440" w:author="AJohnson" w:date="2015-01-22T08:44:00Z">
            <w:rPr/>
          </w:rPrChange>
        </w:rPr>
        <w:instrText xml:space="preserve"> HYPERLINK "http://wwe</w:instrText>
      </w:r>
      <w:r w:rsidR="00932B35" w:rsidRPr="005D174F">
        <w:rPr>
          <w:sz w:val="28"/>
          <w:szCs w:val="28"/>
          <w:rPrChange w:id="441" w:author="AJohnson" w:date="2015-01-22T08:44:00Z">
            <w:rPr/>
          </w:rPrChange>
        </w:rPr>
        <w:instrText xml:space="preserve">b.uta.edu/aao/fao/" </w:instrText>
      </w:r>
      <w:r w:rsidR="00932B35" w:rsidRPr="005D174F">
        <w:rPr>
          <w:sz w:val="28"/>
          <w:szCs w:val="28"/>
          <w:rPrChange w:id="442" w:author="AJohnson" w:date="2015-01-22T08:44:00Z">
            <w:rPr/>
          </w:rPrChange>
        </w:rPr>
        <w:fldChar w:fldCharType="separate"/>
      </w:r>
      <w:r w:rsidRPr="005D174F">
        <w:rPr>
          <w:rStyle w:val="Hyperlink"/>
          <w:rFonts w:ascii="Garamond" w:hAnsi="Garamond" w:cs="Arial"/>
          <w:sz w:val="28"/>
          <w:szCs w:val="28"/>
          <w:rPrChange w:id="443" w:author="AJohnson" w:date="2015-01-22T08:44:00Z">
            <w:rPr>
              <w:rStyle w:val="Hyperlink"/>
              <w:rFonts w:ascii="Garamond" w:hAnsi="Garamond" w:cs="Arial"/>
              <w:sz w:val="28"/>
              <w:szCs w:val="28"/>
            </w:rPr>
          </w:rPrChange>
        </w:rPr>
        <w:t>http://wweb.uta.edu/aao/fao/</w:t>
      </w:r>
      <w:r w:rsidR="00932B35" w:rsidRPr="005D174F">
        <w:rPr>
          <w:rStyle w:val="Hyperlink"/>
          <w:rFonts w:ascii="Garamond" w:hAnsi="Garamond" w:cs="Arial"/>
          <w:sz w:val="28"/>
          <w:szCs w:val="28"/>
          <w:rPrChange w:id="444" w:author="AJohnson" w:date="2015-01-22T08:44:00Z">
            <w:rPr>
              <w:rStyle w:val="Hyperlink"/>
              <w:rFonts w:ascii="Garamond" w:hAnsi="Garamond" w:cs="Arial"/>
              <w:sz w:val="28"/>
              <w:szCs w:val="28"/>
            </w:rPr>
          </w:rPrChange>
        </w:rPr>
        <w:fldChar w:fldCharType="end"/>
      </w:r>
      <w:r w:rsidRPr="005D174F">
        <w:rPr>
          <w:rFonts w:ascii="Garamond" w:hAnsi="Garamond" w:cs="Arial"/>
          <w:sz w:val="28"/>
          <w:szCs w:val="28"/>
          <w:rPrChange w:id="445" w:author="AJohnson" w:date="2015-01-22T08:44:00Z">
            <w:rPr>
              <w:rFonts w:ascii="Garamond" w:hAnsi="Garamond" w:cs="Arial"/>
              <w:sz w:val="28"/>
              <w:szCs w:val="28"/>
            </w:rPr>
          </w:rPrChange>
        </w:rPr>
        <w:t>).</w:t>
      </w:r>
    </w:p>
    <w:p w:rsidR="007B26BE" w:rsidRPr="005D174F" w:rsidRDefault="007B26BE" w:rsidP="007B26BE">
      <w:pPr>
        <w:pStyle w:val="NormalWeb"/>
        <w:spacing w:before="0" w:beforeAutospacing="0" w:after="0" w:afterAutospacing="0"/>
        <w:rPr>
          <w:rFonts w:ascii="Garamond" w:hAnsi="Garamond" w:cs="Arial"/>
          <w:sz w:val="28"/>
          <w:szCs w:val="28"/>
          <w:rPrChange w:id="446" w:author="AJohnson" w:date="2015-01-22T08:44:00Z">
            <w:rPr>
              <w:rFonts w:ascii="Garamond" w:hAnsi="Garamond" w:cs="Arial"/>
              <w:sz w:val="28"/>
              <w:szCs w:val="28"/>
            </w:rPr>
          </w:rPrChange>
        </w:rPr>
      </w:pPr>
    </w:p>
    <w:p w:rsidR="007B26BE" w:rsidRPr="005D174F" w:rsidRDefault="007B26BE" w:rsidP="007B26BE">
      <w:pPr>
        <w:pStyle w:val="NormalWeb"/>
        <w:spacing w:before="0" w:beforeAutospacing="0" w:after="0" w:afterAutospacing="0"/>
        <w:rPr>
          <w:rFonts w:ascii="Garamond" w:hAnsi="Garamond" w:cs="Arial"/>
          <w:b/>
          <w:smallCaps/>
          <w:sz w:val="28"/>
          <w:szCs w:val="28"/>
          <w:rPrChange w:id="447" w:author="AJohnson" w:date="2015-01-22T08:44:00Z">
            <w:rPr>
              <w:rFonts w:ascii="Garamond" w:hAnsi="Garamond" w:cs="Arial"/>
              <w:b/>
              <w:smallCaps/>
              <w:sz w:val="28"/>
              <w:szCs w:val="28"/>
            </w:rPr>
          </w:rPrChange>
        </w:rPr>
      </w:pPr>
      <w:r w:rsidRPr="005D174F">
        <w:rPr>
          <w:rFonts w:ascii="Garamond" w:hAnsi="Garamond" w:cs="Arial"/>
          <w:b/>
          <w:smallCaps/>
          <w:sz w:val="28"/>
          <w:szCs w:val="28"/>
          <w:rPrChange w:id="448" w:author="AJohnson" w:date="2015-01-22T08:44:00Z">
            <w:rPr>
              <w:rFonts w:ascii="Garamond" w:hAnsi="Garamond" w:cs="Arial"/>
              <w:b/>
              <w:smallCaps/>
              <w:sz w:val="28"/>
              <w:szCs w:val="28"/>
            </w:rPr>
          </w:rPrChange>
        </w:rPr>
        <w:t>Americans with Disabilities Act</w:t>
      </w:r>
    </w:p>
    <w:p w:rsidR="00B90932" w:rsidRPr="005D174F" w:rsidDel="009D29A1" w:rsidRDefault="00B90932" w:rsidP="007B26BE">
      <w:pPr>
        <w:pStyle w:val="NormalWeb"/>
        <w:spacing w:before="0" w:beforeAutospacing="0" w:after="0" w:afterAutospacing="0"/>
        <w:rPr>
          <w:del w:id="449" w:author="AJohnson" w:date="2015-01-22T12:37:00Z"/>
          <w:rFonts w:ascii="Garamond" w:hAnsi="Garamond" w:cs="Arial"/>
          <w:b/>
          <w:bCs/>
          <w:sz w:val="28"/>
          <w:szCs w:val="28"/>
          <w:rPrChange w:id="450" w:author="AJohnson" w:date="2015-01-22T08:44:00Z">
            <w:rPr>
              <w:del w:id="451" w:author="AJohnson" w:date="2015-01-22T12:37:00Z"/>
              <w:rFonts w:ascii="Garamond" w:hAnsi="Garamond" w:cs="Arial"/>
              <w:b/>
              <w:bCs/>
              <w:sz w:val="28"/>
              <w:szCs w:val="28"/>
            </w:rPr>
          </w:rPrChange>
        </w:rPr>
      </w:pPr>
    </w:p>
    <w:p w:rsidR="007B26BE" w:rsidRPr="005D174F" w:rsidRDefault="007B26BE" w:rsidP="00B90932">
      <w:pPr>
        <w:pStyle w:val="NormalWeb"/>
        <w:spacing w:before="0" w:beforeAutospacing="0" w:after="0" w:afterAutospacing="0"/>
        <w:jc w:val="both"/>
        <w:rPr>
          <w:rFonts w:ascii="Garamond" w:hAnsi="Garamond" w:cs="Arial"/>
          <w:sz w:val="28"/>
          <w:szCs w:val="28"/>
          <w:rPrChange w:id="452" w:author="AJohnson" w:date="2015-01-22T08:44:00Z">
            <w:rPr>
              <w:rFonts w:ascii="Garamond" w:hAnsi="Garamond" w:cs="Arial"/>
              <w:sz w:val="28"/>
              <w:szCs w:val="28"/>
            </w:rPr>
          </w:rPrChange>
        </w:rPr>
      </w:pPr>
      <w:r w:rsidRPr="005D174F">
        <w:rPr>
          <w:rFonts w:ascii="Garamond" w:hAnsi="Garamond" w:cs="Arial"/>
          <w:sz w:val="28"/>
          <w:szCs w:val="28"/>
          <w:rPrChange w:id="453" w:author="AJohnson" w:date="2015-01-22T08:44:00Z">
            <w:rPr>
              <w:rFonts w:ascii="Garamond" w:hAnsi="Garamond" w:cs="Arial"/>
              <w:sz w:val="28"/>
              <w:szCs w:val="28"/>
            </w:rPr>
          </w:rPrChange>
        </w:rPr>
        <w:t xml:space="preserve">The University of Texas at Arlington is on record as being committed to both the spirit and letter of all federal equal opportunity legislation, including the </w:t>
      </w:r>
      <w:r w:rsidRPr="005D174F">
        <w:rPr>
          <w:rFonts w:ascii="Garamond" w:hAnsi="Garamond" w:cs="Arial"/>
          <w:i/>
          <w:iCs/>
          <w:sz w:val="28"/>
          <w:szCs w:val="28"/>
          <w:rPrChange w:id="454" w:author="AJohnson" w:date="2015-01-22T08:44:00Z">
            <w:rPr>
              <w:rFonts w:ascii="Garamond" w:hAnsi="Garamond" w:cs="Arial"/>
              <w:i/>
              <w:iCs/>
              <w:sz w:val="28"/>
              <w:szCs w:val="28"/>
            </w:rPr>
          </w:rPrChange>
        </w:rPr>
        <w:t>Americans with Disabilities Act (ADA)</w:t>
      </w:r>
      <w:r w:rsidRPr="005D174F">
        <w:rPr>
          <w:rFonts w:ascii="Garamond" w:hAnsi="Garamond" w:cs="Arial"/>
          <w:sz w:val="28"/>
          <w:szCs w:val="28"/>
          <w:rPrChange w:id="455" w:author="AJohnson" w:date="2015-01-22T08:44:00Z">
            <w:rPr>
              <w:rFonts w:ascii="Garamond" w:hAnsi="Garamond" w:cs="Arial"/>
              <w:sz w:val="28"/>
              <w:szCs w:val="28"/>
            </w:rPr>
          </w:rPrChange>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r w:rsidR="00932B35" w:rsidRPr="005D174F">
        <w:rPr>
          <w:sz w:val="28"/>
          <w:szCs w:val="28"/>
          <w:rPrChange w:id="456" w:author="AJohnson" w:date="2015-01-22T08:44:00Z">
            <w:rPr/>
          </w:rPrChange>
        </w:rPr>
        <w:fldChar w:fldCharType="begin"/>
      </w:r>
      <w:r w:rsidR="00932B35" w:rsidRPr="005D174F">
        <w:rPr>
          <w:sz w:val="28"/>
          <w:szCs w:val="28"/>
          <w:rPrChange w:id="457" w:author="AJohnson" w:date="2015-01-22T08:44:00Z">
            <w:rPr/>
          </w:rPrChange>
        </w:rPr>
        <w:instrText xml:space="preserve"> HYPERLINK "http://www.uta.edu/disability" </w:instrText>
      </w:r>
      <w:r w:rsidR="00932B35" w:rsidRPr="005D174F">
        <w:rPr>
          <w:sz w:val="28"/>
          <w:szCs w:val="28"/>
          <w:rPrChange w:id="458" w:author="AJohnson" w:date="2015-01-22T08:44:00Z">
            <w:rPr/>
          </w:rPrChange>
        </w:rPr>
        <w:fldChar w:fldCharType="separate"/>
      </w:r>
      <w:r w:rsidRPr="005D174F">
        <w:rPr>
          <w:rStyle w:val="Hyperlink"/>
          <w:rFonts w:ascii="Garamond" w:hAnsi="Garamond" w:cs="Arial"/>
          <w:sz w:val="28"/>
          <w:szCs w:val="28"/>
          <w:rPrChange w:id="459" w:author="AJohnson" w:date="2015-01-22T08:44:00Z">
            <w:rPr>
              <w:rStyle w:val="Hyperlink"/>
              <w:rFonts w:ascii="Garamond" w:hAnsi="Garamond" w:cs="Arial"/>
              <w:sz w:val="28"/>
              <w:szCs w:val="28"/>
            </w:rPr>
          </w:rPrChange>
        </w:rPr>
        <w:t>www.uta.edu/disability</w:t>
      </w:r>
      <w:r w:rsidR="00932B35" w:rsidRPr="005D174F">
        <w:rPr>
          <w:rStyle w:val="Hyperlink"/>
          <w:rFonts w:ascii="Garamond" w:hAnsi="Garamond" w:cs="Arial"/>
          <w:sz w:val="28"/>
          <w:szCs w:val="28"/>
          <w:rPrChange w:id="460" w:author="AJohnson" w:date="2015-01-22T08:44:00Z">
            <w:rPr>
              <w:rStyle w:val="Hyperlink"/>
              <w:rFonts w:ascii="Garamond" w:hAnsi="Garamond" w:cs="Arial"/>
              <w:sz w:val="28"/>
              <w:szCs w:val="28"/>
            </w:rPr>
          </w:rPrChange>
        </w:rPr>
        <w:fldChar w:fldCharType="end"/>
      </w:r>
      <w:r w:rsidRPr="005D174F">
        <w:rPr>
          <w:rFonts w:ascii="Garamond" w:hAnsi="Garamond" w:cs="Arial"/>
          <w:sz w:val="28"/>
          <w:szCs w:val="28"/>
          <w:rPrChange w:id="461" w:author="AJohnson" w:date="2015-01-22T08:44:00Z">
            <w:rPr>
              <w:rFonts w:ascii="Garamond" w:hAnsi="Garamond" w:cs="Arial"/>
              <w:sz w:val="28"/>
              <w:szCs w:val="28"/>
            </w:rPr>
          </w:rPrChange>
        </w:rPr>
        <w:t xml:space="preserve"> or by calling the Office for Students with Disabilities at (817) 272-3364.</w:t>
      </w:r>
    </w:p>
    <w:p w:rsidR="007B26BE" w:rsidRPr="005D174F" w:rsidRDefault="007B26BE" w:rsidP="007B26BE">
      <w:pPr>
        <w:rPr>
          <w:rFonts w:ascii="Garamond" w:hAnsi="Garamond" w:cs="Arial"/>
          <w:sz w:val="28"/>
          <w:szCs w:val="28"/>
          <w:rPrChange w:id="462" w:author="AJohnson" w:date="2015-01-22T08:44:00Z">
            <w:rPr>
              <w:rFonts w:ascii="Garamond" w:hAnsi="Garamond" w:cs="Arial"/>
              <w:sz w:val="28"/>
              <w:szCs w:val="28"/>
            </w:rPr>
          </w:rPrChange>
        </w:rPr>
      </w:pPr>
    </w:p>
    <w:p w:rsidR="007B26BE" w:rsidRPr="005D174F" w:rsidRDefault="007B26BE" w:rsidP="007B26BE">
      <w:pPr>
        <w:jc w:val="both"/>
        <w:rPr>
          <w:rFonts w:ascii="Garamond" w:hAnsi="Garamond" w:cs="Arial"/>
          <w:b/>
          <w:sz w:val="28"/>
          <w:szCs w:val="28"/>
          <w:rPrChange w:id="463" w:author="AJohnson" w:date="2015-01-22T08:44:00Z">
            <w:rPr>
              <w:rFonts w:ascii="Garamond" w:hAnsi="Garamond" w:cs="Arial"/>
              <w:b/>
              <w:sz w:val="28"/>
              <w:szCs w:val="28"/>
            </w:rPr>
          </w:rPrChange>
        </w:rPr>
      </w:pPr>
      <w:r w:rsidRPr="005D174F">
        <w:rPr>
          <w:rFonts w:ascii="Garamond" w:hAnsi="Garamond" w:cs="Arial"/>
          <w:b/>
          <w:sz w:val="28"/>
          <w:szCs w:val="28"/>
          <w:rPrChange w:id="464" w:author="AJohnson" w:date="2015-01-22T08:44:00Z">
            <w:rPr>
              <w:rFonts w:ascii="Garamond" w:hAnsi="Garamond" w:cs="Arial"/>
              <w:b/>
              <w:sz w:val="28"/>
              <w:szCs w:val="28"/>
            </w:rPr>
          </w:rPrChange>
        </w:rPr>
        <w:t>Title IX</w:t>
      </w:r>
    </w:p>
    <w:p w:rsidR="00B90932" w:rsidRPr="005D174F" w:rsidDel="009D29A1" w:rsidRDefault="00B90932" w:rsidP="007B26BE">
      <w:pPr>
        <w:jc w:val="both"/>
        <w:rPr>
          <w:del w:id="465" w:author="AJohnson" w:date="2015-01-22T12:37:00Z"/>
          <w:rFonts w:ascii="Garamond" w:hAnsi="Garamond" w:cs="Arial"/>
          <w:b/>
          <w:sz w:val="28"/>
          <w:szCs w:val="28"/>
          <w:rPrChange w:id="466" w:author="AJohnson" w:date="2015-01-22T08:44:00Z">
            <w:rPr>
              <w:del w:id="467" w:author="AJohnson" w:date="2015-01-22T12:37:00Z"/>
              <w:rFonts w:ascii="Garamond" w:hAnsi="Garamond" w:cs="Arial"/>
              <w:b/>
              <w:sz w:val="28"/>
              <w:szCs w:val="28"/>
            </w:rPr>
          </w:rPrChange>
        </w:rPr>
      </w:pPr>
    </w:p>
    <w:p w:rsidR="007B26BE" w:rsidRPr="005D174F" w:rsidRDefault="007B26BE" w:rsidP="00B90932">
      <w:pPr>
        <w:jc w:val="both"/>
        <w:rPr>
          <w:rFonts w:ascii="Garamond" w:hAnsi="Garamond" w:cs="Arial"/>
          <w:sz w:val="28"/>
          <w:szCs w:val="28"/>
          <w:rPrChange w:id="468" w:author="AJohnson" w:date="2015-01-22T08:44:00Z">
            <w:rPr>
              <w:rFonts w:ascii="Garamond" w:hAnsi="Garamond" w:cs="Arial"/>
              <w:sz w:val="28"/>
              <w:szCs w:val="28"/>
            </w:rPr>
          </w:rPrChange>
        </w:rPr>
      </w:pPr>
      <w:r w:rsidRPr="005D174F">
        <w:rPr>
          <w:rFonts w:ascii="Garamond" w:hAnsi="Garamond" w:cs="Arial"/>
          <w:sz w:val="28"/>
          <w:szCs w:val="28"/>
          <w:rPrChange w:id="469" w:author="AJohnson" w:date="2015-01-22T08:44:00Z">
            <w:rPr>
              <w:rFonts w:ascii="Garamond" w:hAnsi="Garamond" w:cs="Arial"/>
              <w:sz w:val="28"/>
              <w:szCs w:val="28"/>
            </w:rPr>
          </w:rPrChange>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7B26BE" w:rsidRPr="005D174F" w:rsidRDefault="007B26BE" w:rsidP="007B26BE">
      <w:pPr>
        <w:keepNext/>
        <w:rPr>
          <w:rFonts w:ascii="Garamond" w:hAnsi="Garamond" w:cs="Arial"/>
          <w:b/>
          <w:smallCaps/>
          <w:sz w:val="28"/>
          <w:szCs w:val="28"/>
          <w:rPrChange w:id="470" w:author="AJohnson" w:date="2015-01-22T08:44:00Z">
            <w:rPr>
              <w:rFonts w:ascii="Garamond" w:hAnsi="Garamond" w:cs="Arial"/>
              <w:b/>
              <w:smallCaps/>
              <w:sz w:val="28"/>
              <w:szCs w:val="28"/>
            </w:rPr>
          </w:rPrChange>
        </w:rPr>
      </w:pPr>
    </w:p>
    <w:p w:rsidR="007B26BE" w:rsidRPr="005D174F" w:rsidRDefault="007B26BE" w:rsidP="007B26BE">
      <w:pPr>
        <w:keepNext/>
        <w:rPr>
          <w:rFonts w:ascii="Garamond" w:hAnsi="Garamond" w:cs="Arial"/>
          <w:b/>
          <w:smallCaps/>
          <w:sz w:val="28"/>
          <w:szCs w:val="28"/>
          <w:rPrChange w:id="471" w:author="AJohnson" w:date="2015-01-22T08:44:00Z">
            <w:rPr>
              <w:rFonts w:ascii="Garamond" w:hAnsi="Garamond" w:cs="Arial"/>
              <w:b/>
              <w:smallCaps/>
              <w:sz w:val="28"/>
              <w:szCs w:val="28"/>
            </w:rPr>
          </w:rPrChange>
        </w:rPr>
      </w:pPr>
      <w:r w:rsidRPr="005D174F">
        <w:rPr>
          <w:rFonts w:ascii="Garamond" w:hAnsi="Garamond" w:cs="Arial"/>
          <w:b/>
          <w:smallCaps/>
          <w:sz w:val="28"/>
          <w:szCs w:val="28"/>
          <w:rPrChange w:id="472" w:author="AJohnson" w:date="2015-01-22T08:44:00Z">
            <w:rPr>
              <w:rFonts w:ascii="Garamond" w:hAnsi="Garamond" w:cs="Arial"/>
              <w:b/>
              <w:smallCaps/>
              <w:sz w:val="28"/>
              <w:szCs w:val="28"/>
            </w:rPr>
          </w:rPrChange>
        </w:rPr>
        <w:t>Academic Integrity</w:t>
      </w:r>
    </w:p>
    <w:p w:rsidR="00B90932" w:rsidRPr="005D174F" w:rsidDel="009D29A1" w:rsidRDefault="00B90932" w:rsidP="007B26BE">
      <w:pPr>
        <w:keepNext/>
        <w:rPr>
          <w:del w:id="473" w:author="AJohnson" w:date="2015-01-22T12:37:00Z"/>
          <w:rFonts w:ascii="Garamond" w:hAnsi="Garamond" w:cs="Arial"/>
          <w:b/>
          <w:smallCaps/>
          <w:sz w:val="28"/>
          <w:szCs w:val="28"/>
          <w:rPrChange w:id="474" w:author="AJohnson" w:date="2015-01-22T08:44:00Z">
            <w:rPr>
              <w:del w:id="475" w:author="AJohnson" w:date="2015-01-22T12:37:00Z"/>
              <w:rFonts w:ascii="Garamond" w:hAnsi="Garamond" w:cs="Arial"/>
              <w:b/>
              <w:smallCaps/>
              <w:sz w:val="28"/>
              <w:szCs w:val="28"/>
            </w:rPr>
          </w:rPrChange>
        </w:rPr>
      </w:pPr>
    </w:p>
    <w:p w:rsidR="007B26BE" w:rsidRPr="005D174F" w:rsidRDefault="007B26BE" w:rsidP="00B90932">
      <w:pPr>
        <w:keepNext/>
        <w:jc w:val="both"/>
        <w:rPr>
          <w:rFonts w:ascii="Garamond" w:hAnsi="Garamond" w:cs="Arial"/>
          <w:sz w:val="28"/>
          <w:szCs w:val="28"/>
          <w:rPrChange w:id="476" w:author="AJohnson" w:date="2015-01-22T08:44:00Z">
            <w:rPr>
              <w:rFonts w:ascii="Garamond" w:hAnsi="Garamond" w:cs="Arial"/>
              <w:sz w:val="28"/>
              <w:szCs w:val="28"/>
            </w:rPr>
          </w:rPrChange>
        </w:rPr>
      </w:pPr>
      <w:r w:rsidRPr="005D174F">
        <w:rPr>
          <w:rFonts w:ascii="Garamond" w:hAnsi="Garamond" w:cs="Arial"/>
          <w:sz w:val="28"/>
          <w:szCs w:val="28"/>
          <w:rPrChange w:id="477" w:author="AJohnson" w:date="2015-01-22T08:44:00Z">
            <w:rPr>
              <w:rFonts w:ascii="Garamond" w:hAnsi="Garamond" w:cs="Arial"/>
              <w:sz w:val="28"/>
              <w:szCs w:val="28"/>
            </w:rPr>
          </w:rPrChange>
        </w:rPr>
        <w:t>Students enrolled in this course are expected to adhere to the UT Arlington Honor Code:</w:t>
      </w:r>
    </w:p>
    <w:p w:rsidR="00B90932" w:rsidRPr="005D174F" w:rsidRDefault="00B90932" w:rsidP="00B90932">
      <w:pPr>
        <w:keepNext/>
        <w:jc w:val="both"/>
        <w:rPr>
          <w:rFonts w:ascii="Garamond" w:hAnsi="Garamond" w:cs="Arial"/>
          <w:sz w:val="28"/>
          <w:szCs w:val="28"/>
          <w:rPrChange w:id="478" w:author="AJohnson" w:date="2015-01-22T08:44:00Z">
            <w:rPr>
              <w:rFonts w:ascii="Garamond" w:hAnsi="Garamond" w:cs="Arial"/>
              <w:sz w:val="28"/>
              <w:szCs w:val="28"/>
            </w:rPr>
          </w:rPrChange>
        </w:rPr>
      </w:pPr>
    </w:p>
    <w:p w:rsidR="007B26BE" w:rsidRPr="005D174F" w:rsidRDefault="007B26BE" w:rsidP="007B26BE">
      <w:pPr>
        <w:pStyle w:val="Default"/>
        <w:spacing w:after="80"/>
        <w:ind w:left="720" w:right="432"/>
        <w:jc w:val="both"/>
        <w:rPr>
          <w:rFonts w:ascii="Garamond" w:hAnsi="Garamond" w:cs="Arial"/>
          <w:i/>
          <w:sz w:val="28"/>
          <w:szCs w:val="28"/>
          <w:rPrChange w:id="479" w:author="AJohnson" w:date="2015-01-22T08:44:00Z">
            <w:rPr>
              <w:rFonts w:ascii="Garamond" w:hAnsi="Garamond" w:cs="Arial"/>
              <w:i/>
              <w:sz w:val="28"/>
              <w:szCs w:val="28"/>
            </w:rPr>
          </w:rPrChange>
        </w:rPr>
      </w:pPr>
      <w:r w:rsidRPr="005D174F">
        <w:rPr>
          <w:rFonts w:ascii="Garamond" w:hAnsi="Garamond" w:cs="Arial"/>
          <w:i/>
          <w:sz w:val="28"/>
          <w:szCs w:val="28"/>
          <w:rPrChange w:id="480" w:author="AJohnson" w:date="2015-01-22T08:44:00Z">
            <w:rPr>
              <w:rFonts w:ascii="Garamond" w:hAnsi="Garamond" w:cs="Arial"/>
              <w:i/>
              <w:sz w:val="28"/>
              <w:szCs w:val="28"/>
            </w:rPr>
          </w:rPrChange>
        </w:rPr>
        <w:t xml:space="preserve">I pledge, on my honor, to uphold UT Arlington’s tradition of academic integrity, a tradition that values hard work and honest effort in the pursuit of academic excellence. </w:t>
      </w:r>
    </w:p>
    <w:p w:rsidR="007B26BE" w:rsidRPr="005D174F" w:rsidRDefault="007B26BE" w:rsidP="007B26BE">
      <w:pPr>
        <w:pStyle w:val="Default"/>
        <w:spacing w:after="80"/>
        <w:ind w:left="720" w:right="432"/>
        <w:jc w:val="both"/>
        <w:rPr>
          <w:rFonts w:ascii="Garamond" w:hAnsi="Garamond" w:cs="Arial"/>
          <w:i/>
          <w:sz w:val="28"/>
          <w:szCs w:val="28"/>
          <w:rPrChange w:id="481" w:author="AJohnson" w:date="2015-01-22T08:44:00Z">
            <w:rPr>
              <w:rFonts w:ascii="Garamond" w:hAnsi="Garamond" w:cs="Arial"/>
              <w:i/>
              <w:sz w:val="28"/>
              <w:szCs w:val="28"/>
            </w:rPr>
          </w:rPrChange>
        </w:rPr>
      </w:pPr>
      <w:r w:rsidRPr="005D174F">
        <w:rPr>
          <w:rFonts w:ascii="Garamond" w:hAnsi="Garamond" w:cs="Arial"/>
          <w:i/>
          <w:sz w:val="28"/>
          <w:szCs w:val="28"/>
          <w:rPrChange w:id="482" w:author="AJohnson" w:date="2015-01-22T08:44:00Z">
            <w:rPr>
              <w:rFonts w:ascii="Garamond" w:hAnsi="Garamond" w:cs="Arial"/>
              <w:i/>
              <w:sz w:val="28"/>
              <w:szCs w:val="28"/>
            </w:rPr>
          </w:rPrChange>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90932" w:rsidRPr="005D174F" w:rsidRDefault="00B90932" w:rsidP="007B26BE">
      <w:pPr>
        <w:pStyle w:val="Default"/>
        <w:spacing w:after="80"/>
        <w:ind w:left="720" w:right="432"/>
        <w:jc w:val="both"/>
        <w:rPr>
          <w:rFonts w:ascii="Garamond" w:hAnsi="Garamond" w:cs="Arial"/>
          <w:i/>
          <w:sz w:val="28"/>
          <w:szCs w:val="28"/>
          <w:rPrChange w:id="483" w:author="AJohnson" w:date="2015-01-22T08:44:00Z">
            <w:rPr>
              <w:rFonts w:ascii="Garamond" w:hAnsi="Garamond" w:cs="Arial"/>
              <w:i/>
              <w:sz w:val="28"/>
              <w:szCs w:val="28"/>
            </w:rPr>
          </w:rPrChange>
        </w:rPr>
      </w:pPr>
    </w:p>
    <w:p w:rsidR="007B26BE" w:rsidRPr="005D174F" w:rsidRDefault="007B26BE" w:rsidP="007B26BE">
      <w:pPr>
        <w:keepNext/>
        <w:jc w:val="both"/>
        <w:rPr>
          <w:rFonts w:ascii="Garamond" w:hAnsi="Garamond" w:cs="Arial"/>
          <w:sz w:val="28"/>
          <w:szCs w:val="28"/>
          <w:rPrChange w:id="484" w:author="AJohnson" w:date="2015-01-22T08:44:00Z">
            <w:rPr>
              <w:rFonts w:ascii="Garamond" w:hAnsi="Garamond" w:cs="Arial"/>
              <w:sz w:val="28"/>
              <w:szCs w:val="28"/>
            </w:rPr>
          </w:rPrChange>
        </w:rPr>
      </w:pPr>
      <w:r w:rsidRPr="005D174F">
        <w:rPr>
          <w:rFonts w:ascii="Garamond" w:hAnsi="Garamond" w:cs="Arial"/>
          <w:sz w:val="28"/>
          <w:szCs w:val="28"/>
          <w:rPrChange w:id="485" w:author="AJohnson" w:date="2015-01-22T08:44:00Z">
            <w:rPr>
              <w:rFonts w:ascii="Garamond" w:hAnsi="Garamond" w:cs="Arial"/>
              <w:sz w:val="28"/>
              <w:szCs w:val="28"/>
            </w:rPr>
          </w:rPrChange>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D174F">
        <w:rPr>
          <w:rFonts w:ascii="Garamond" w:hAnsi="Garamond" w:cs="Arial"/>
          <w:i/>
          <w:sz w:val="28"/>
          <w:szCs w:val="28"/>
          <w:rPrChange w:id="486" w:author="AJohnson" w:date="2015-01-22T08:44:00Z">
            <w:rPr>
              <w:rFonts w:ascii="Garamond" w:hAnsi="Garamond" w:cs="Arial"/>
              <w:i/>
              <w:sz w:val="28"/>
              <w:szCs w:val="28"/>
            </w:rPr>
          </w:rPrChange>
        </w:rPr>
        <w:t>Regents’ Rule</w:t>
      </w:r>
      <w:r w:rsidRPr="005D174F">
        <w:rPr>
          <w:rFonts w:ascii="Garamond" w:hAnsi="Garamond" w:cs="Arial"/>
          <w:sz w:val="28"/>
          <w:szCs w:val="28"/>
          <w:rPrChange w:id="487" w:author="AJohnson" w:date="2015-01-22T08:44:00Z">
            <w:rPr>
              <w:rFonts w:ascii="Garamond" w:hAnsi="Garamond" w:cs="Arial"/>
              <w:sz w:val="28"/>
              <w:szCs w:val="28"/>
            </w:rPr>
          </w:rPrChange>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B26BE" w:rsidRPr="005D174F" w:rsidRDefault="007B26BE" w:rsidP="007B26BE">
      <w:pPr>
        <w:rPr>
          <w:rFonts w:ascii="Garamond" w:hAnsi="Garamond" w:cs="Arial"/>
          <w:sz w:val="28"/>
          <w:szCs w:val="28"/>
          <w:rPrChange w:id="488" w:author="AJohnson" w:date="2015-01-22T08:44:00Z">
            <w:rPr>
              <w:rFonts w:ascii="Garamond" w:hAnsi="Garamond" w:cs="Arial"/>
              <w:sz w:val="28"/>
              <w:szCs w:val="28"/>
            </w:rPr>
          </w:rPrChange>
        </w:rPr>
      </w:pPr>
    </w:p>
    <w:p w:rsidR="007B26BE" w:rsidRPr="005D174F" w:rsidRDefault="007B26BE" w:rsidP="007B26BE">
      <w:pPr>
        <w:rPr>
          <w:rFonts w:ascii="Garamond" w:hAnsi="Garamond" w:cs="Arial"/>
          <w:b/>
          <w:smallCaps/>
          <w:sz w:val="28"/>
          <w:szCs w:val="28"/>
          <w:rPrChange w:id="489" w:author="AJohnson" w:date="2015-01-22T08:44:00Z">
            <w:rPr>
              <w:rFonts w:ascii="Garamond" w:hAnsi="Garamond" w:cs="Arial"/>
              <w:b/>
              <w:smallCaps/>
              <w:sz w:val="28"/>
              <w:szCs w:val="28"/>
            </w:rPr>
          </w:rPrChange>
        </w:rPr>
      </w:pPr>
      <w:r w:rsidRPr="005D174F">
        <w:rPr>
          <w:rFonts w:ascii="Garamond" w:hAnsi="Garamond" w:cs="Arial"/>
          <w:b/>
          <w:smallCaps/>
          <w:sz w:val="28"/>
          <w:szCs w:val="28"/>
          <w:rPrChange w:id="490" w:author="AJohnson" w:date="2015-01-22T08:44:00Z">
            <w:rPr>
              <w:rFonts w:ascii="Garamond" w:hAnsi="Garamond" w:cs="Arial"/>
              <w:b/>
              <w:smallCaps/>
              <w:sz w:val="28"/>
              <w:szCs w:val="28"/>
            </w:rPr>
          </w:rPrChange>
        </w:rPr>
        <w:t>Student Support Services</w:t>
      </w:r>
    </w:p>
    <w:p w:rsidR="00B90932" w:rsidRPr="005D174F" w:rsidDel="009D29A1" w:rsidRDefault="00B90932" w:rsidP="00B90932">
      <w:pPr>
        <w:jc w:val="both"/>
        <w:rPr>
          <w:del w:id="491" w:author="AJohnson" w:date="2015-01-22T12:37:00Z"/>
          <w:rFonts w:ascii="Garamond" w:hAnsi="Garamond" w:cs="Arial"/>
          <w:sz w:val="28"/>
          <w:szCs w:val="28"/>
          <w:rPrChange w:id="492" w:author="AJohnson" w:date="2015-01-22T08:44:00Z">
            <w:rPr>
              <w:del w:id="493" w:author="AJohnson" w:date="2015-01-22T12:37:00Z"/>
              <w:rFonts w:ascii="Garamond" w:hAnsi="Garamond" w:cs="Arial"/>
              <w:sz w:val="28"/>
              <w:szCs w:val="28"/>
            </w:rPr>
          </w:rPrChange>
        </w:rPr>
      </w:pPr>
    </w:p>
    <w:p w:rsidR="007B26BE" w:rsidRPr="005D174F" w:rsidRDefault="007B26BE" w:rsidP="00B90932">
      <w:pPr>
        <w:jc w:val="both"/>
        <w:rPr>
          <w:rFonts w:ascii="Garamond" w:hAnsi="Garamond" w:cs="Arial"/>
          <w:sz w:val="28"/>
          <w:szCs w:val="28"/>
        </w:rPr>
      </w:pPr>
      <w:r w:rsidRPr="005D174F">
        <w:rPr>
          <w:rFonts w:ascii="Garamond" w:hAnsi="Garamond" w:cs="Arial"/>
          <w:sz w:val="28"/>
          <w:szCs w:val="28"/>
          <w:rPrChange w:id="494" w:author="AJohnson" w:date="2015-01-22T08:44:00Z">
            <w:rPr>
              <w:rFonts w:ascii="Garamond" w:hAnsi="Garamond" w:cs="Arial"/>
              <w:sz w:val="28"/>
              <w:szCs w:val="28"/>
            </w:rPr>
          </w:rPrChange>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r w:rsidR="00932B35" w:rsidRPr="005D174F">
        <w:rPr>
          <w:sz w:val="28"/>
          <w:szCs w:val="28"/>
          <w:rPrChange w:id="495" w:author="AJohnson" w:date="2015-01-22T08:44:00Z">
            <w:rPr/>
          </w:rPrChange>
        </w:rPr>
        <w:fldChar w:fldCharType="begin"/>
      </w:r>
      <w:r w:rsidR="00932B35" w:rsidRPr="005D174F">
        <w:rPr>
          <w:sz w:val="28"/>
          <w:szCs w:val="28"/>
          <w:rPrChange w:id="496" w:author="AJohnson" w:date="2015-01-22T08:44:00Z">
            <w:rPr/>
          </w:rPrChange>
        </w:rPr>
        <w:instrText xml:space="preserve"> HYPERLINK "mailto:resources@uta.edu" </w:instrText>
      </w:r>
      <w:r w:rsidR="00932B35" w:rsidRPr="005D174F">
        <w:rPr>
          <w:sz w:val="28"/>
          <w:szCs w:val="28"/>
          <w:rPrChange w:id="497" w:author="AJohnson" w:date="2015-01-22T08:44:00Z">
            <w:rPr/>
          </w:rPrChange>
        </w:rPr>
        <w:fldChar w:fldCharType="separate"/>
      </w:r>
      <w:r w:rsidRPr="005D174F">
        <w:rPr>
          <w:rStyle w:val="Hyperlink"/>
          <w:rFonts w:ascii="Garamond" w:hAnsi="Garamond" w:cs="Arial"/>
          <w:sz w:val="28"/>
          <w:szCs w:val="28"/>
          <w:rPrChange w:id="498" w:author="AJohnson" w:date="2015-01-22T08:44:00Z">
            <w:rPr>
              <w:rStyle w:val="Hyperlink"/>
              <w:rFonts w:ascii="Garamond" w:hAnsi="Garamond" w:cs="Arial"/>
              <w:sz w:val="28"/>
              <w:szCs w:val="28"/>
            </w:rPr>
          </w:rPrChange>
        </w:rPr>
        <w:t>resources@uta.edu</w:t>
      </w:r>
      <w:r w:rsidR="00932B35" w:rsidRPr="005D174F">
        <w:rPr>
          <w:rStyle w:val="Hyperlink"/>
          <w:rFonts w:ascii="Garamond" w:hAnsi="Garamond" w:cs="Arial"/>
          <w:sz w:val="28"/>
          <w:szCs w:val="28"/>
          <w:rPrChange w:id="499" w:author="AJohnson" w:date="2015-01-22T08:44:00Z">
            <w:rPr>
              <w:rStyle w:val="Hyperlink"/>
              <w:rFonts w:ascii="Garamond" w:hAnsi="Garamond" w:cs="Arial"/>
              <w:sz w:val="28"/>
              <w:szCs w:val="28"/>
            </w:rPr>
          </w:rPrChange>
        </w:rPr>
        <w:fldChar w:fldCharType="end"/>
      </w:r>
      <w:r w:rsidRPr="005D174F">
        <w:rPr>
          <w:rFonts w:ascii="Garamond" w:hAnsi="Garamond" w:cs="Arial"/>
          <w:sz w:val="28"/>
          <w:szCs w:val="28"/>
        </w:rPr>
        <w:t xml:space="preserve">, or view the information at </w:t>
      </w:r>
      <w:r w:rsidR="00932B35" w:rsidRPr="005D174F">
        <w:rPr>
          <w:sz w:val="28"/>
          <w:szCs w:val="28"/>
          <w:rPrChange w:id="500" w:author="AJohnson" w:date="2015-01-22T08:44:00Z">
            <w:rPr/>
          </w:rPrChange>
        </w:rPr>
        <w:fldChar w:fldCharType="begin"/>
      </w:r>
      <w:r w:rsidR="00932B35" w:rsidRPr="005D174F">
        <w:rPr>
          <w:sz w:val="28"/>
          <w:szCs w:val="28"/>
          <w:rPrChange w:id="501" w:author="AJohnson" w:date="2015-01-22T08:44:00Z">
            <w:rPr/>
          </w:rPrChange>
        </w:rPr>
        <w:instrText xml:space="preserve"> HYPERLINK "http://www.uta.edu/resources" </w:instrText>
      </w:r>
      <w:r w:rsidR="00932B35" w:rsidRPr="005D174F">
        <w:rPr>
          <w:sz w:val="28"/>
          <w:szCs w:val="28"/>
          <w:rPrChange w:id="502" w:author="AJohnson" w:date="2015-01-22T08:44:00Z">
            <w:rPr/>
          </w:rPrChange>
        </w:rPr>
        <w:fldChar w:fldCharType="separate"/>
      </w:r>
      <w:r w:rsidRPr="005D174F">
        <w:rPr>
          <w:rStyle w:val="Hyperlink"/>
          <w:rFonts w:ascii="Garamond" w:hAnsi="Garamond" w:cs="Arial"/>
          <w:sz w:val="28"/>
          <w:szCs w:val="28"/>
          <w:rPrChange w:id="503" w:author="AJohnson" w:date="2015-01-22T08:44:00Z">
            <w:rPr>
              <w:rStyle w:val="Hyperlink"/>
              <w:rFonts w:ascii="Garamond" w:hAnsi="Garamond" w:cs="Arial"/>
              <w:sz w:val="28"/>
              <w:szCs w:val="28"/>
            </w:rPr>
          </w:rPrChange>
        </w:rPr>
        <w:t>www.uta.edu/resources</w:t>
      </w:r>
      <w:r w:rsidR="00932B35" w:rsidRPr="005D174F">
        <w:rPr>
          <w:rStyle w:val="Hyperlink"/>
          <w:rFonts w:ascii="Garamond" w:hAnsi="Garamond" w:cs="Arial"/>
          <w:sz w:val="28"/>
          <w:szCs w:val="28"/>
          <w:rPrChange w:id="504" w:author="AJohnson" w:date="2015-01-22T08:44:00Z">
            <w:rPr>
              <w:rStyle w:val="Hyperlink"/>
              <w:rFonts w:ascii="Garamond" w:hAnsi="Garamond" w:cs="Arial"/>
              <w:sz w:val="28"/>
              <w:szCs w:val="28"/>
            </w:rPr>
          </w:rPrChange>
        </w:rPr>
        <w:fldChar w:fldCharType="end"/>
      </w:r>
      <w:r w:rsidRPr="005D174F">
        <w:rPr>
          <w:rFonts w:ascii="Garamond" w:hAnsi="Garamond" w:cs="Arial"/>
          <w:sz w:val="28"/>
          <w:szCs w:val="28"/>
        </w:rPr>
        <w:t>.</w:t>
      </w:r>
    </w:p>
    <w:p w:rsidR="007B26BE" w:rsidRPr="005D174F" w:rsidRDefault="007B26BE" w:rsidP="007B26BE">
      <w:pPr>
        <w:rPr>
          <w:rFonts w:ascii="Garamond" w:hAnsi="Garamond" w:cs="Arial"/>
          <w:b/>
          <w:sz w:val="28"/>
          <w:szCs w:val="28"/>
          <w:rPrChange w:id="505" w:author="AJohnson" w:date="2015-01-22T08:44:00Z">
            <w:rPr>
              <w:rFonts w:ascii="Garamond" w:hAnsi="Garamond" w:cs="Arial"/>
              <w:b/>
              <w:sz w:val="28"/>
              <w:szCs w:val="28"/>
            </w:rPr>
          </w:rPrChange>
        </w:rPr>
      </w:pPr>
    </w:p>
    <w:p w:rsidR="007B26BE" w:rsidRPr="005D174F" w:rsidRDefault="007B26BE" w:rsidP="007B26BE">
      <w:pPr>
        <w:rPr>
          <w:rFonts w:ascii="Garamond" w:hAnsi="Garamond" w:cs="Arial"/>
          <w:b/>
          <w:smallCaps/>
          <w:sz w:val="28"/>
          <w:szCs w:val="28"/>
          <w:rPrChange w:id="506" w:author="AJohnson" w:date="2015-01-22T08:44:00Z">
            <w:rPr>
              <w:rFonts w:ascii="Garamond" w:hAnsi="Garamond" w:cs="Arial"/>
              <w:b/>
              <w:smallCaps/>
              <w:sz w:val="28"/>
              <w:szCs w:val="28"/>
            </w:rPr>
          </w:rPrChange>
        </w:rPr>
      </w:pPr>
      <w:r w:rsidRPr="005D174F">
        <w:rPr>
          <w:rFonts w:ascii="Garamond" w:hAnsi="Garamond" w:cs="Arial"/>
          <w:b/>
          <w:smallCaps/>
          <w:sz w:val="28"/>
          <w:szCs w:val="28"/>
          <w:rPrChange w:id="507" w:author="AJohnson" w:date="2015-01-22T08:44:00Z">
            <w:rPr>
              <w:rFonts w:ascii="Garamond" w:hAnsi="Garamond" w:cs="Arial"/>
              <w:b/>
              <w:smallCaps/>
              <w:sz w:val="28"/>
              <w:szCs w:val="28"/>
            </w:rPr>
          </w:rPrChange>
        </w:rPr>
        <w:t>Writing Center</w:t>
      </w:r>
    </w:p>
    <w:p w:rsidR="00B90932" w:rsidRPr="005D174F" w:rsidDel="009D29A1" w:rsidRDefault="00B90932" w:rsidP="00B90932">
      <w:pPr>
        <w:jc w:val="both"/>
        <w:rPr>
          <w:del w:id="508" w:author="AJohnson" w:date="2015-01-22T12:37:00Z"/>
          <w:rFonts w:ascii="Garamond" w:hAnsi="Garamond" w:cs="Arial"/>
          <w:sz w:val="28"/>
          <w:szCs w:val="28"/>
          <w:rPrChange w:id="509" w:author="AJohnson" w:date="2015-01-22T08:44:00Z">
            <w:rPr>
              <w:del w:id="510" w:author="AJohnson" w:date="2015-01-22T12:37:00Z"/>
              <w:rFonts w:ascii="Garamond" w:hAnsi="Garamond" w:cs="Arial"/>
              <w:sz w:val="28"/>
              <w:szCs w:val="28"/>
            </w:rPr>
          </w:rPrChange>
        </w:rPr>
      </w:pPr>
    </w:p>
    <w:p w:rsidR="007B26BE" w:rsidRPr="005D174F" w:rsidRDefault="007B26BE" w:rsidP="00B90932">
      <w:pPr>
        <w:jc w:val="both"/>
        <w:rPr>
          <w:rFonts w:ascii="Garamond" w:hAnsi="Garamond" w:cs="Arial"/>
          <w:sz w:val="28"/>
          <w:szCs w:val="28"/>
          <w:rPrChange w:id="511" w:author="AJohnson" w:date="2015-01-22T08:44:00Z">
            <w:rPr>
              <w:rFonts w:ascii="Garamond" w:hAnsi="Garamond" w:cs="Arial"/>
              <w:sz w:val="28"/>
              <w:szCs w:val="28"/>
            </w:rPr>
          </w:rPrChange>
        </w:rPr>
      </w:pPr>
      <w:r w:rsidRPr="005D174F">
        <w:rPr>
          <w:rFonts w:ascii="Garamond" w:hAnsi="Garamond" w:cs="Arial"/>
          <w:sz w:val="28"/>
          <w:szCs w:val="28"/>
          <w:rPrChange w:id="512" w:author="AJohnson" w:date="2015-01-22T08:44:00Z">
            <w:rPr>
              <w:rFonts w:ascii="Garamond" w:hAnsi="Garamond" w:cs="Arial"/>
              <w:sz w:val="28"/>
              <w:szCs w:val="28"/>
            </w:rPr>
          </w:rPrChange>
        </w:rPr>
        <w:t xml:space="preserve">The Writing Center, 411 Central Library, offers individual 40 minute sessions to review assignments, Quick Hits (5-10 minute quick answers to questions), and workshops on grammar and specific writing projects. Visit </w:t>
      </w:r>
      <w:r w:rsidR="00932B35" w:rsidRPr="005D174F">
        <w:rPr>
          <w:sz w:val="28"/>
          <w:szCs w:val="28"/>
          <w:rPrChange w:id="513" w:author="AJohnson" w:date="2015-01-22T08:44:00Z">
            <w:rPr/>
          </w:rPrChange>
        </w:rPr>
        <w:fldChar w:fldCharType="begin"/>
      </w:r>
      <w:r w:rsidR="00932B35" w:rsidRPr="005D174F">
        <w:rPr>
          <w:sz w:val="28"/>
          <w:szCs w:val="28"/>
          <w:rPrChange w:id="514" w:author="AJohnson" w:date="2015-01-22T08:44:00Z">
            <w:rPr/>
          </w:rPrChange>
        </w:rPr>
        <w:instrText xml:space="preserve"> HYPERLINK "https://uta.mywconline.com</w:instrText>
      </w:r>
      <w:r w:rsidR="00932B35" w:rsidRPr="005D174F">
        <w:rPr>
          <w:sz w:val="28"/>
          <w:szCs w:val="28"/>
          <w:rPrChange w:id="515" w:author="AJohnson" w:date="2015-01-22T08:44:00Z">
            <w:rPr/>
          </w:rPrChange>
        </w:rPr>
        <w:instrText xml:space="preserve">/" </w:instrText>
      </w:r>
      <w:r w:rsidR="00932B35" w:rsidRPr="005D174F">
        <w:rPr>
          <w:sz w:val="28"/>
          <w:szCs w:val="28"/>
          <w:rPrChange w:id="516" w:author="AJohnson" w:date="2015-01-22T08:44:00Z">
            <w:rPr/>
          </w:rPrChange>
        </w:rPr>
        <w:fldChar w:fldCharType="separate"/>
      </w:r>
      <w:r w:rsidRPr="005D174F">
        <w:rPr>
          <w:rStyle w:val="Hyperlink"/>
          <w:rFonts w:ascii="Garamond" w:hAnsi="Garamond" w:cs="Arial"/>
          <w:sz w:val="28"/>
          <w:szCs w:val="28"/>
          <w:rPrChange w:id="517" w:author="AJohnson" w:date="2015-01-22T08:44:00Z">
            <w:rPr>
              <w:rStyle w:val="Hyperlink"/>
              <w:rFonts w:ascii="Garamond" w:hAnsi="Garamond" w:cs="Arial"/>
              <w:sz w:val="28"/>
              <w:szCs w:val="28"/>
            </w:rPr>
          </w:rPrChange>
        </w:rPr>
        <w:t>https://uta.mywconline.com/</w:t>
      </w:r>
      <w:r w:rsidR="00932B35" w:rsidRPr="005D174F">
        <w:rPr>
          <w:rStyle w:val="Hyperlink"/>
          <w:rFonts w:ascii="Garamond" w:hAnsi="Garamond" w:cs="Arial"/>
          <w:sz w:val="28"/>
          <w:szCs w:val="28"/>
          <w:rPrChange w:id="518" w:author="AJohnson" w:date="2015-01-22T08:44:00Z">
            <w:rPr>
              <w:rStyle w:val="Hyperlink"/>
              <w:rFonts w:ascii="Garamond" w:hAnsi="Garamond" w:cs="Arial"/>
              <w:sz w:val="28"/>
              <w:szCs w:val="28"/>
            </w:rPr>
          </w:rPrChange>
        </w:rPr>
        <w:fldChar w:fldCharType="end"/>
      </w:r>
      <w:r w:rsidRPr="005D174F">
        <w:rPr>
          <w:rFonts w:ascii="Garamond" w:hAnsi="Garamond" w:cs="Arial"/>
          <w:sz w:val="28"/>
          <w:szCs w:val="28"/>
        </w:rPr>
        <w:t xml:space="preserve"> to register and make appointments. For hours, information about the writing workshops, scheduling a classroom visit, and descriptions of the services offer</w:t>
      </w:r>
      <w:r w:rsidRPr="005D174F">
        <w:rPr>
          <w:rFonts w:ascii="Garamond" w:hAnsi="Garamond" w:cs="Arial"/>
          <w:sz w:val="28"/>
          <w:szCs w:val="28"/>
          <w:rPrChange w:id="519" w:author="AJohnson" w:date="2015-01-22T08:44:00Z">
            <w:rPr>
              <w:rFonts w:ascii="Garamond" w:hAnsi="Garamond" w:cs="Arial"/>
              <w:sz w:val="28"/>
              <w:szCs w:val="28"/>
            </w:rPr>
          </w:rPrChange>
        </w:rPr>
        <w:t>ed to undergraduates, graduate students, and faculty members, please visit our website at www.uta.edu/owl/.</w:t>
      </w:r>
    </w:p>
    <w:p w:rsidR="007B26BE" w:rsidRPr="005D174F" w:rsidRDefault="007B26BE" w:rsidP="007B26BE">
      <w:pPr>
        <w:rPr>
          <w:rFonts w:ascii="Garamond" w:hAnsi="Garamond" w:cs="Arial"/>
          <w:sz w:val="28"/>
          <w:szCs w:val="28"/>
          <w:rPrChange w:id="520" w:author="AJohnson" w:date="2015-01-22T08:44:00Z">
            <w:rPr>
              <w:rFonts w:ascii="Garamond" w:hAnsi="Garamond" w:cs="Arial"/>
              <w:sz w:val="28"/>
              <w:szCs w:val="28"/>
            </w:rPr>
          </w:rPrChange>
        </w:rPr>
      </w:pPr>
    </w:p>
    <w:p w:rsidR="007B26BE" w:rsidRPr="005D174F" w:rsidRDefault="007B26BE" w:rsidP="007B26BE">
      <w:pPr>
        <w:rPr>
          <w:rFonts w:ascii="Garamond" w:hAnsi="Garamond" w:cs="Arial"/>
          <w:b/>
          <w:smallCaps/>
          <w:sz w:val="28"/>
          <w:szCs w:val="28"/>
          <w:rPrChange w:id="521" w:author="AJohnson" w:date="2015-01-22T08:44:00Z">
            <w:rPr>
              <w:rFonts w:ascii="Garamond" w:hAnsi="Garamond" w:cs="Arial"/>
              <w:b/>
              <w:smallCaps/>
              <w:sz w:val="28"/>
              <w:szCs w:val="28"/>
            </w:rPr>
          </w:rPrChange>
        </w:rPr>
      </w:pPr>
      <w:r w:rsidRPr="005D174F">
        <w:rPr>
          <w:rFonts w:ascii="Garamond" w:hAnsi="Garamond" w:cs="Arial"/>
          <w:b/>
          <w:smallCaps/>
          <w:sz w:val="28"/>
          <w:szCs w:val="28"/>
          <w:rPrChange w:id="522" w:author="AJohnson" w:date="2015-01-22T08:44:00Z">
            <w:rPr>
              <w:rFonts w:ascii="Garamond" w:hAnsi="Garamond" w:cs="Arial"/>
              <w:b/>
              <w:smallCaps/>
              <w:sz w:val="28"/>
              <w:szCs w:val="28"/>
            </w:rPr>
          </w:rPrChange>
        </w:rPr>
        <w:t>Electronic Communication</w:t>
      </w:r>
    </w:p>
    <w:p w:rsidR="00B90932" w:rsidRPr="005D174F" w:rsidDel="009D29A1" w:rsidRDefault="00B90932" w:rsidP="00B90932">
      <w:pPr>
        <w:jc w:val="both"/>
        <w:rPr>
          <w:del w:id="523" w:author="AJohnson" w:date="2015-01-22T12:37:00Z"/>
          <w:rFonts w:ascii="Garamond" w:hAnsi="Garamond" w:cs="Arial"/>
          <w:sz w:val="28"/>
          <w:szCs w:val="28"/>
          <w:rPrChange w:id="524" w:author="AJohnson" w:date="2015-01-22T08:44:00Z">
            <w:rPr>
              <w:del w:id="525" w:author="AJohnson" w:date="2015-01-22T12:37:00Z"/>
              <w:rFonts w:ascii="Garamond" w:hAnsi="Garamond" w:cs="Arial"/>
              <w:sz w:val="28"/>
              <w:szCs w:val="28"/>
            </w:rPr>
          </w:rPrChange>
        </w:rPr>
      </w:pPr>
    </w:p>
    <w:p w:rsidR="007B26BE" w:rsidRPr="005D174F" w:rsidRDefault="007B26BE" w:rsidP="00B90932">
      <w:pPr>
        <w:jc w:val="both"/>
        <w:rPr>
          <w:rFonts w:ascii="Garamond" w:hAnsi="Garamond" w:cs="Arial"/>
          <w:sz w:val="28"/>
          <w:szCs w:val="28"/>
        </w:rPr>
      </w:pPr>
      <w:r w:rsidRPr="005D174F">
        <w:rPr>
          <w:rFonts w:ascii="Garamond" w:hAnsi="Garamond" w:cs="Arial"/>
          <w:sz w:val="28"/>
          <w:szCs w:val="28"/>
          <w:rPrChange w:id="526" w:author="AJohnson" w:date="2015-01-22T08:44:00Z">
            <w:rPr>
              <w:rFonts w:ascii="Garamond" w:hAnsi="Garamond" w:cs="Arial"/>
              <w:sz w:val="28"/>
              <w:szCs w:val="28"/>
            </w:rPr>
          </w:rPrChange>
        </w:rPr>
        <w:t xml:space="preserve">UT Arlington has adopted </w:t>
      </w:r>
      <w:proofErr w:type="spellStart"/>
      <w:r w:rsidRPr="005D174F">
        <w:rPr>
          <w:rFonts w:ascii="Garamond" w:hAnsi="Garamond" w:cs="Arial"/>
          <w:sz w:val="28"/>
          <w:szCs w:val="28"/>
          <w:rPrChange w:id="527" w:author="AJohnson" w:date="2015-01-22T08:44:00Z">
            <w:rPr>
              <w:rFonts w:ascii="Garamond" w:hAnsi="Garamond" w:cs="Arial"/>
              <w:sz w:val="28"/>
              <w:szCs w:val="28"/>
            </w:rPr>
          </w:rPrChange>
        </w:rPr>
        <w:t>MavMail</w:t>
      </w:r>
      <w:proofErr w:type="spellEnd"/>
      <w:r w:rsidRPr="005D174F">
        <w:rPr>
          <w:rFonts w:ascii="Garamond" w:hAnsi="Garamond" w:cs="Arial"/>
          <w:sz w:val="28"/>
          <w:szCs w:val="28"/>
          <w:rPrChange w:id="528" w:author="AJohnson" w:date="2015-01-22T08:44:00Z">
            <w:rPr>
              <w:rFonts w:ascii="Garamond" w:hAnsi="Garamond" w:cs="Arial"/>
              <w:sz w:val="28"/>
              <w:szCs w:val="28"/>
            </w:rPr>
          </w:rPrChange>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D174F">
        <w:rPr>
          <w:rFonts w:ascii="Garamond" w:hAnsi="Garamond" w:cs="Arial"/>
          <w:sz w:val="28"/>
          <w:szCs w:val="28"/>
          <w:rPrChange w:id="529" w:author="AJohnson" w:date="2015-01-22T08:44:00Z">
            <w:rPr>
              <w:rFonts w:ascii="Garamond" w:hAnsi="Garamond" w:cs="Arial"/>
              <w:sz w:val="28"/>
              <w:szCs w:val="28"/>
            </w:rPr>
          </w:rPrChange>
        </w:rPr>
        <w:t>MavMail</w:t>
      </w:r>
      <w:proofErr w:type="spellEnd"/>
      <w:r w:rsidRPr="005D174F">
        <w:rPr>
          <w:rFonts w:ascii="Garamond" w:hAnsi="Garamond" w:cs="Arial"/>
          <w:sz w:val="28"/>
          <w:szCs w:val="28"/>
          <w:rPrChange w:id="530" w:author="AJohnson" w:date="2015-01-22T08:44:00Z">
            <w:rPr>
              <w:rFonts w:ascii="Garamond" w:hAnsi="Garamond" w:cs="Arial"/>
              <w:sz w:val="28"/>
              <w:szCs w:val="28"/>
            </w:rPr>
          </w:rPrChange>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D174F">
        <w:rPr>
          <w:rFonts w:ascii="Garamond" w:hAnsi="Garamond" w:cs="Arial"/>
          <w:sz w:val="28"/>
          <w:szCs w:val="28"/>
          <w:rPrChange w:id="531" w:author="AJohnson" w:date="2015-01-22T08:44:00Z">
            <w:rPr>
              <w:rFonts w:ascii="Garamond" w:hAnsi="Garamond" w:cs="Arial"/>
              <w:sz w:val="28"/>
              <w:szCs w:val="28"/>
            </w:rPr>
          </w:rPrChange>
        </w:rPr>
        <w:t>MavMail</w:t>
      </w:r>
      <w:proofErr w:type="spellEnd"/>
      <w:r w:rsidRPr="005D174F">
        <w:rPr>
          <w:rFonts w:ascii="Garamond" w:hAnsi="Garamond" w:cs="Arial"/>
          <w:sz w:val="28"/>
          <w:szCs w:val="28"/>
          <w:rPrChange w:id="532" w:author="AJohnson" w:date="2015-01-22T08:44:00Z">
            <w:rPr>
              <w:rFonts w:ascii="Garamond" w:hAnsi="Garamond" w:cs="Arial"/>
              <w:sz w:val="28"/>
              <w:szCs w:val="28"/>
            </w:rPr>
          </w:rPrChange>
        </w:rPr>
        <w:t xml:space="preserve"> is available at </w:t>
      </w:r>
      <w:r w:rsidR="00932B35" w:rsidRPr="005D174F">
        <w:rPr>
          <w:sz w:val="28"/>
          <w:szCs w:val="28"/>
          <w:rPrChange w:id="533" w:author="AJohnson" w:date="2015-01-22T08:44:00Z">
            <w:rPr/>
          </w:rPrChange>
        </w:rPr>
        <w:fldChar w:fldCharType="begin"/>
      </w:r>
      <w:r w:rsidR="00932B35" w:rsidRPr="005D174F">
        <w:rPr>
          <w:sz w:val="28"/>
          <w:szCs w:val="28"/>
          <w:rPrChange w:id="534" w:author="AJohnson" w:date="2015-01-22T08:44:00Z">
            <w:rPr/>
          </w:rPrChange>
        </w:rPr>
        <w:instrText xml:space="preserve"> HYPERLINK "http://www.uta.edu/oit/cs/e</w:instrText>
      </w:r>
      <w:r w:rsidR="00932B35" w:rsidRPr="005D174F">
        <w:rPr>
          <w:sz w:val="28"/>
          <w:szCs w:val="28"/>
          <w:rPrChange w:id="535" w:author="AJohnson" w:date="2015-01-22T08:44:00Z">
            <w:rPr/>
          </w:rPrChange>
        </w:rPr>
        <w:instrText xml:space="preserve">mail/mavmail.php" </w:instrText>
      </w:r>
      <w:r w:rsidR="00932B35" w:rsidRPr="005D174F">
        <w:rPr>
          <w:sz w:val="28"/>
          <w:szCs w:val="28"/>
          <w:rPrChange w:id="536" w:author="AJohnson" w:date="2015-01-22T08:44:00Z">
            <w:rPr/>
          </w:rPrChange>
        </w:rPr>
        <w:fldChar w:fldCharType="separate"/>
      </w:r>
      <w:r w:rsidRPr="005D174F">
        <w:rPr>
          <w:rStyle w:val="Hyperlink"/>
          <w:rFonts w:ascii="Garamond" w:hAnsi="Garamond" w:cs="Arial"/>
          <w:sz w:val="28"/>
          <w:szCs w:val="28"/>
          <w:rPrChange w:id="537" w:author="AJohnson" w:date="2015-01-22T08:44:00Z">
            <w:rPr>
              <w:rStyle w:val="Hyperlink"/>
              <w:rFonts w:ascii="Garamond" w:hAnsi="Garamond" w:cs="Arial"/>
              <w:sz w:val="28"/>
              <w:szCs w:val="28"/>
            </w:rPr>
          </w:rPrChange>
        </w:rPr>
        <w:t>http://www.uta.edu/oit/cs/email/mavmail.php</w:t>
      </w:r>
      <w:r w:rsidR="00932B35" w:rsidRPr="005D174F">
        <w:rPr>
          <w:rStyle w:val="Hyperlink"/>
          <w:rFonts w:ascii="Garamond" w:hAnsi="Garamond" w:cs="Arial"/>
          <w:sz w:val="28"/>
          <w:szCs w:val="28"/>
          <w:rPrChange w:id="538" w:author="AJohnson" w:date="2015-01-22T08:44:00Z">
            <w:rPr>
              <w:rStyle w:val="Hyperlink"/>
              <w:rFonts w:ascii="Garamond" w:hAnsi="Garamond" w:cs="Arial"/>
              <w:sz w:val="28"/>
              <w:szCs w:val="28"/>
            </w:rPr>
          </w:rPrChange>
        </w:rPr>
        <w:fldChar w:fldCharType="end"/>
      </w:r>
      <w:r w:rsidRPr="005D174F">
        <w:rPr>
          <w:rFonts w:ascii="Garamond" w:hAnsi="Garamond" w:cs="Arial"/>
          <w:sz w:val="28"/>
          <w:szCs w:val="28"/>
        </w:rPr>
        <w:t>.</w:t>
      </w:r>
    </w:p>
    <w:p w:rsidR="007B26BE" w:rsidRPr="005D174F" w:rsidRDefault="007B26BE" w:rsidP="007B26BE">
      <w:pPr>
        <w:rPr>
          <w:rFonts w:ascii="Garamond" w:hAnsi="Garamond" w:cs="Arial"/>
          <w:sz w:val="28"/>
          <w:szCs w:val="28"/>
          <w:rPrChange w:id="539" w:author="AJohnson" w:date="2015-01-22T08:44:00Z">
            <w:rPr>
              <w:rFonts w:ascii="Garamond" w:hAnsi="Garamond" w:cs="Arial"/>
              <w:sz w:val="28"/>
              <w:szCs w:val="28"/>
            </w:rPr>
          </w:rPrChange>
        </w:rPr>
      </w:pPr>
    </w:p>
    <w:p w:rsidR="007B26BE" w:rsidRPr="005D174F" w:rsidRDefault="007B26BE" w:rsidP="007B26BE">
      <w:pPr>
        <w:autoSpaceDE w:val="0"/>
        <w:autoSpaceDN w:val="0"/>
        <w:adjustRightInd w:val="0"/>
        <w:rPr>
          <w:rFonts w:ascii="Garamond" w:hAnsi="Garamond" w:cs="Arial"/>
          <w:b/>
          <w:smallCaps/>
          <w:sz w:val="28"/>
          <w:szCs w:val="28"/>
          <w:rPrChange w:id="540" w:author="AJohnson" w:date="2015-01-22T08:44:00Z">
            <w:rPr>
              <w:rFonts w:ascii="Garamond" w:hAnsi="Garamond" w:cs="Arial"/>
              <w:b/>
              <w:smallCaps/>
              <w:sz w:val="28"/>
              <w:szCs w:val="28"/>
            </w:rPr>
          </w:rPrChange>
        </w:rPr>
      </w:pPr>
      <w:r w:rsidRPr="005D174F">
        <w:rPr>
          <w:rFonts w:ascii="Garamond" w:hAnsi="Garamond" w:cs="Arial"/>
          <w:b/>
          <w:smallCaps/>
          <w:sz w:val="28"/>
          <w:szCs w:val="28"/>
          <w:rPrChange w:id="541" w:author="AJohnson" w:date="2015-01-22T08:44:00Z">
            <w:rPr>
              <w:rFonts w:ascii="Garamond" w:hAnsi="Garamond" w:cs="Arial"/>
              <w:b/>
              <w:smallCaps/>
              <w:sz w:val="28"/>
              <w:szCs w:val="28"/>
            </w:rPr>
          </w:rPrChange>
        </w:rPr>
        <w:t>Student Feedback Survey</w:t>
      </w:r>
    </w:p>
    <w:p w:rsidR="00583600" w:rsidRPr="005D174F" w:rsidDel="009D29A1" w:rsidRDefault="00583600" w:rsidP="00583600">
      <w:pPr>
        <w:autoSpaceDE w:val="0"/>
        <w:autoSpaceDN w:val="0"/>
        <w:adjustRightInd w:val="0"/>
        <w:rPr>
          <w:del w:id="542" w:author="AJohnson" w:date="2015-01-22T12:37:00Z"/>
          <w:rFonts w:ascii="Garamond" w:hAnsi="Garamond" w:cs="Arial"/>
          <w:b/>
          <w:smallCaps/>
          <w:sz w:val="28"/>
          <w:szCs w:val="28"/>
          <w:rPrChange w:id="543" w:author="AJohnson" w:date="2015-01-22T08:44:00Z">
            <w:rPr>
              <w:del w:id="544" w:author="AJohnson" w:date="2015-01-22T12:37:00Z"/>
              <w:rFonts w:ascii="Garamond" w:hAnsi="Garamond" w:cs="Arial"/>
              <w:b/>
              <w:smallCaps/>
              <w:sz w:val="28"/>
              <w:szCs w:val="28"/>
            </w:rPr>
          </w:rPrChange>
        </w:rPr>
      </w:pPr>
    </w:p>
    <w:p w:rsidR="00583600" w:rsidRPr="005D174F" w:rsidRDefault="00583600" w:rsidP="00583600">
      <w:pPr>
        <w:autoSpaceDE w:val="0"/>
        <w:autoSpaceDN w:val="0"/>
        <w:adjustRightInd w:val="0"/>
        <w:jc w:val="both"/>
        <w:rPr>
          <w:rFonts w:ascii="Garamond" w:hAnsi="Garamond" w:cs="Arial"/>
          <w:bCs/>
          <w:sz w:val="28"/>
          <w:szCs w:val="28"/>
        </w:rPr>
      </w:pPr>
      <w:r w:rsidRPr="005D174F">
        <w:rPr>
          <w:rFonts w:ascii="Garamond" w:hAnsi="Garamond" w:cs="Arial"/>
          <w:bCs/>
          <w:sz w:val="28"/>
          <w:szCs w:val="28"/>
          <w:rPrChange w:id="545" w:author="AJohnson" w:date="2015-01-22T08:44:00Z">
            <w:rPr>
              <w:rFonts w:ascii="Garamond" w:hAnsi="Garamond" w:cs="Arial"/>
              <w:bCs/>
              <w:sz w:val="28"/>
              <w:szCs w:val="28"/>
            </w:rPr>
          </w:rPrChange>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5D174F">
        <w:rPr>
          <w:rFonts w:ascii="Garamond" w:hAnsi="Garamond" w:cs="Arial"/>
          <w:bCs/>
          <w:sz w:val="28"/>
          <w:szCs w:val="28"/>
          <w:rPrChange w:id="546" w:author="AJohnson" w:date="2015-01-22T08:44:00Z">
            <w:rPr>
              <w:rFonts w:ascii="Garamond" w:hAnsi="Garamond" w:cs="Arial"/>
              <w:bCs/>
              <w:sz w:val="28"/>
              <w:szCs w:val="28"/>
            </w:rPr>
          </w:rPrChange>
        </w:rPr>
        <w:t>MavMail</w:t>
      </w:r>
      <w:proofErr w:type="spellEnd"/>
      <w:r w:rsidRPr="005D174F">
        <w:rPr>
          <w:rFonts w:ascii="Garamond" w:hAnsi="Garamond" w:cs="Arial"/>
          <w:bCs/>
          <w:sz w:val="28"/>
          <w:szCs w:val="28"/>
          <w:rPrChange w:id="547" w:author="AJohnson" w:date="2015-01-22T08:44:00Z">
            <w:rPr>
              <w:rFonts w:ascii="Garamond" w:hAnsi="Garamond" w:cs="Arial"/>
              <w:bCs/>
              <w:sz w:val="28"/>
              <w:szCs w:val="28"/>
            </w:rPr>
          </w:rPrChange>
        </w:rPr>
        <w:t xml:space="preserve">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r w:rsidRPr="005D174F">
        <w:rPr>
          <w:rFonts w:ascii="Garamond" w:hAnsi="Garamond" w:cs="Arial"/>
          <w:bCs/>
          <w:sz w:val="28"/>
          <w:szCs w:val="28"/>
        </w:rPr>
        <w:fldChar w:fldCharType="begin"/>
      </w:r>
      <w:r w:rsidRPr="005D174F">
        <w:rPr>
          <w:rFonts w:ascii="Garamond" w:hAnsi="Garamond" w:cs="Arial"/>
          <w:bCs/>
          <w:sz w:val="28"/>
          <w:szCs w:val="28"/>
          <w:rPrChange w:id="548" w:author="AJohnson" w:date="2015-01-22T08:44:00Z">
            <w:rPr>
              <w:rFonts w:ascii="Garamond" w:hAnsi="Garamond" w:cs="Arial"/>
              <w:bCs/>
              <w:sz w:val="28"/>
              <w:szCs w:val="28"/>
            </w:rPr>
          </w:rPrChange>
        </w:rPr>
        <w:instrText xml:space="preserve"> HYPERLINK "http://www.uta.edu/sfs" </w:instrText>
      </w:r>
      <w:r w:rsidRPr="005D174F">
        <w:rPr>
          <w:rFonts w:ascii="Garamond" w:hAnsi="Garamond" w:cs="Arial"/>
          <w:bCs/>
          <w:sz w:val="28"/>
          <w:szCs w:val="28"/>
          <w:rPrChange w:id="549" w:author="AJohnson" w:date="2015-01-22T08:44:00Z">
            <w:rPr>
              <w:rFonts w:ascii="Garamond" w:hAnsi="Garamond" w:cs="Arial"/>
              <w:bCs/>
              <w:sz w:val="28"/>
              <w:szCs w:val="28"/>
            </w:rPr>
          </w:rPrChange>
        </w:rPr>
        <w:fldChar w:fldCharType="separate"/>
      </w:r>
      <w:r w:rsidRPr="005D174F">
        <w:rPr>
          <w:rStyle w:val="Hyperlink"/>
          <w:rFonts w:ascii="Garamond" w:hAnsi="Garamond" w:cs="Arial"/>
          <w:bCs/>
          <w:color w:val="auto"/>
          <w:sz w:val="28"/>
          <w:szCs w:val="28"/>
          <w:rPrChange w:id="550" w:author="AJohnson" w:date="2015-01-22T08:44:00Z">
            <w:rPr>
              <w:rStyle w:val="Hyperlink"/>
              <w:rFonts w:ascii="Garamond" w:hAnsi="Garamond" w:cs="Arial"/>
              <w:bCs/>
              <w:sz w:val="28"/>
              <w:szCs w:val="28"/>
            </w:rPr>
          </w:rPrChange>
        </w:rPr>
        <w:t>http://www.uta.edu/sfs</w:t>
      </w:r>
      <w:r w:rsidRPr="005D174F">
        <w:rPr>
          <w:rFonts w:ascii="Garamond" w:hAnsi="Garamond" w:cs="Arial"/>
          <w:bCs/>
          <w:sz w:val="28"/>
          <w:szCs w:val="28"/>
        </w:rPr>
        <w:fldChar w:fldCharType="end"/>
      </w:r>
      <w:r w:rsidRPr="005D174F">
        <w:rPr>
          <w:rFonts w:ascii="Garamond" w:hAnsi="Garamond" w:cs="Arial"/>
          <w:bCs/>
          <w:sz w:val="28"/>
          <w:szCs w:val="28"/>
        </w:rPr>
        <w:t>.</w:t>
      </w:r>
    </w:p>
    <w:p w:rsidR="00583600" w:rsidRPr="009D29A1" w:rsidRDefault="00583600" w:rsidP="00583600">
      <w:pPr>
        <w:autoSpaceDE w:val="0"/>
        <w:autoSpaceDN w:val="0"/>
        <w:adjustRightInd w:val="0"/>
        <w:jc w:val="both"/>
        <w:rPr>
          <w:rFonts w:ascii="Garamond" w:hAnsi="Garamond" w:cs="Arial"/>
          <w:bCs/>
          <w:sz w:val="28"/>
          <w:szCs w:val="28"/>
        </w:rPr>
      </w:pPr>
    </w:p>
    <w:p w:rsidR="00583600" w:rsidRPr="005D174F" w:rsidRDefault="00583600" w:rsidP="00583600">
      <w:pPr>
        <w:autoSpaceDE w:val="0"/>
        <w:autoSpaceDN w:val="0"/>
        <w:adjustRightInd w:val="0"/>
        <w:jc w:val="both"/>
        <w:rPr>
          <w:rFonts w:ascii="Garamond" w:hAnsi="Garamond" w:cs="Arial"/>
          <w:sz w:val="28"/>
          <w:szCs w:val="28"/>
          <w:rPrChange w:id="551" w:author="AJohnson" w:date="2015-01-22T08:44:00Z">
            <w:rPr>
              <w:rFonts w:ascii="Garamond" w:hAnsi="Garamond" w:cs="Arial"/>
              <w:sz w:val="28"/>
              <w:szCs w:val="28"/>
            </w:rPr>
          </w:rPrChange>
        </w:rPr>
      </w:pPr>
      <w:r w:rsidRPr="005D174F">
        <w:rPr>
          <w:rFonts w:ascii="Garamond" w:hAnsi="Garamond" w:cs="Arial"/>
          <w:bCs/>
          <w:sz w:val="28"/>
          <w:szCs w:val="28"/>
          <w:rPrChange w:id="552" w:author="AJohnson" w:date="2015-01-22T08:44:00Z">
            <w:rPr>
              <w:rFonts w:ascii="Garamond" w:hAnsi="Garamond" w:cs="Arial"/>
              <w:bCs/>
              <w:sz w:val="28"/>
              <w:szCs w:val="28"/>
            </w:rPr>
          </w:rPrChange>
        </w:rPr>
        <w:t>In addition, periodic student feedback will be requested using survey monkey</w:t>
      </w:r>
      <w:ins w:id="553" w:author="" w:date="2015-01-21T16:08:00Z">
        <w:r w:rsidRPr="005D174F">
          <w:rPr>
            <w:rFonts w:ascii="Garamond" w:hAnsi="Garamond" w:cs="Arial"/>
            <w:bCs/>
            <w:sz w:val="28"/>
            <w:szCs w:val="28"/>
            <w:rPrChange w:id="554" w:author="AJohnson" w:date="2015-01-22T08:44:00Z">
              <w:rPr>
                <w:rFonts w:ascii="Garamond" w:hAnsi="Garamond" w:cs="Arial"/>
                <w:bCs/>
                <w:sz w:val="28"/>
                <w:szCs w:val="28"/>
              </w:rPr>
            </w:rPrChange>
          </w:rPr>
          <w:t xml:space="preserve"> or other methods of polling</w:t>
        </w:r>
      </w:ins>
      <w:r w:rsidRPr="005D174F">
        <w:rPr>
          <w:rFonts w:ascii="Garamond" w:hAnsi="Garamond" w:cs="Arial"/>
          <w:bCs/>
          <w:sz w:val="28"/>
          <w:szCs w:val="28"/>
          <w:rPrChange w:id="555" w:author="AJohnson" w:date="2015-01-22T08:44:00Z">
            <w:rPr>
              <w:rFonts w:ascii="Garamond" w:hAnsi="Garamond" w:cs="Arial"/>
              <w:bCs/>
              <w:sz w:val="28"/>
              <w:szCs w:val="28"/>
            </w:rPr>
          </w:rPrChange>
        </w:rPr>
        <w:t xml:space="preserve">. </w:t>
      </w:r>
    </w:p>
    <w:p w:rsidR="00583600" w:rsidRPr="005D174F" w:rsidRDefault="00583600" w:rsidP="007B26BE">
      <w:pPr>
        <w:rPr>
          <w:ins w:id="556" w:author="" w:date="2015-01-21T16:08:00Z"/>
          <w:rFonts w:ascii="Garamond" w:hAnsi="Garamond" w:cs="Arial"/>
          <w:b/>
          <w:smallCaps/>
          <w:sz w:val="28"/>
          <w:szCs w:val="28"/>
          <w:rPrChange w:id="557" w:author="AJohnson" w:date="2015-01-22T08:44:00Z">
            <w:rPr>
              <w:ins w:id="558" w:author="" w:date="2015-01-21T16:08:00Z"/>
              <w:rFonts w:ascii="Garamond" w:hAnsi="Garamond" w:cs="Arial"/>
              <w:b/>
              <w:smallCaps/>
              <w:sz w:val="28"/>
              <w:szCs w:val="28"/>
            </w:rPr>
          </w:rPrChange>
        </w:rPr>
      </w:pPr>
    </w:p>
    <w:p w:rsidR="007B26BE" w:rsidRPr="005D174F" w:rsidRDefault="007B26BE" w:rsidP="007B26BE">
      <w:pPr>
        <w:rPr>
          <w:rFonts w:ascii="Garamond" w:hAnsi="Garamond" w:cs="Arial"/>
          <w:b/>
          <w:smallCaps/>
          <w:sz w:val="28"/>
          <w:szCs w:val="28"/>
          <w:rPrChange w:id="559" w:author="AJohnson" w:date="2015-01-22T08:44:00Z">
            <w:rPr>
              <w:rFonts w:ascii="Garamond" w:hAnsi="Garamond" w:cs="Arial"/>
              <w:b/>
              <w:smallCaps/>
              <w:sz w:val="28"/>
              <w:szCs w:val="28"/>
            </w:rPr>
          </w:rPrChange>
        </w:rPr>
      </w:pPr>
      <w:r w:rsidRPr="005D174F">
        <w:rPr>
          <w:rFonts w:ascii="Garamond" w:hAnsi="Garamond" w:cs="Arial"/>
          <w:b/>
          <w:smallCaps/>
          <w:sz w:val="28"/>
          <w:szCs w:val="28"/>
          <w:rPrChange w:id="560" w:author="AJohnson" w:date="2015-01-22T08:44:00Z">
            <w:rPr>
              <w:rFonts w:ascii="Garamond" w:hAnsi="Garamond" w:cs="Arial"/>
              <w:b/>
              <w:smallCaps/>
              <w:sz w:val="28"/>
              <w:szCs w:val="28"/>
            </w:rPr>
          </w:rPrChange>
        </w:rPr>
        <w:t>Final Review Period</w:t>
      </w:r>
    </w:p>
    <w:p w:rsidR="00B90932" w:rsidRPr="005D174F" w:rsidDel="009D29A1" w:rsidRDefault="00B90932" w:rsidP="007B26BE">
      <w:pPr>
        <w:rPr>
          <w:del w:id="561" w:author="AJohnson" w:date="2015-01-22T12:37:00Z"/>
          <w:rFonts w:ascii="Garamond" w:hAnsi="Garamond" w:cs="Arial"/>
          <w:b/>
          <w:smallCaps/>
          <w:sz w:val="28"/>
          <w:szCs w:val="28"/>
          <w:rPrChange w:id="562" w:author="AJohnson" w:date="2015-01-22T08:44:00Z">
            <w:rPr>
              <w:del w:id="563" w:author="AJohnson" w:date="2015-01-22T12:37:00Z"/>
              <w:rFonts w:ascii="Garamond" w:hAnsi="Garamond" w:cs="Arial"/>
              <w:b/>
              <w:smallCaps/>
              <w:sz w:val="28"/>
              <w:szCs w:val="28"/>
            </w:rPr>
          </w:rPrChange>
        </w:rPr>
      </w:pPr>
    </w:p>
    <w:p w:rsidR="007B26BE" w:rsidRPr="005D174F" w:rsidRDefault="007B26BE" w:rsidP="00B90932">
      <w:pPr>
        <w:jc w:val="both"/>
        <w:rPr>
          <w:rFonts w:ascii="Garamond" w:hAnsi="Garamond" w:cs="Arial"/>
          <w:sz w:val="28"/>
          <w:szCs w:val="28"/>
          <w:rPrChange w:id="564" w:author="AJohnson" w:date="2015-01-22T08:44:00Z">
            <w:rPr>
              <w:rFonts w:ascii="Garamond" w:hAnsi="Garamond" w:cs="Arial"/>
              <w:sz w:val="28"/>
              <w:szCs w:val="28"/>
            </w:rPr>
          </w:rPrChange>
        </w:rPr>
      </w:pPr>
      <w:r w:rsidRPr="005D174F">
        <w:rPr>
          <w:rFonts w:ascii="Garamond" w:hAnsi="Garamond" w:cs="Arial"/>
          <w:sz w:val="28"/>
          <w:szCs w:val="28"/>
          <w:rPrChange w:id="565" w:author="AJohnson" w:date="2015-01-22T08:44:00Z">
            <w:rPr>
              <w:rFonts w:ascii="Garamond" w:hAnsi="Garamond" w:cs="Arial"/>
              <w:sz w:val="28"/>
              <w:szCs w:val="28"/>
            </w:rPr>
          </w:rPrChange>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A4213" w:rsidRPr="005D174F" w:rsidRDefault="00EA4213" w:rsidP="00935B45">
      <w:pPr>
        <w:rPr>
          <w:rFonts w:ascii="Arial" w:hAnsi="Arial"/>
          <w:b/>
          <w:bCs/>
          <w:sz w:val="28"/>
          <w:szCs w:val="28"/>
          <w:rPrChange w:id="566" w:author="AJohnson" w:date="2015-01-22T08:44:00Z">
            <w:rPr>
              <w:rFonts w:ascii="Arial" w:hAnsi="Arial"/>
              <w:b/>
              <w:bCs/>
              <w:sz w:val="22"/>
            </w:rPr>
          </w:rPrChange>
        </w:rPr>
      </w:pPr>
    </w:p>
    <w:p w:rsidR="002F2683" w:rsidRPr="005D174F" w:rsidRDefault="002F2683" w:rsidP="002F2683">
      <w:pPr>
        <w:rPr>
          <w:rFonts w:ascii="Garamond" w:hAnsi="Garamond" w:cs="Arial"/>
          <w:b/>
          <w:smallCaps/>
          <w:sz w:val="28"/>
          <w:szCs w:val="28"/>
        </w:rPr>
      </w:pPr>
      <w:r w:rsidRPr="005D174F">
        <w:rPr>
          <w:rFonts w:ascii="Garamond" w:hAnsi="Garamond" w:cs="Arial"/>
          <w:b/>
          <w:smallCaps/>
          <w:sz w:val="28"/>
          <w:szCs w:val="28"/>
        </w:rPr>
        <w:t>Emergency Exit Procedures</w:t>
      </w:r>
    </w:p>
    <w:p w:rsidR="00B90932" w:rsidRPr="009D29A1" w:rsidDel="009D29A1" w:rsidRDefault="00B90932" w:rsidP="002F2683">
      <w:pPr>
        <w:rPr>
          <w:del w:id="567" w:author="AJohnson" w:date="2015-01-22T12:37:00Z"/>
          <w:rFonts w:ascii="Garamond" w:hAnsi="Garamond" w:cs="Arial"/>
          <w:b/>
          <w:smallCaps/>
          <w:sz w:val="28"/>
          <w:szCs w:val="28"/>
        </w:rPr>
      </w:pPr>
    </w:p>
    <w:p w:rsidR="002F2683" w:rsidRPr="005D174F" w:rsidRDefault="002F2683" w:rsidP="00935B45">
      <w:pPr>
        <w:jc w:val="both"/>
        <w:rPr>
          <w:rFonts w:ascii="Garamond" w:hAnsi="Garamond" w:cs="Arial"/>
          <w:sz w:val="28"/>
          <w:szCs w:val="28"/>
          <w:rPrChange w:id="568" w:author="AJohnson" w:date="2015-01-22T08:44:00Z">
            <w:rPr>
              <w:rFonts w:ascii="Garamond" w:hAnsi="Garamond" w:cs="Arial"/>
              <w:sz w:val="28"/>
              <w:szCs w:val="28"/>
            </w:rPr>
          </w:rPrChange>
        </w:rPr>
      </w:pPr>
      <w:r w:rsidRPr="005D174F">
        <w:rPr>
          <w:rFonts w:ascii="Garamond" w:hAnsi="Garamond" w:cs="Arial"/>
          <w:sz w:val="28"/>
          <w:szCs w:val="28"/>
          <w:rPrChange w:id="569" w:author="AJohnson" w:date="2015-01-22T08:44:00Z">
            <w:rPr>
              <w:rFonts w:ascii="Garamond" w:hAnsi="Garamond" w:cs="Arial"/>
              <w:sz w:val="28"/>
              <w:szCs w:val="28"/>
            </w:rPr>
          </w:rPrChange>
        </w:rPr>
        <w:t xml:space="preserve">Should there be an emergency event that requires vacating a building, students should exit the room and move toward the nearest exit. When exiting the building during an emergency, one should never take an elevator but should use the stairwells. </w:t>
      </w:r>
      <w:r w:rsidR="00B90932" w:rsidRPr="005D174F">
        <w:rPr>
          <w:rFonts w:ascii="Garamond" w:hAnsi="Garamond" w:cs="Arial"/>
          <w:sz w:val="28"/>
          <w:szCs w:val="28"/>
          <w:rPrChange w:id="570" w:author="AJohnson" w:date="2015-01-22T08:44:00Z">
            <w:rPr>
              <w:rFonts w:ascii="Garamond" w:hAnsi="Garamond" w:cs="Arial"/>
              <w:sz w:val="28"/>
              <w:szCs w:val="28"/>
            </w:rPr>
          </w:rPrChange>
        </w:rPr>
        <w:t xml:space="preserve">Please follow all posted emergency plans located in the laboratory or meeting room. </w:t>
      </w:r>
    </w:p>
    <w:p w:rsidR="0030479C" w:rsidRPr="005D174F" w:rsidRDefault="0030479C">
      <w:pPr>
        <w:rPr>
          <w:rFonts w:ascii="Arial" w:hAnsi="Arial"/>
          <w:sz w:val="28"/>
          <w:szCs w:val="28"/>
          <w:rPrChange w:id="571" w:author="AJohnson" w:date="2015-01-22T08:44:00Z">
            <w:rPr>
              <w:rFonts w:ascii="Arial" w:hAnsi="Arial"/>
              <w:sz w:val="28"/>
              <w:szCs w:val="28"/>
            </w:rPr>
          </w:rPrChange>
        </w:rPr>
      </w:pPr>
    </w:p>
    <w:p w:rsidR="009D29A1" w:rsidRDefault="00124E94" w:rsidP="009D29A1">
      <w:pPr>
        <w:jc w:val="both"/>
        <w:rPr>
          <w:ins w:id="572" w:author="AJohnson" w:date="2015-01-22T12:37:00Z"/>
          <w:rFonts w:ascii="Garamond" w:hAnsi="Garamond" w:cs="Arial"/>
          <w:b/>
          <w:smallCaps/>
          <w:sz w:val="28"/>
          <w:szCs w:val="28"/>
        </w:rPr>
        <w:pPrChange w:id="573" w:author="AJohnson" w:date="2015-01-22T12:34:00Z">
          <w:pPr/>
        </w:pPrChange>
      </w:pPr>
      <w:r w:rsidRPr="00770C5D">
        <w:rPr>
          <w:rFonts w:ascii="Garamond" w:hAnsi="Garamond" w:cs="Arial"/>
          <w:b/>
          <w:smallCaps/>
          <w:sz w:val="28"/>
          <w:szCs w:val="28"/>
          <w:rPrChange w:id="574" w:author="AJohnson" w:date="2015-01-22T08:52:00Z">
            <w:rPr>
              <w:b/>
              <w:bCs/>
              <w:sz w:val="28"/>
              <w:szCs w:val="28"/>
            </w:rPr>
          </w:rPrChange>
        </w:rPr>
        <w:t>Bomb Threats</w:t>
      </w:r>
    </w:p>
    <w:p w:rsidR="0030479C" w:rsidRPr="00770C5D" w:rsidRDefault="00124E94" w:rsidP="009D29A1">
      <w:pPr>
        <w:jc w:val="both"/>
        <w:rPr>
          <w:rFonts w:ascii="Garamond" w:hAnsi="Garamond" w:cs="Arial"/>
          <w:sz w:val="28"/>
          <w:szCs w:val="28"/>
          <w:rPrChange w:id="575" w:author="AJohnson" w:date="2015-01-22T08:52:00Z">
            <w:rPr>
              <w:rFonts w:ascii="Arial" w:hAnsi="Arial"/>
              <w:sz w:val="28"/>
              <w:szCs w:val="28"/>
            </w:rPr>
          </w:rPrChange>
        </w:rPr>
        <w:pPrChange w:id="576" w:author="AJohnson" w:date="2015-01-22T12:34:00Z">
          <w:pPr/>
        </w:pPrChange>
      </w:pPr>
      <w:del w:id="577" w:author="AJohnson" w:date="2015-01-22T12:37:00Z">
        <w:r w:rsidRPr="00770C5D" w:rsidDel="009D29A1">
          <w:rPr>
            <w:rFonts w:ascii="Garamond" w:hAnsi="Garamond" w:cs="Arial"/>
            <w:b/>
            <w:smallCaps/>
            <w:sz w:val="28"/>
            <w:szCs w:val="28"/>
            <w:rPrChange w:id="578" w:author="AJohnson" w:date="2015-01-22T08:52:00Z">
              <w:rPr>
                <w:b/>
                <w:bCs/>
                <w:sz w:val="28"/>
                <w:szCs w:val="28"/>
              </w:rPr>
            </w:rPrChange>
          </w:rPr>
          <w:delText xml:space="preserve">: </w:delText>
        </w:r>
      </w:del>
      <w:r w:rsidRPr="00770C5D">
        <w:rPr>
          <w:rFonts w:ascii="Garamond" w:hAnsi="Garamond" w:cs="Arial"/>
          <w:sz w:val="28"/>
          <w:szCs w:val="28"/>
          <w:rPrChange w:id="579" w:author="AJohnson" w:date="2015-01-22T08:52:00Z">
            <w:rPr>
              <w:sz w:val="28"/>
              <w:szCs w:val="28"/>
            </w:rPr>
          </w:rPrChange>
        </w:rPr>
        <w:t xml:space="preserve">In the event of a bomb threat to a specific facility, University Police will evaluate the threat. UT-Arlington will prosecute those phoning in bomb threats to the fullest extent of the law. </w:t>
      </w:r>
    </w:p>
    <w:p w:rsidR="00793956" w:rsidRPr="005D174F" w:rsidRDefault="00793956">
      <w:pPr>
        <w:ind w:firstLine="720"/>
        <w:rPr>
          <w:rFonts w:ascii="Arial" w:hAnsi="Arial"/>
          <w:sz w:val="28"/>
          <w:szCs w:val="28"/>
          <w:rPrChange w:id="580" w:author="AJohnson" w:date="2015-01-22T08:44:00Z">
            <w:rPr>
              <w:rFonts w:ascii="Arial" w:hAnsi="Arial"/>
              <w:sz w:val="22"/>
            </w:rPr>
          </w:rPrChange>
        </w:rPr>
      </w:pPr>
    </w:p>
    <w:sectPr w:rsidR="00793956" w:rsidRPr="005D174F">
      <w:pgSz w:w="12240" w:h="15840"/>
      <w:pgMar w:top="720"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265BD"/>
    <w:multiLevelType w:val="hybridMultilevel"/>
    <w:tmpl w:val="CD6644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83D9D"/>
    <w:multiLevelType w:val="hybridMultilevel"/>
    <w:tmpl w:val="E7B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F76A9"/>
    <w:multiLevelType w:val="hybridMultilevel"/>
    <w:tmpl w:val="F74A7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F354D8"/>
    <w:multiLevelType w:val="hybridMultilevel"/>
    <w:tmpl w:val="4B0EB4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2497D"/>
    <w:multiLevelType w:val="hybridMultilevel"/>
    <w:tmpl w:val="EAC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42E18"/>
    <w:multiLevelType w:val="hybridMultilevel"/>
    <w:tmpl w:val="030A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F22F00"/>
    <w:multiLevelType w:val="hybridMultilevel"/>
    <w:tmpl w:val="A3A22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215601"/>
    <w:multiLevelType w:val="hybridMultilevel"/>
    <w:tmpl w:val="5F0C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0B7556"/>
    <w:multiLevelType w:val="hybridMultilevel"/>
    <w:tmpl w:val="6EB0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356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1"/>
  </w:num>
  <w:num w:numId="4">
    <w:abstractNumId w:val="7"/>
  </w:num>
  <w:num w:numId="5">
    <w:abstractNumId w:val="8"/>
  </w:num>
  <w:num w:numId="6">
    <w:abstractNumId w:val="0"/>
  </w:num>
  <w:num w:numId="7">
    <w:abstractNumId w:val="3"/>
  </w:num>
  <w:num w:numId="8">
    <w:abstractNumId w:val="6"/>
  </w:num>
  <w:num w:numId="9">
    <w:abstractNumId w:val="4"/>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Johnson">
    <w15:presenceInfo w15:providerId="None" w15:userId="A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56"/>
    <w:rsid w:val="00010FB2"/>
    <w:rsid w:val="0003036D"/>
    <w:rsid w:val="0003467A"/>
    <w:rsid w:val="0005436B"/>
    <w:rsid w:val="000F1A35"/>
    <w:rsid w:val="00124E94"/>
    <w:rsid w:val="0015242B"/>
    <w:rsid w:val="001650A9"/>
    <w:rsid w:val="00240563"/>
    <w:rsid w:val="00297922"/>
    <w:rsid w:val="002F2683"/>
    <w:rsid w:val="0030479C"/>
    <w:rsid w:val="003C036F"/>
    <w:rsid w:val="004244AC"/>
    <w:rsid w:val="00424554"/>
    <w:rsid w:val="00456AC7"/>
    <w:rsid w:val="00467212"/>
    <w:rsid w:val="00484A51"/>
    <w:rsid w:val="004E33B5"/>
    <w:rsid w:val="00564C66"/>
    <w:rsid w:val="00583600"/>
    <w:rsid w:val="005D174F"/>
    <w:rsid w:val="006E37DD"/>
    <w:rsid w:val="00705CA3"/>
    <w:rsid w:val="00757E29"/>
    <w:rsid w:val="00770C5D"/>
    <w:rsid w:val="00793956"/>
    <w:rsid w:val="007B26BE"/>
    <w:rsid w:val="007C55D4"/>
    <w:rsid w:val="00935B45"/>
    <w:rsid w:val="0094451E"/>
    <w:rsid w:val="00980323"/>
    <w:rsid w:val="009D29A1"/>
    <w:rsid w:val="00A62A4E"/>
    <w:rsid w:val="00A764B0"/>
    <w:rsid w:val="00A94D00"/>
    <w:rsid w:val="00B47FD2"/>
    <w:rsid w:val="00B5607A"/>
    <w:rsid w:val="00B90932"/>
    <w:rsid w:val="00C5524B"/>
    <w:rsid w:val="00CC6BEF"/>
    <w:rsid w:val="00D55C61"/>
    <w:rsid w:val="00D86D85"/>
    <w:rsid w:val="00EA4213"/>
    <w:rsid w:val="00EE2A90"/>
    <w:rsid w:val="00F06153"/>
    <w:rsid w:val="00F0674F"/>
    <w:rsid w:val="00F7708C"/>
    <w:rsid w:val="00FD0AD1"/>
    <w:rsid w:val="00FF7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20E88"/>
  <w14:defaultImageDpi w14:val="300"/>
  <w15:docId w15:val="{5ADBFE83-2F55-4CE3-96BE-DE742A8D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outlineLvl w:val="4"/>
    </w:pPr>
    <w:rPr>
      <w:rFonts w:ascii="Arial" w:hAnsi="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Blockquote">
    <w:name w:val="Blockquote"/>
    <w:basedOn w:val="Normal"/>
    <w:pPr>
      <w:spacing w:before="100" w:after="100"/>
      <w:ind w:left="360" w:right="360"/>
    </w:pPr>
    <w:rPr>
      <w:snapToGrid w:val="0"/>
      <w:sz w:val="24"/>
    </w:rPr>
  </w:style>
  <w:style w:type="paragraph" w:styleId="BodyTextIndent">
    <w:name w:val="Body Text Indent"/>
    <w:basedOn w:val="Normal"/>
    <w:semiHidden/>
    <w:pPr>
      <w:ind w:left="2160"/>
    </w:pPr>
    <w:rPr>
      <w:rFonts w:ascii="Comic Sans MS" w:hAnsi="Comic Sans MS"/>
    </w:rPr>
  </w:style>
  <w:style w:type="paragraph" w:styleId="BodyTextIndent2">
    <w:name w:val="Body Text Indent 2"/>
    <w:basedOn w:val="Normal"/>
    <w:semiHidden/>
    <w:pPr>
      <w:ind w:left="1440" w:hanging="1440"/>
    </w:pPr>
    <w:rPr>
      <w:rFonts w:ascii="Comic Sans MS" w:hAnsi="Comic Sans MS"/>
    </w:rPr>
  </w:style>
  <w:style w:type="paragraph" w:styleId="BodyTextIndent3">
    <w:name w:val="Body Text Indent 3"/>
    <w:basedOn w:val="Normal"/>
    <w:semiHidden/>
    <w:pPr>
      <w:tabs>
        <w:tab w:val="left" w:pos="2160"/>
      </w:tabs>
      <w:ind w:left="1440" w:hanging="1440"/>
    </w:pPr>
    <w:rPr>
      <w:sz w:val="24"/>
    </w:rPr>
  </w:style>
  <w:style w:type="character" w:styleId="Strong">
    <w:name w:val="Strong"/>
    <w:basedOn w:val="DefaultParagraphFont"/>
    <w:uiPriority w:val="22"/>
    <w:qFormat/>
    <w:rPr>
      <w:b/>
    </w:rPr>
  </w:style>
  <w:style w:type="paragraph" w:styleId="BodyText">
    <w:name w:val="Body Text"/>
    <w:basedOn w:val="Normal"/>
    <w:semiHidden/>
    <w:rPr>
      <w:rFonts w:ascii="Arial" w:hAnsi="Arial"/>
      <w:sz w:val="22"/>
    </w:rPr>
  </w:style>
  <w:style w:type="table" w:styleId="TableGrid">
    <w:name w:val="Table Grid"/>
    <w:basedOn w:val="TableNormal"/>
    <w:uiPriority w:val="59"/>
    <w:rsid w:val="00F0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213"/>
    <w:pPr>
      <w:ind w:left="720"/>
      <w:contextualSpacing/>
    </w:pPr>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4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D00"/>
    <w:rPr>
      <w:rFonts w:ascii="Lucida Grande" w:hAnsi="Lucida Grande" w:cs="Lucida Grande"/>
      <w:sz w:val="18"/>
      <w:szCs w:val="18"/>
    </w:rPr>
  </w:style>
  <w:style w:type="character" w:styleId="Emphasis">
    <w:name w:val="Emphasis"/>
    <w:uiPriority w:val="20"/>
    <w:qFormat/>
    <w:rsid w:val="00FF75E3"/>
    <w:rPr>
      <w:i/>
      <w:iCs/>
    </w:rPr>
  </w:style>
  <w:style w:type="paragraph" w:styleId="NormalWeb">
    <w:name w:val="Normal (Web)"/>
    <w:basedOn w:val="Normal"/>
    <w:uiPriority w:val="99"/>
    <w:unhideWhenUsed/>
    <w:rsid w:val="007B26BE"/>
    <w:pPr>
      <w:spacing w:before="100" w:beforeAutospacing="1" w:after="100" w:afterAutospacing="1"/>
    </w:pPr>
    <w:rPr>
      <w:sz w:val="24"/>
      <w:szCs w:val="24"/>
      <w:lang w:eastAsia="zh-CN"/>
    </w:rPr>
  </w:style>
  <w:style w:type="paragraph" w:customStyle="1" w:styleId="Default">
    <w:name w:val="Default"/>
    <w:basedOn w:val="Normal"/>
    <w:rsid w:val="007B26BE"/>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howard@uta.edu" TargetMode="External"/><Relationship Id="rId5" Type="http://schemas.openxmlformats.org/officeDocument/2006/relationships/hyperlink" Target="mailto:ashanti@ut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February 15, 2001</vt:lpstr>
    </vt:vector>
  </TitlesOfParts>
  <Company>Oregon State University</Company>
  <LinksUpToDate>false</LinksUpToDate>
  <CharactersWithSpaces>17960</CharactersWithSpaces>
  <SharedDoc>false</SharedDoc>
  <HLinks>
    <vt:vector size="18" baseType="variant">
      <vt:variant>
        <vt:i4>4194372</vt:i4>
      </vt:variant>
      <vt:variant>
        <vt:i4>6</vt:i4>
      </vt:variant>
      <vt:variant>
        <vt:i4>0</vt:i4>
      </vt:variant>
      <vt:variant>
        <vt:i4>5</vt:i4>
      </vt:variant>
      <vt:variant>
        <vt:lpwstr>http://www.aehs.com/IJEF</vt:lpwstr>
      </vt:variant>
      <vt:variant>
        <vt:lpwstr/>
      </vt:variant>
      <vt:variant>
        <vt:i4>2424866</vt:i4>
      </vt:variant>
      <vt:variant>
        <vt:i4>3</vt:i4>
      </vt:variant>
      <vt:variant>
        <vt:i4>0</vt:i4>
      </vt:variant>
      <vt:variant>
        <vt:i4>5</vt:i4>
      </vt:variant>
      <vt:variant>
        <vt:lpwstr>http://www.academicpress.com/envforens</vt:lpwstr>
      </vt:variant>
      <vt:variant>
        <vt:lpwstr/>
      </vt:variant>
      <vt:variant>
        <vt:i4>6946856</vt:i4>
      </vt:variant>
      <vt:variant>
        <vt:i4>0</vt:i4>
      </vt:variant>
      <vt:variant>
        <vt:i4>0</vt:i4>
      </vt:variant>
      <vt:variant>
        <vt:i4>5</vt:i4>
      </vt:variant>
      <vt:variant>
        <vt:lpwstr>http://ace.orst.edu/info/tox513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2001</dc:title>
  <dc:subject/>
  <dc:creator>AJohnson</dc:creator>
  <cp:keywords/>
  <dc:description/>
  <cp:lastModifiedBy>AJohnson</cp:lastModifiedBy>
  <cp:revision>2</cp:revision>
  <cp:lastPrinted>2015-01-22T18:50:00Z</cp:lastPrinted>
  <dcterms:created xsi:type="dcterms:W3CDTF">2015-01-22T18:44:00Z</dcterms:created>
  <dcterms:modified xsi:type="dcterms:W3CDTF">2015-01-22T18:44:00Z</dcterms:modified>
</cp:coreProperties>
</file>