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58B" w:rsidRDefault="006C674C" w:rsidP="005A4AB4">
      <w:pPr>
        <w:spacing w:after="0" w:line="240" w:lineRule="auto"/>
        <w:jc w:val="center"/>
        <w:rPr>
          <w:rFonts w:ascii="Times New Roman" w:hAnsi="Times New Roman" w:cs="Times New Roman"/>
          <w:sz w:val="24"/>
          <w:szCs w:val="24"/>
        </w:rPr>
      </w:pPr>
      <w:r w:rsidRPr="00B86DE8">
        <w:rPr>
          <w:rFonts w:ascii="Times New Roman" w:hAnsi="Times New Roman" w:cs="Times New Roman"/>
          <w:sz w:val="24"/>
          <w:szCs w:val="24"/>
        </w:rPr>
        <w:t xml:space="preserve">INTS </w:t>
      </w:r>
      <w:r w:rsidR="00B4258B">
        <w:rPr>
          <w:rFonts w:ascii="Times New Roman" w:hAnsi="Times New Roman" w:cs="Times New Roman"/>
          <w:sz w:val="24"/>
          <w:szCs w:val="24"/>
        </w:rPr>
        <w:t>1310</w:t>
      </w:r>
      <w:r w:rsidRPr="00B86DE8">
        <w:rPr>
          <w:rFonts w:ascii="Times New Roman" w:hAnsi="Times New Roman" w:cs="Times New Roman"/>
          <w:sz w:val="24"/>
          <w:szCs w:val="24"/>
        </w:rPr>
        <w:t xml:space="preserve"> –</w:t>
      </w:r>
      <w:r w:rsidR="00B60631">
        <w:rPr>
          <w:rFonts w:ascii="Times New Roman" w:hAnsi="Times New Roman" w:cs="Times New Roman"/>
          <w:sz w:val="24"/>
          <w:szCs w:val="24"/>
        </w:rPr>
        <w:t xml:space="preserve"> Introduction to Popular Culture</w:t>
      </w:r>
    </w:p>
    <w:p w:rsidR="000307AF" w:rsidRPr="00B86DE8" w:rsidRDefault="00C24A4E" w:rsidP="005A4A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2016</w:t>
      </w:r>
      <w:r w:rsidR="00D9024F">
        <w:rPr>
          <w:rFonts w:ascii="Times New Roman" w:hAnsi="Times New Roman" w:cs="Times New Roman"/>
          <w:sz w:val="24"/>
          <w:szCs w:val="24"/>
        </w:rPr>
        <w:t xml:space="preserve"> </w:t>
      </w:r>
    </w:p>
    <w:p w:rsidR="0089743A" w:rsidRPr="0089743A"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Instructor: Professor David Arditi</w:t>
      </w:r>
    </w:p>
    <w:p w:rsidR="0089743A"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Meets </w:t>
      </w:r>
      <w:r w:rsidR="00D9024F">
        <w:rPr>
          <w:rFonts w:ascii="Times New Roman" w:eastAsia="Times New Roman" w:hAnsi="Times New Roman" w:cs="Times New Roman"/>
          <w:sz w:val="24"/>
          <w:szCs w:val="20"/>
        </w:rPr>
        <w:t xml:space="preserve">Tuesday/Thursday </w:t>
      </w:r>
      <w:r w:rsidR="00C24A4E">
        <w:rPr>
          <w:rFonts w:ascii="Times New Roman" w:eastAsia="Times New Roman" w:hAnsi="Times New Roman" w:cs="Times New Roman"/>
          <w:sz w:val="24"/>
          <w:szCs w:val="20"/>
        </w:rPr>
        <w:t>9</w:t>
      </w:r>
      <w:r w:rsidR="00D9024F">
        <w:rPr>
          <w:rFonts w:ascii="Times New Roman" w:eastAsia="Times New Roman" w:hAnsi="Times New Roman" w:cs="Times New Roman"/>
          <w:sz w:val="24"/>
          <w:szCs w:val="20"/>
        </w:rPr>
        <w:t>:30-1</w:t>
      </w:r>
      <w:r w:rsidR="00C24A4E">
        <w:rPr>
          <w:rFonts w:ascii="Times New Roman" w:eastAsia="Times New Roman" w:hAnsi="Times New Roman" w:cs="Times New Roman"/>
          <w:sz w:val="24"/>
          <w:szCs w:val="20"/>
        </w:rPr>
        <w:t>0</w:t>
      </w:r>
      <w:r w:rsidR="00D9024F">
        <w:rPr>
          <w:rFonts w:ascii="Times New Roman" w:eastAsia="Times New Roman" w:hAnsi="Times New Roman" w:cs="Times New Roman"/>
          <w:sz w:val="24"/>
          <w:szCs w:val="20"/>
        </w:rPr>
        <w:t>:50</w:t>
      </w:r>
      <w:r w:rsidR="00C24A4E">
        <w:rPr>
          <w:rFonts w:ascii="Times New Roman" w:eastAsia="Times New Roman" w:hAnsi="Times New Roman" w:cs="Times New Roman"/>
          <w:sz w:val="24"/>
          <w:szCs w:val="20"/>
        </w:rPr>
        <w:t>a</w:t>
      </w:r>
      <w:r w:rsidR="00D9024F">
        <w:rPr>
          <w:rFonts w:ascii="Times New Roman" w:eastAsia="Times New Roman" w:hAnsi="Times New Roman" w:cs="Times New Roman"/>
          <w:sz w:val="24"/>
          <w:szCs w:val="20"/>
        </w:rPr>
        <w:t xml:space="preserve">m – </w:t>
      </w:r>
      <w:r w:rsidR="00335B3E">
        <w:rPr>
          <w:rFonts w:ascii="Times New Roman" w:eastAsia="Times New Roman" w:hAnsi="Times New Roman" w:cs="Times New Roman"/>
          <w:sz w:val="24"/>
          <w:szCs w:val="20"/>
        </w:rPr>
        <w:t>PKH 321</w:t>
      </w:r>
    </w:p>
    <w:p w:rsidR="005A4AB4" w:rsidRPr="0089743A" w:rsidRDefault="005A4AB4" w:rsidP="0089743A">
      <w:pPr>
        <w:spacing w:after="0" w:line="240" w:lineRule="auto"/>
        <w:contextualSpacing/>
        <w:jc w:val="center"/>
        <w:rPr>
          <w:rFonts w:ascii="Times New Roman" w:eastAsia="Times New Roman" w:hAnsi="Times New Roman" w:cs="Times New Roman"/>
          <w:sz w:val="24"/>
          <w:szCs w:val="20"/>
        </w:rPr>
      </w:pPr>
      <w:r w:rsidRPr="00532F43">
        <w:rPr>
          <w:rFonts w:ascii="Times New Roman" w:eastAsia="Times New Roman" w:hAnsi="Times New Roman" w:cs="Times New Roman"/>
          <w:b/>
          <w:sz w:val="24"/>
          <w:szCs w:val="20"/>
        </w:rPr>
        <w:t>Office Hours</w:t>
      </w:r>
      <w:r>
        <w:rPr>
          <w:rFonts w:ascii="Times New Roman" w:eastAsia="Times New Roman" w:hAnsi="Times New Roman" w:cs="Times New Roman"/>
          <w:sz w:val="24"/>
          <w:szCs w:val="20"/>
        </w:rPr>
        <w:t xml:space="preserve"> – Tuesday/Thursday 11am-Noon</w:t>
      </w:r>
    </w:p>
    <w:p w:rsidR="0089743A" w:rsidRPr="0089743A" w:rsidRDefault="0089743A" w:rsidP="00DB6099">
      <w:pPr>
        <w:spacing w:after="0" w:line="240" w:lineRule="auto"/>
        <w:contextualSpacing/>
        <w:rPr>
          <w:rFonts w:ascii="Times New Roman" w:eastAsia="Times New Roman" w:hAnsi="Times New Roman" w:cs="Times New Roman"/>
          <w:smallCaps/>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89743A" w:rsidRPr="0089743A">
        <w:trPr>
          <w:trHeight w:val="360"/>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Phone</w:t>
            </w:r>
          </w:p>
        </w:tc>
        <w:tc>
          <w:tcPr>
            <w:tcW w:w="3363"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817-272-1388</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Email</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darditi@uta.edu</w:t>
            </w:r>
          </w:p>
        </w:tc>
      </w:tr>
      <w:tr w:rsidR="0089743A" w:rsidRPr="0089743A">
        <w:trPr>
          <w:trHeight w:val="360"/>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w:t>
            </w:r>
          </w:p>
        </w:tc>
        <w:tc>
          <w:tcPr>
            <w:tcW w:w="3363" w:type="dxa"/>
            <w:vAlign w:val="center"/>
          </w:tcPr>
          <w:p w:rsidR="0089743A" w:rsidRPr="0089743A" w:rsidRDefault="0089743A" w:rsidP="00C24A4E">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University Hall Room </w:t>
            </w:r>
            <w:r w:rsidR="00C24A4E">
              <w:rPr>
                <w:rFonts w:ascii="Times New Roman" w:eastAsia="Times New Roman" w:hAnsi="Times New Roman" w:cs="Times New Roman"/>
                <w:sz w:val="24"/>
                <w:szCs w:val="20"/>
              </w:rPr>
              <w:t>423</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Web</w:t>
            </w:r>
          </w:p>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Page</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Course content on Blackboard </w:t>
            </w:r>
          </w:p>
        </w:tc>
      </w:tr>
      <w:tr w:rsidR="005077A0" w:rsidRPr="0089743A" w:rsidTr="00A55404">
        <w:trPr>
          <w:trHeight w:val="360"/>
        </w:trPr>
        <w:tc>
          <w:tcPr>
            <w:tcW w:w="1137" w:type="dxa"/>
          </w:tcPr>
          <w:p w:rsidR="005077A0" w:rsidRPr="005077A0" w:rsidRDefault="005077A0" w:rsidP="0077042B">
            <w:pPr>
              <w:rPr>
                <w:rFonts w:ascii="Times New Roman" w:hAnsi="Times New Roman" w:cs="Times New Roman"/>
                <w:sz w:val="24"/>
                <w:szCs w:val="24"/>
              </w:rPr>
            </w:pPr>
            <w:r w:rsidRPr="005077A0">
              <w:rPr>
                <w:rFonts w:ascii="Times New Roman" w:hAnsi="Times New Roman" w:cs="Times New Roman"/>
                <w:sz w:val="24"/>
                <w:szCs w:val="24"/>
              </w:rPr>
              <w:t>Office Hours</w:t>
            </w:r>
          </w:p>
        </w:tc>
        <w:tc>
          <w:tcPr>
            <w:tcW w:w="3363" w:type="dxa"/>
          </w:tcPr>
          <w:p w:rsidR="00EB3EFF" w:rsidRPr="00E142AE" w:rsidRDefault="00EB3EFF" w:rsidP="00EB3EFF">
            <w:pPr>
              <w:spacing w:after="0" w:line="240" w:lineRule="auto"/>
              <w:contextualSpacing/>
              <w:rPr>
                <w:rFonts w:ascii="Times New Roman" w:eastAsia="Times New Roman" w:hAnsi="Times New Roman" w:cs="Times New Roman"/>
                <w:sz w:val="24"/>
                <w:szCs w:val="20"/>
              </w:rPr>
            </w:pPr>
            <w:r w:rsidRPr="00E142AE">
              <w:rPr>
                <w:rFonts w:ascii="Times New Roman" w:eastAsia="Times New Roman" w:hAnsi="Times New Roman" w:cs="Times New Roman"/>
                <w:sz w:val="24"/>
                <w:szCs w:val="20"/>
              </w:rPr>
              <w:t xml:space="preserve">Tuesdays and Thursdays </w:t>
            </w:r>
          </w:p>
          <w:p w:rsidR="00EB3EFF" w:rsidRPr="00E142AE" w:rsidRDefault="00EB3EFF" w:rsidP="00EB3EFF">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11am-Noon</w:t>
            </w:r>
          </w:p>
          <w:p w:rsidR="00EB3EFF" w:rsidRPr="005077A0" w:rsidRDefault="00EB3EFF" w:rsidP="0077042B">
            <w:pPr>
              <w:rPr>
                <w:rFonts w:ascii="Times New Roman" w:hAnsi="Times New Roman" w:cs="Times New Roman"/>
                <w:sz w:val="24"/>
                <w:szCs w:val="24"/>
              </w:rPr>
            </w:pPr>
            <w:r w:rsidRPr="00E142AE">
              <w:rPr>
                <w:rFonts w:ascii="Times New Roman" w:eastAsia="Times New Roman" w:hAnsi="Times New Roman" w:cs="Times New Roman"/>
                <w:sz w:val="24"/>
                <w:szCs w:val="20"/>
              </w:rPr>
              <w:t>and by appointment</w:t>
            </w:r>
          </w:p>
        </w:tc>
        <w:tc>
          <w:tcPr>
            <w:tcW w:w="824" w:type="dxa"/>
          </w:tcPr>
          <w:p w:rsidR="005077A0" w:rsidRPr="000521AA" w:rsidRDefault="007B5E6A" w:rsidP="0077042B">
            <w:r>
              <w:t>TA</w:t>
            </w:r>
          </w:p>
        </w:tc>
        <w:tc>
          <w:tcPr>
            <w:tcW w:w="3532" w:type="dxa"/>
          </w:tcPr>
          <w:p w:rsidR="005077A0" w:rsidRDefault="007B5E6A" w:rsidP="005077A0">
            <w:r>
              <w:t>Hope May</w:t>
            </w:r>
          </w:p>
          <w:p w:rsidR="007B5E6A" w:rsidRPr="000521AA" w:rsidRDefault="007B5E6A" w:rsidP="005077A0">
            <w:r>
              <w:t>melody.may@mavs.uta.edu</w:t>
            </w:r>
          </w:p>
        </w:tc>
      </w:tr>
    </w:tbl>
    <w:p w:rsidR="00D42091" w:rsidRPr="00D42091" w:rsidRDefault="00D42091">
      <w:pPr>
        <w:rPr>
          <w:rFonts w:ascii="Times New Roman" w:hAnsi="Times New Roman" w:cs="Times New Roman"/>
          <w:b/>
          <w:sz w:val="24"/>
          <w:szCs w:val="24"/>
        </w:rPr>
      </w:pPr>
      <w:r w:rsidRPr="00D42091">
        <w:rPr>
          <w:rFonts w:ascii="Times New Roman" w:hAnsi="Times New Roman" w:cs="Times New Roman"/>
          <w:b/>
          <w:sz w:val="24"/>
          <w:szCs w:val="24"/>
        </w:rPr>
        <w:t>Purpose</w:t>
      </w:r>
    </w:p>
    <w:p w:rsidR="00D42091" w:rsidRDefault="00D42091">
      <w:pPr>
        <w:rPr>
          <w:rFonts w:ascii="Times New Roman" w:hAnsi="Times New Roman" w:cs="Times New Roman"/>
          <w:sz w:val="24"/>
          <w:szCs w:val="24"/>
        </w:rPr>
      </w:pPr>
      <w:r w:rsidRPr="00D42091">
        <w:rPr>
          <w:rFonts w:ascii="Times New Roman" w:hAnsi="Times New Roman" w:cs="Times New Roman"/>
          <w:sz w:val="24"/>
          <w:szCs w:val="24"/>
        </w:rPr>
        <w:t>This course satisfies the University of Texas at Arlington core curriculum requirement</w:t>
      </w:r>
      <w:r>
        <w:rPr>
          <w:rFonts w:ascii="Times New Roman" w:hAnsi="Times New Roman" w:cs="Times New Roman"/>
          <w:sz w:val="24"/>
          <w:szCs w:val="24"/>
        </w:rPr>
        <w:t xml:space="preserve"> for </w:t>
      </w:r>
      <w:r w:rsidRPr="00D42091">
        <w:rPr>
          <w:rFonts w:ascii="Times New Roman" w:hAnsi="Times New Roman" w:cs="Times New Roman"/>
          <w:sz w:val="24"/>
          <w:szCs w:val="24"/>
        </w:rPr>
        <w:t>Language, Philosophy, and Culture</w:t>
      </w:r>
      <w:r>
        <w:rPr>
          <w:rFonts w:ascii="Times New Roman" w:hAnsi="Times New Roman" w:cs="Times New Roman"/>
          <w:sz w:val="24"/>
          <w:szCs w:val="24"/>
        </w:rPr>
        <w:t>. It is an elective that is open to all undergraduate students. There are no prerequisites for this course.</w:t>
      </w:r>
    </w:p>
    <w:p w:rsidR="006C674C" w:rsidRPr="00D42091" w:rsidRDefault="006C674C">
      <w:pPr>
        <w:rPr>
          <w:rFonts w:ascii="Times New Roman" w:hAnsi="Times New Roman" w:cs="Times New Roman"/>
          <w:b/>
          <w:sz w:val="24"/>
          <w:szCs w:val="24"/>
        </w:rPr>
      </w:pPr>
      <w:r w:rsidRPr="00D42091">
        <w:rPr>
          <w:rFonts w:ascii="Times New Roman" w:hAnsi="Times New Roman" w:cs="Times New Roman"/>
          <w:b/>
          <w:sz w:val="24"/>
          <w:szCs w:val="24"/>
        </w:rPr>
        <w:t>Description</w:t>
      </w:r>
    </w:p>
    <w:p w:rsidR="008E7D15" w:rsidRDefault="00BC7A36">
      <w:pPr>
        <w:rPr>
          <w:rFonts w:ascii="Times New Roman" w:hAnsi="Times New Roman" w:cs="Times New Roman"/>
          <w:sz w:val="24"/>
          <w:szCs w:val="24"/>
        </w:rPr>
      </w:pPr>
      <w:r>
        <w:rPr>
          <w:rFonts w:ascii="Times New Roman" w:hAnsi="Times New Roman" w:cs="Times New Roman"/>
          <w:sz w:val="24"/>
          <w:szCs w:val="24"/>
        </w:rPr>
        <w:t xml:space="preserve">Culture is the process through which people make symbolic meaning out of the world. Popular culture is mass produced culture that everyone has access to. </w:t>
      </w:r>
      <w:r w:rsidR="00B05A66">
        <w:rPr>
          <w:rFonts w:ascii="Times New Roman" w:hAnsi="Times New Roman" w:cs="Times New Roman"/>
          <w:sz w:val="24"/>
          <w:szCs w:val="24"/>
        </w:rPr>
        <w:t>Whether it is the latest hit song that you hear everywhere from the grocery store to Pandora.com or it is a new video game that you and your friends are obsessed with (the popular song may even be in the video game that is based on a movie),</w:t>
      </w:r>
      <w:r>
        <w:rPr>
          <w:rFonts w:ascii="Times New Roman" w:hAnsi="Times New Roman" w:cs="Times New Roman"/>
          <w:sz w:val="24"/>
          <w:szCs w:val="24"/>
        </w:rPr>
        <w:t xml:space="preserve"> popular culture pervades our everyday </w:t>
      </w:r>
      <w:r w:rsidR="00B05A66">
        <w:rPr>
          <w:rFonts w:ascii="Times New Roman" w:hAnsi="Times New Roman" w:cs="Times New Roman"/>
          <w:sz w:val="24"/>
          <w:szCs w:val="24"/>
        </w:rPr>
        <w:t>lives</w:t>
      </w:r>
      <w:r>
        <w:rPr>
          <w:rFonts w:ascii="Times New Roman" w:hAnsi="Times New Roman" w:cs="Times New Roman"/>
          <w:sz w:val="24"/>
          <w:szCs w:val="24"/>
        </w:rPr>
        <w:t>.</w:t>
      </w:r>
      <w:r w:rsidR="00B05A66">
        <w:rPr>
          <w:rFonts w:ascii="Times New Roman" w:hAnsi="Times New Roman" w:cs="Times New Roman"/>
          <w:sz w:val="24"/>
          <w:szCs w:val="24"/>
        </w:rPr>
        <w:t xml:space="preserve"> Therefore, it is critically important to study popular culture in order to assess its social, political, cultural and economic impact on American society.</w:t>
      </w:r>
    </w:p>
    <w:p w:rsidR="00B05A66" w:rsidRDefault="00B05A66">
      <w:pPr>
        <w:rPr>
          <w:rFonts w:ascii="Times New Roman" w:hAnsi="Times New Roman" w:cs="Times New Roman"/>
          <w:sz w:val="24"/>
          <w:szCs w:val="24"/>
        </w:rPr>
      </w:pPr>
      <w:r>
        <w:rPr>
          <w:rFonts w:ascii="Times New Roman" w:hAnsi="Times New Roman" w:cs="Times New Roman"/>
          <w:sz w:val="24"/>
          <w:szCs w:val="24"/>
        </w:rPr>
        <w:t>This course will demonstrate to students the overall importance of popular culture in their lives. We will explore the ways that language is used (and the way that we use language) to construct the world around us through popular culture.</w:t>
      </w:r>
      <w:r w:rsidR="00412286">
        <w:rPr>
          <w:rFonts w:ascii="Times New Roman" w:hAnsi="Times New Roman" w:cs="Times New Roman"/>
          <w:sz w:val="24"/>
          <w:szCs w:val="24"/>
        </w:rPr>
        <w:t xml:space="preserve"> It is important to remember that this is a scholarly approach to popular culture that will use a critical approach to understanding the uses and abuses of popular culture. The class will examine </w:t>
      </w:r>
      <w:r w:rsidR="00412286" w:rsidRPr="00412286">
        <w:rPr>
          <w:rFonts w:ascii="Times New Roman" w:hAnsi="Times New Roman" w:cs="Times New Roman"/>
          <w:sz w:val="24"/>
          <w:szCs w:val="24"/>
        </w:rPr>
        <w:t xml:space="preserve">how ideas, values, </w:t>
      </w:r>
      <w:r w:rsidR="00412286">
        <w:rPr>
          <w:rFonts w:ascii="Times New Roman" w:hAnsi="Times New Roman" w:cs="Times New Roman"/>
          <w:sz w:val="24"/>
          <w:szCs w:val="24"/>
        </w:rPr>
        <w:t xml:space="preserve">and </w:t>
      </w:r>
      <w:r w:rsidR="00412286" w:rsidRPr="00412286">
        <w:rPr>
          <w:rFonts w:ascii="Times New Roman" w:hAnsi="Times New Roman" w:cs="Times New Roman"/>
          <w:sz w:val="24"/>
          <w:szCs w:val="24"/>
        </w:rPr>
        <w:t xml:space="preserve">beliefs, </w:t>
      </w:r>
      <w:r w:rsidR="00412286">
        <w:rPr>
          <w:rFonts w:ascii="Times New Roman" w:hAnsi="Times New Roman" w:cs="Times New Roman"/>
          <w:sz w:val="24"/>
          <w:szCs w:val="24"/>
        </w:rPr>
        <w:t>are constructed through and are reflected by popular culture</w:t>
      </w:r>
      <w:r w:rsidR="00412286" w:rsidRPr="00412286">
        <w:rPr>
          <w:rFonts w:ascii="Times New Roman" w:hAnsi="Times New Roman" w:cs="Times New Roman"/>
          <w:sz w:val="24"/>
          <w:szCs w:val="24"/>
        </w:rPr>
        <w:t>.</w:t>
      </w:r>
      <w:r w:rsidR="00412286">
        <w:rPr>
          <w:rFonts w:ascii="Times New Roman" w:hAnsi="Times New Roman" w:cs="Times New Roman"/>
          <w:sz w:val="24"/>
          <w:szCs w:val="24"/>
        </w:rPr>
        <w:t xml:space="preserve"> Throughout the semester we will explore theoretical frames from cultural studies, semiotics, gender studies, race/ethnic studies and political economy.</w:t>
      </w:r>
    </w:p>
    <w:p w:rsidR="00D42091" w:rsidRPr="00B86DE8" w:rsidRDefault="00D42091" w:rsidP="00D42091">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Core Curriculum Component Area Objectives</w:t>
      </w:r>
    </w:p>
    <w:p w:rsidR="00D42091" w:rsidRDefault="00D42091" w:rsidP="003449F6">
      <w:pPr>
        <w:numPr>
          <w:ins w:id="0" w:author="Reviewer 1" w:date="2013-06-02T12:08:00Z"/>
        </w:numPr>
        <w:spacing w:after="0" w:line="240" w:lineRule="auto"/>
        <w:rPr>
          <w:rFonts w:ascii="Times New Roman" w:hAnsi="Times New Roman" w:cs="Times New Roman"/>
          <w:sz w:val="24"/>
          <w:szCs w:val="24"/>
        </w:rPr>
      </w:pPr>
      <w:r>
        <w:rPr>
          <w:rFonts w:ascii="Times New Roman" w:hAnsi="Times New Roman" w:cs="Times New Roman"/>
          <w:sz w:val="24"/>
          <w:szCs w:val="24"/>
        </w:rPr>
        <w:t>In compliance with the Core Curriculum objectives for Language, Philosophy and Cultures, Students will demonstrate:</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Critical Thinking Skills</w:t>
      </w:r>
      <w:r>
        <w:rPr>
          <w:rFonts w:ascii="Times New Roman" w:hAnsi="Times New Roman"/>
          <w:b/>
          <w:bCs/>
          <w:sz w:val="24"/>
        </w:rPr>
        <w:t xml:space="preserve"> </w:t>
      </w:r>
      <w:r>
        <w:rPr>
          <w:rFonts w:ascii="Times New Roman" w:hAnsi="Times New Roman"/>
          <w:sz w:val="24"/>
        </w:rPr>
        <w:t>- t</w:t>
      </w:r>
      <w:r w:rsidRPr="00D42091">
        <w:rPr>
          <w:rFonts w:ascii="Times New Roman" w:hAnsi="Times New Roman"/>
          <w:sz w:val="24"/>
        </w:rPr>
        <w:t>o include creative thinking, innovation, inquiry, and analysis, evaluation and synthesis of information.</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Communication Skills</w:t>
      </w:r>
      <w:r>
        <w:rPr>
          <w:rFonts w:ascii="Times New Roman" w:hAnsi="Times New Roman"/>
          <w:sz w:val="24"/>
        </w:rPr>
        <w:t xml:space="preserve"> - </w:t>
      </w:r>
      <w:r w:rsidRPr="00D42091">
        <w:rPr>
          <w:rFonts w:ascii="Times New Roman" w:hAnsi="Times New Roman"/>
          <w:sz w:val="24"/>
        </w:rPr>
        <w:t>To include effective development, interpretation and expression of ideas through written, oral and visual communication.</w:t>
      </w:r>
    </w:p>
    <w:p w:rsidR="00D42091"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lastRenderedPageBreak/>
        <w:t>Personal Responsibility</w:t>
      </w:r>
      <w:r>
        <w:rPr>
          <w:rFonts w:ascii="Times New Roman" w:hAnsi="Times New Roman"/>
          <w:sz w:val="24"/>
        </w:rPr>
        <w:t xml:space="preserve"> - </w:t>
      </w:r>
      <w:r w:rsidRPr="00D42091">
        <w:rPr>
          <w:rFonts w:ascii="Times New Roman" w:hAnsi="Times New Roman"/>
          <w:sz w:val="24"/>
        </w:rPr>
        <w:t>To include the ability to connect choices, actions and consequences to ethical decision-making.</w:t>
      </w:r>
    </w:p>
    <w:p w:rsidR="00D42091" w:rsidRPr="00753009" w:rsidRDefault="00D42091" w:rsidP="00D42091">
      <w:pPr>
        <w:pStyle w:val="ListParagraph"/>
        <w:numPr>
          <w:ilvl w:val="0"/>
          <w:numId w:val="12"/>
        </w:numPr>
        <w:spacing w:line="240" w:lineRule="auto"/>
        <w:rPr>
          <w:rFonts w:ascii="Times New Roman" w:hAnsi="Times New Roman"/>
          <w:sz w:val="24"/>
        </w:rPr>
      </w:pPr>
      <w:r w:rsidRPr="00D42091">
        <w:rPr>
          <w:rFonts w:ascii="Times New Roman" w:hAnsi="Times New Roman"/>
          <w:b/>
          <w:bCs/>
          <w:sz w:val="24"/>
        </w:rPr>
        <w:t>Social Responsibility</w:t>
      </w:r>
      <w:r>
        <w:rPr>
          <w:rFonts w:ascii="Times New Roman" w:hAnsi="Times New Roman"/>
          <w:sz w:val="24"/>
        </w:rPr>
        <w:t xml:space="preserve"> - </w:t>
      </w:r>
      <w:r w:rsidRPr="00D42091">
        <w:rPr>
          <w:rFonts w:ascii="Times New Roman" w:hAnsi="Times New Roman"/>
          <w:sz w:val="24"/>
        </w:rPr>
        <w:t>To include intercultural competence, knowledge of civic responsibility, and the ability to engage effectively in regional, national and global communities.</w:t>
      </w: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Student Learning Outcomes for Course</w:t>
      </w:r>
    </w:p>
    <w:p w:rsidR="00B86DE8" w:rsidRDefault="00B86DE8" w:rsidP="00B86DE8">
      <w:pPr>
        <w:spacing w:after="0" w:line="240" w:lineRule="auto"/>
        <w:contextualSpacing/>
        <w:rPr>
          <w:rFonts w:ascii="Times New Roman" w:eastAsia="Times New Roman" w:hAnsi="Times New Roman" w:cs="Times New Roman"/>
          <w:sz w:val="24"/>
          <w:szCs w:val="24"/>
        </w:rPr>
      </w:pPr>
      <w:r w:rsidRPr="00B86DE8">
        <w:rPr>
          <w:rFonts w:ascii="Times New Roman" w:eastAsia="Times New Roman" w:hAnsi="Times New Roman" w:cs="Times New Roman"/>
          <w:sz w:val="24"/>
          <w:szCs w:val="24"/>
        </w:rPr>
        <w:t>Students will demonstrate the ability to</w:t>
      </w:r>
      <w:r w:rsidR="002523CF">
        <w:rPr>
          <w:rFonts w:ascii="Times New Roman" w:eastAsia="Times New Roman" w:hAnsi="Times New Roman" w:cs="Times New Roman"/>
          <w:sz w:val="24"/>
          <w:szCs w:val="24"/>
        </w:rPr>
        <w:t>:</w:t>
      </w:r>
    </w:p>
    <w:p w:rsidR="003449F6" w:rsidRDefault="006B56D7" w:rsidP="00B60631">
      <w:pPr>
        <w:pStyle w:val="ListParagraph"/>
        <w:numPr>
          <w:ilvl w:val="0"/>
          <w:numId w:val="10"/>
        </w:numPr>
        <w:spacing w:line="240" w:lineRule="auto"/>
        <w:rPr>
          <w:rFonts w:ascii="Times New Roman" w:hAnsi="Times New Roman"/>
          <w:sz w:val="24"/>
        </w:rPr>
      </w:pPr>
      <w:r>
        <w:rPr>
          <w:rFonts w:ascii="Times New Roman" w:hAnsi="Times New Roman"/>
          <w:sz w:val="24"/>
        </w:rPr>
        <w:t>Critically think about popular culture</w:t>
      </w:r>
      <w:r w:rsidR="00D42091">
        <w:rPr>
          <w:rFonts w:ascii="Times New Roman" w:hAnsi="Times New Roman"/>
          <w:sz w:val="24"/>
        </w:rPr>
        <w:t>’s role in American society</w:t>
      </w:r>
      <w:r w:rsidR="00037663">
        <w:rPr>
          <w:rFonts w:ascii="Times New Roman" w:hAnsi="Times New Roman"/>
          <w:sz w:val="24"/>
        </w:rPr>
        <w:t xml:space="preserve"> (Critical Thinking)</w:t>
      </w:r>
      <w:r>
        <w:rPr>
          <w:rFonts w:ascii="Times New Roman" w:hAnsi="Times New Roman"/>
          <w:sz w:val="24"/>
        </w:rPr>
        <w:t>.</w:t>
      </w:r>
    </w:p>
    <w:p w:rsidR="006B56D7"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Analyze</w:t>
      </w:r>
      <w:r w:rsidR="006B56D7">
        <w:rPr>
          <w:rFonts w:ascii="Times New Roman" w:hAnsi="Times New Roman"/>
          <w:sz w:val="24"/>
        </w:rPr>
        <w:t xml:space="preserve"> the way that popular culture depends on language to construct meaning</w:t>
      </w:r>
      <w:r w:rsidR="00037663">
        <w:rPr>
          <w:rFonts w:ascii="Times New Roman" w:hAnsi="Times New Roman"/>
          <w:sz w:val="24"/>
        </w:rPr>
        <w:t xml:space="preserve"> (Critical Thinking and Communication)</w:t>
      </w:r>
      <w:r w:rsidR="006B56D7">
        <w:rPr>
          <w:rFonts w:ascii="Times New Roman" w:hAnsi="Times New Roman"/>
          <w:sz w:val="24"/>
        </w:rPr>
        <w:t>.</w:t>
      </w:r>
    </w:p>
    <w:p w:rsidR="006B56D7" w:rsidRDefault="006B56D7" w:rsidP="00B60631">
      <w:pPr>
        <w:pStyle w:val="ListParagraph"/>
        <w:numPr>
          <w:ilvl w:val="0"/>
          <w:numId w:val="10"/>
        </w:numPr>
        <w:spacing w:line="240" w:lineRule="auto"/>
        <w:rPr>
          <w:rFonts w:ascii="Times New Roman" w:hAnsi="Times New Roman"/>
          <w:sz w:val="24"/>
        </w:rPr>
      </w:pPr>
      <w:r>
        <w:rPr>
          <w:rFonts w:ascii="Times New Roman" w:hAnsi="Times New Roman"/>
          <w:sz w:val="24"/>
        </w:rPr>
        <w:t>Examine the ideological underpinnings of popular culture</w:t>
      </w:r>
      <w:r w:rsidR="00037663">
        <w:rPr>
          <w:rFonts w:ascii="Times New Roman" w:hAnsi="Times New Roman"/>
          <w:sz w:val="24"/>
        </w:rPr>
        <w:t xml:space="preserve"> (Critical Thinking)</w:t>
      </w:r>
      <w:r>
        <w:rPr>
          <w:rFonts w:ascii="Times New Roman" w:hAnsi="Times New Roman"/>
          <w:sz w:val="24"/>
        </w:rPr>
        <w:t>.</w:t>
      </w:r>
    </w:p>
    <w:p w:rsidR="006B56D7"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Demonstrate</w:t>
      </w:r>
      <w:r w:rsidR="006B56D7">
        <w:rPr>
          <w:rFonts w:ascii="Times New Roman" w:hAnsi="Times New Roman"/>
          <w:sz w:val="24"/>
        </w:rPr>
        <w:t xml:space="preserve"> how people use popular culture to construct or reinforce personal beliefs</w:t>
      </w:r>
      <w:r w:rsidR="00037663">
        <w:rPr>
          <w:rFonts w:ascii="Times New Roman" w:hAnsi="Times New Roman"/>
          <w:sz w:val="24"/>
        </w:rPr>
        <w:t xml:space="preserve"> (Personal Responsibility)</w:t>
      </w:r>
      <w:r w:rsidR="006B56D7">
        <w:rPr>
          <w:rFonts w:ascii="Times New Roman" w:hAnsi="Times New Roman"/>
          <w:sz w:val="24"/>
        </w:rPr>
        <w:t>.</w:t>
      </w:r>
    </w:p>
    <w:p w:rsidR="00037663" w:rsidRDefault="00037663" w:rsidP="00B60631">
      <w:pPr>
        <w:pStyle w:val="ListParagraph"/>
        <w:numPr>
          <w:ilvl w:val="0"/>
          <w:numId w:val="10"/>
        </w:numPr>
        <w:spacing w:line="240" w:lineRule="auto"/>
        <w:rPr>
          <w:rFonts w:ascii="Times New Roman" w:hAnsi="Times New Roman"/>
          <w:sz w:val="24"/>
        </w:rPr>
      </w:pPr>
      <w:r>
        <w:rPr>
          <w:rFonts w:ascii="Times New Roman" w:hAnsi="Times New Roman"/>
          <w:sz w:val="24"/>
        </w:rPr>
        <w:t>Examine the ethical position of popular culture texts (Personal Responsibility).</w:t>
      </w:r>
    </w:p>
    <w:p w:rsidR="00B353DB"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Evaluate sources of popular culture.</w:t>
      </w:r>
    </w:p>
    <w:p w:rsidR="00B353DB" w:rsidRDefault="00B353DB" w:rsidP="00B60631">
      <w:pPr>
        <w:pStyle w:val="ListParagraph"/>
        <w:numPr>
          <w:ilvl w:val="0"/>
          <w:numId w:val="10"/>
        </w:numPr>
        <w:spacing w:line="240" w:lineRule="auto"/>
        <w:rPr>
          <w:rFonts w:ascii="Times New Roman" w:hAnsi="Times New Roman"/>
          <w:sz w:val="24"/>
        </w:rPr>
      </w:pPr>
      <w:r>
        <w:rPr>
          <w:rFonts w:ascii="Times New Roman" w:hAnsi="Times New Roman"/>
          <w:sz w:val="24"/>
        </w:rPr>
        <w:t>Synthesize theories about popular culture through hands-on cultural criticism</w:t>
      </w:r>
      <w:r w:rsidR="00037663">
        <w:rPr>
          <w:rFonts w:ascii="Times New Roman" w:hAnsi="Times New Roman"/>
          <w:sz w:val="24"/>
        </w:rPr>
        <w:t xml:space="preserve"> (Communication)</w:t>
      </w:r>
      <w:r>
        <w:rPr>
          <w:rFonts w:ascii="Times New Roman" w:hAnsi="Times New Roman"/>
          <w:sz w:val="24"/>
        </w:rPr>
        <w:t>.</w:t>
      </w:r>
    </w:p>
    <w:p w:rsidR="00323768" w:rsidRDefault="00323768" w:rsidP="00323768">
      <w:pPr>
        <w:pStyle w:val="ListParagraph"/>
        <w:numPr>
          <w:ilvl w:val="0"/>
          <w:numId w:val="10"/>
        </w:numPr>
        <w:spacing w:line="240" w:lineRule="auto"/>
        <w:rPr>
          <w:rFonts w:ascii="Times New Roman" w:hAnsi="Times New Roman"/>
          <w:sz w:val="24"/>
        </w:rPr>
      </w:pPr>
      <w:r w:rsidRPr="00323768">
        <w:rPr>
          <w:rFonts w:ascii="Times New Roman" w:hAnsi="Times New Roman"/>
          <w:sz w:val="24"/>
        </w:rPr>
        <w:t>Explore the connection between popular culture and social values</w:t>
      </w:r>
      <w:r w:rsidR="00037663">
        <w:rPr>
          <w:rFonts w:ascii="Times New Roman" w:hAnsi="Times New Roman"/>
          <w:sz w:val="24"/>
        </w:rPr>
        <w:t xml:space="preserve"> (Social Responsibility)</w:t>
      </w:r>
      <w:r>
        <w:rPr>
          <w:rFonts w:ascii="Times New Roman" w:hAnsi="Times New Roman"/>
          <w:sz w:val="24"/>
        </w:rPr>
        <w:t>.</w:t>
      </w:r>
    </w:p>
    <w:p w:rsidR="00FF16F9" w:rsidRDefault="00FF16F9" w:rsidP="00FF16F9">
      <w:pPr>
        <w:pStyle w:val="ListParagraph"/>
        <w:numPr>
          <w:ilvl w:val="0"/>
          <w:numId w:val="10"/>
        </w:numPr>
        <w:spacing w:line="240" w:lineRule="auto"/>
        <w:rPr>
          <w:rFonts w:ascii="Times New Roman" w:hAnsi="Times New Roman"/>
          <w:sz w:val="24"/>
        </w:rPr>
      </w:pPr>
      <w:r>
        <w:rPr>
          <w:rFonts w:ascii="Times New Roman" w:hAnsi="Times New Roman"/>
          <w:sz w:val="24"/>
        </w:rPr>
        <w:t>U</w:t>
      </w:r>
      <w:r w:rsidRPr="00FF16F9">
        <w:rPr>
          <w:rFonts w:ascii="Times New Roman" w:hAnsi="Times New Roman"/>
          <w:sz w:val="24"/>
        </w:rPr>
        <w:t>nderstand that popular culture provides a</w:t>
      </w:r>
      <w:r>
        <w:rPr>
          <w:rFonts w:ascii="Times New Roman" w:hAnsi="Times New Roman"/>
          <w:sz w:val="24"/>
        </w:rPr>
        <w:t xml:space="preserve">n alternative </w:t>
      </w:r>
      <w:r w:rsidRPr="00FF16F9">
        <w:rPr>
          <w:rFonts w:ascii="Times New Roman" w:hAnsi="Times New Roman"/>
          <w:sz w:val="24"/>
        </w:rPr>
        <w:t>forum to traditional “high” culture for the introduction of outsider voices – such as those marginalized in terms of race, sexuality, or class – into mainstream</w:t>
      </w:r>
      <w:r>
        <w:rPr>
          <w:rFonts w:ascii="Times New Roman" w:hAnsi="Times New Roman"/>
          <w:sz w:val="24"/>
        </w:rPr>
        <w:t xml:space="preserve"> </w:t>
      </w:r>
      <w:r w:rsidRPr="00FF16F9">
        <w:rPr>
          <w:rFonts w:ascii="Times New Roman" w:hAnsi="Times New Roman"/>
          <w:sz w:val="24"/>
        </w:rPr>
        <w:t>American culture</w:t>
      </w:r>
      <w:r w:rsidR="00037663">
        <w:rPr>
          <w:rFonts w:ascii="Times New Roman" w:hAnsi="Times New Roman"/>
          <w:sz w:val="24"/>
        </w:rPr>
        <w:t xml:space="preserve"> (Social Responsibility)</w:t>
      </w:r>
      <w:r w:rsidRPr="00FF16F9">
        <w:rPr>
          <w:rFonts w:ascii="Times New Roman" w:hAnsi="Times New Roman"/>
          <w:sz w:val="24"/>
        </w:rPr>
        <w:t>.</w:t>
      </w:r>
    </w:p>
    <w:p w:rsidR="00FF16F9" w:rsidRPr="00FF16F9" w:rsidRDefault="00FF16F9" w:rsidP="00FF16F9">
      <w:pPr>
        <w:pStyle w:val="ListParagraph"/>
        <w:numPr>
          <w:ilvl w:val="0"/>
          <w:numId w:val="10"/>
        </w:numPr>
        <w:spacing w:line="240" w:lineRule="auto"/>
        <w:rPr>
          <w:rFonts w:ascii="Times New Roman" w:hAnsi="Times New Roman"/>
          <w:sz w:val="24"/>
        </w:rPr>
      </w:pPr>
      <w:r w:rsidRPr="00FF16F9">
        <w:rPr>
          <w:rFonts w:ascii="Times New Roman" w:hAnsi="Times New Roman"/>
          <w:sz w:val="24"/>
        </w:rPr>
        <w:t>Consider the relationship between technology and cultural change within</w:t>
      </w:r>
      <w:r>
        <w:rPr>
          <w:rFonts w:ascii="Times New Roman" w:hAnsi="Times New Roman"/>
          <w:sz w:val="24"/>
        </w:rPr>
        <w:t xml:space="preserve"> </w:t>
      </w:r>
      <w:r w:rsidRPr="00FF16F9">
        <w:rPr>
          <w:rFonts w:ascii="Times New Roman" w:hAnsi="Times New Roman"/>
          <w:sz w:val="24"/>
        </w:rPr>
        <w:t>the sphere of popular culture</w:t>
      </w:r>
      <w:r w:rsidR="00037663">
        <w:rPr>
          <w:rFonts w:ascii="Times New Roman" w:hAnsi="Times New Roman"/>
          <w:sz w:val="24"/>
        </w:rPr>
        <w:t>.</w:t>
      </w:r>
    </w:p>
    <w:p w:rsidR="006914B5" w:rsidRDefault="006914B5" w:rsidP="00B86DE8">
      <w:pPr>
        <w:spacing w:after="0" w:line="240" w:lineRule="auto"/>
        <w:contextualSpacing/>
        <w:rPr>
          <w:rFonts w:ascii="Times New Roman" w:eastAsia="Times New Roman" w:hAnsi="Times New Roman" w:cs="Times New Roman"/>
          <w:sz w:val="24"/>
          <w:szCs w:val="24"/>
        </w:rPr>
      </w:pPr>
    </w:p>
    <w:p w:rsidR="00860D4E" w:rsidRPr="00B86DE8" w:rsidRDefault="00860D4E" w:rsidP="00860D4E">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Pr>
          <w:rFonts w:ascii="Times New Roman" w:eastAsia="Times New Roman" w:hAnsi="Times New Roman" w:cs="Times New Roman"/>
          <w:sz w:val="24"/>
          <w:szCs w:val="20"/>
        </w:rPr>
        <w:t>Signature Assignment – Course Based Assessment</w:t>
      </w:r>
    </w:p>
    <w:p w:rsidR="00860D4E" w:rsidRPr="00762F38" w:rsidRDefault="00860D4E" w:rsidP="00DB6099">
      <w:pPr>
        <w:spacing w:after="0" w:line="240" w:lineRule="auto"/>
        <w:ind w:firstLine="720"/>
        <w:contextualSpacing/>
        <w:rPr>
          <w:rFonts w:ascii="Times New Roman" w:eastAsia="Times New Roman" w:hAnsi="Times New Roman" w:cs="Times New Roman"/>
        </w:rPr>
      </w:pPr>
      <w:r w:rsidRPr="00762F38">
        <w:rPr>
          <w:rFonts w:ascii="Times New Roman" w:eastAsia="Times New Roman" w:hAnsi="Times New Roman" w:cs="Times New Roman"/>
        </w:rPr>
        <w:t>Blogging (i.e. web logging) has become an important tool for communicating information in the 21</w:t>
      </w:r>
      <w:r w:rsidRPr="00762F38">
        <w:rPr>
          <w:rFonts w:ascii="Times New Roman" w:eastAsia="Times New Roman" w:hAnsi="Times New Roman" w:cs="Times New Roman"/>
          <w:vertAlign w:val="superscript"/>
        </w:rPr>
        <w:t>st</w:t>
      </w:r>
      <w:r w:rsidRPr="00762F38">
        <w:rPr>
          <w:rFonts w:ascii="Times New Roman" w:eastAsia="Times New Roman" w:hAnsi="Times New Roman" w:cs="Times New Roman"/>
        </w:rPr>
        <w:t xml:space="preserve"> Century. </w:t>
      </w:r>
      <w:r w:rsidR="00762F38" w:rsidRPr="00762F38">
        <w:rPr>
          <w:rFonts w:ascii="Times New Roman" w:eastAsia="Times New Roman" w:hAnsi="Times New Roman" w:cs="Times New Roman"/>
        </w:rPr>
        <w:t>T</w:t>
      </w:r>
      <w:r w:rsidRPr="00762F38">
        <w:rPr>
          <w:rFonts w:ascii="Times New Roman" w:eastAsia="Times New Roman" w:hAnsi="Times New Roman" w:cs="Times New Roman"/>
        </w:rPr>
        <w:t xml:space="preserve">he blog is a form of communication that allows information about popular culture to be communicated from above and below. </w:t>
      </w:r>
      <w:r w:rsidR="00762F38" w:rsidRPr="00762F38">
        <w:rPr>
          <w:rFonts w:ascii="Times New Roman" w:eastAsia="Times New Roman" w:hAnsi="Times New Roman" w:cs="Times New Roman"/>
        </w:rPr>
        <w:t>B</w:t>
      </w:r>
      <w:r w:rsidRPr="00762F38">
        <w:rPr>
          <w:rFonts w:ascii="Times New Roman" w:eastAsia="Times New Roman" w:hAnsi="Times New Roman" w:cs="Times New Roman"/>
        </w:rPr>
        <w:t>logs can be affective tools to communicate and construct culture. Within the construction of culture are ideas about politics, social and personal responsibility, and community. Blogs are part of thick interwoven webs of language that help create a sense of identity, as well.</w:t>
      </w:r>
    </w:p>
    <w:p w:rsidR="00860D4E" w:rsidRPr="00762F38" w:rsidRDefault="00860D4E" w:rsidP="00DB6099">
      <w:pPr>
        <w:spacing w:after="0" w:line="240" w:lineRule="auto"/>
        <w:ind w:firstLine="720"/>
        <w:contextualSpacing/>
        <w:rPr>
          <w:rFonts w:ascii="Times New Roman" w:eastAsia="Times New Roman" w:hAnsi="Times New Roman" w:cs="Times New Roman"/>
        </w:rPr>
      </w:pPr>
      <w:r w:rsidRPr="00762F38">
        <w:rPr>
          <w:rFonts w:ascii="Times New Roman" w:eastAsia="Times New Roman" w:hAnsi="Times New Roman" w:cs="Times New Roman"/>
        </w:rPr>
        <w:t>Throughout the semester students will be required to write three (3) blog p</w:t>
      </w:r>
      <w:r w:rsidR="00762F38" w:rsidRPr="00762F38">
        <w:rPr>
          <w:rFonts w:ascii="Times New Roman" w:eastAsia="Times New Roman" w:hAnsi="Times New Roman" w:cs="Times New Roman"/>
        </w:rPr>
        <w:t xml:space="preserve">osts. </w:t>
      </w:r>
      <w:r w:rsidRPr="00762F38">
        <w:rPr>
          <w:rFonts w:ascii="Times New Roman" w:eastAsia="Times New Roman" w:hAnsi="Times New Roman" w:cs="Times New Roman"/>
        </w:rPr>
        <w:t>For each blog students will write about a current object/event in popular culture. There is a lot of leeway for each student to determine the subject of the blog post. Possible subjects include, but are not limited to: albums, movies, video games, television shows, songs, musicians, TV/movie stars, policies that affect popular culture, media technology, genres, etc. Each blog should engage this subject by connecting to ideas from class (both discussions and readings). To do so, students will take on the role of “culture critic.”</w:t>
      </w:r>
    </w:p>
    <w:p w:rsidR="00762F38" w:rsidRDefault="00762F38" w:rsidP="00860D4E">
      <w:pPr>
        <w:spacing w:after="0" w:line="240" w:lineRule="auto"/>
        <w:contextualSpacing/>
        <w:rPr>
          <w:rFonts w:ascii="Times New Roman" w:eastAsia="Times New Roman" w:hAnsi="Times New Roman" w:cs="Times New Roman"/>
          <w:sz w:val="24"/>
          <w:szCs w:val="24"/>
        </w:rPr>
      </w:pPr>
    </w:p>
    <w:p w:rsidR="00762F38" w:rsidRPr="00762F38" w:rsidRDefault="00762F38" w:rsidP="00860D4E">
      <w:pPr>
        <w:spacing w:after="0" w:line="240" w:lineRule="auto"/>
        <w:contextualSpacing/>
        <w:rPr>
          <w:rFonts w:ascii="Times New Roman" w:eastAsia="Times New Roman" w:hAnsi="Times New Roman" w:cs="Times New Roman"/>
          <w:sz w:val="20"/>
          <w:szCs w:val="20"/>
        </w:rPr>
      </w:pPr>
      <w:r w:rsidRPr="00762F38">
        <w:rPr>
          <w:rFonts w:ascii="Times New Roman" w:eastAsia="Times New Roman" w:hAnsi="Times New Roman" w:cs="Times New Roman"/>
          <w:sz w:val="20"/>
          <w:szCs w:val="20"/>
        </w:rPr>
        <w:t>*This will measure Communication, Critical Thinking, Personal Responsibility, and Social Responsibility as outlined in the grading rubric on the assignment</w:t>
      </w:r>
      <w:r w:rsidR="002D5409">
        <w:rPr>
          <w:rFonts w:ascii="Times New Roman" w:eastAsia="Times New Roman" w:hAnsi="Times New Roman" w:cs="Times New Roman"/>
          <w:sz w:val="20"/>
          <w:szCs w:val="20"/>
        </w:rPr>
        <w:t>, which is included below</w:t>
      </w:r>
      <w:r w:rsidRPr="00762F38">
        <w:rPr>
          <w:rFonts w:ascii="Times New Roman" w:eastAsia="Times New Roman" w:hAnsi="Times New Roman" w:cs="Times New Roman"/>
          <w:sz w:val="20"/>
          <w:szCs w:val="20"/>
        </w:rPr>
        <w:t>.</w:t>
      </w:r>
    </w:p>
    <w:p w:rsidR="00575C7C" w:rsidRDefault="00575C7C" w:rsidP="00860D4E">
      <w:pPr>
        <w:spacing w:after="0" w:line="240" w:lineRule="auto"/>
        <w:contextualSpacing/>
        <w:rPr>
          <w:rFonts w:ascii="Times New Roman" w:eastAsia="Times New Roman" w:hAnsi="Times New Roman" w:cs="Times New Roman"/>
          <w:sz w:val="24"/>
          <w:szCs w:val="24"/>
        </w:rPr>
      </w:pP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Textbook and Other Course Materials Requirements</w:t>
      </w:r>
    </w:p>
    <w:p w:rsidR="00B86DE8" w:rsidRDefault="00334461" w:rsidP="00753009">
      <w:pPr>
        <w:spacing w:after="0" w:line="240" w:lineRule="auto"/>
        <w:contextualSpacing/>
        <w:rPr>
          <w:rFonts w:ascii="Times New Roman" w:eastAsia="Times New Roman" w:hAnsi="Times New Roman" w:cs="Times New Roman"/>
          <w:sz w:val="24"/>
        </w:rPr>
      </w:pPr>
      <w:r>
        <w:rPr>
          <w:rFonts w:ascii="Times New Roman" w:eastAsia="Times New Roman" w:hAnsi="Times New Roman" w:cs="Times New Roman"/>
          <w:sz w:val="24"/>
        </w:rPr>
        <w:t>Texts</w:t>
      </w:r>
      <w:r w:rsidR="00B86DE8" w:rsidRPr="00B86DE8">
        <w:rPr>
          <w:rFonts w:ascii="Times New Roman" w:eastAsia="Times New Roman" w:hAnsi="Times New Roman" w:cs="Times New Roman"/>
          <w:sz w:val="24"/>
        </w:rPr>
        <w:t xml:space="preserve"> for purchase:</w:t>
      </w:r>
    </w:p>
    <w:p w:rsidR="00B60631" w:rsidRPr="00334461" w:rsidRDefault="00B60631" w:rsidP="00753009">
      <w:pPr>
        <w:pStyle w:val="ListParagraph"/>
        <w:numPr>
          <w:ilvl w:val="0"/>
          <w:numId w:val="15"/>
        </w:numPr>
        <w:spacing w:line="240" w:lineRule="auto"/>
        <w:rPr>
          <w:rFonts w:ascii="Times New Roman" w:hAnsi="Times New Roman"/>
          <w:sz w:val="24"/>
        </w:rPr>
      </w:pPr>
      <w:r w:rsidRPr="00334461">
        <w:rPr>
          <w:rFonts w:ascii="Times New Roman" w:hAnsi="Times New Roman"/>
          <w:sz w:val="24"/>
        </w:rPr>
        <w:t xml:space="preserve">Du Gay, Paul et al. </w:t>
      </w:r>
      <w:r w:rsidRPr="00334461">
        <w:rPr>
          <w:rFonts w:ascii="Times New Roman" w:hAnsi="Times New Roman"/>
          <w:i/>
          <w:iCs/>
          <w:sz w:val="24"/>
        </w:rPr>
        <w:t>Doing Cultural Studies: The Story of the Sony Walkman</w:t>
      </w:r>
      <w:r w:rsidRPr="00334461">
        <w:rPr>
          <w:rFonts w:ascii="Times New Roman" w:hAnsi="Times New Roman"/>
          <w:sz w:val="24"/>
        </w:rPr>
        <w:t>. 2nd ed. Los Angeles: SAGE, 2013. Print.</w:t>
      </w:r>
    </w:p>
    <w:p w:rsidR="00D9024F" w:rsidRPr="00334461" w:rsidRDefault="00334461" w:rsidP="00334461">
      <w:pPr>
        <w:pStyle w:val="ListParagraph"/>
        <w:numPr>
          <w:ilvl w:val="0"/>
          <w:numId w:val="15"/>
        </w:numPr>
        <w:spacing w:line="240" w:lineRule="auto"/>
        <w:rPr>
          <w:rFonts w:ascii="Times New Roman" w:hAnsi="Times New Roman"/>
          <w:sz w:val="24"/>
        </w:rPr>
      </w:pPr>
      <w:r w:rsidRPr="00334461">
        <w:rPr>
          <w:rFonts w:ascii="Times New Roman" w:hAnsi="Times New Roman"/>
          <w:sz w:val="24"/>
        </w:rPr>
        <w:t xml:space="preserve">The Roots – </w:t>
      </w:r>
      <w:r w:rsidRPr="00334461">
        <w:rPr>
          <w:rFonts w:ascii="Times New Roman" w:hAnsi="Times New Roman"/>
          <w:i/>
          <w:sz w:val="24"/>
        </w:rPr>
        <w:t>And Then You Shoot Your Cousin . . .</w:t>
      </w:r>
      <w:r w:rsidRPr="00334461">
        <w:rPr>
          <w:rFonts w:ascii="Times New Roman" w:hAnsi="Times New Roman"/>
          <w:sz w:val="24"/>
        </w:rPr>
        <w:t xml:space="preserve"> 2014</w:t>
      </w:r>
    </w:p>
    <w:p w:rsidR="006914B5" w:rsidRDefault="006914B5" w:rsidP="00B86DE8">
      <w:pPr>
        <w:spacing w:after="0" w:line="240" w:lineRule="auto"/>
        <w:ind w:left="480" w:hanging="480"/>
        <w:rPr>
          <w:rFonts w:ascii="Times New Roman" w:eastAsia="Times New Roman" w:hAnsi="Times New Roman" w:cs="Times New Roman"/>
          <w:sz w:val="24"/>
          <w:szCs w:val="24"/>
        </w:rPr>
      </w:pPr>
    </w:p>
    <w:p w:rsidR="00782EAF" w:rsidRPr="00EA18B0"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sz w:val="24"/>
        </w:rPr>
      </w:pPr>
      <w:r w:rsidRPr="00EA18B0">
        <w:rPr>
          <w:rFonts w:ascii="Times New Roman" w:hAnsi="Times New Roman"/>
          <w:sz w:val="24"/>
        </w:rPr>
        <w:t>Grading Policy</w:t>
      </w:r>
    </w:p>
    <w:p w:rsidR="00782EAF" w:rsidRPr="003449F6" w:rsidRDefault="00782EAF" w:rsidP="00782EAF">
      <w:pPr>
        <w:widowControl w:val="0"/>
        <w:spacing w:line="240" w:lineRule="auto"/>
        <w:contextualSpacing/>
        <w:rPr>
          <w:rFonts w:ascii="Times New Roman" w:hAnsi="Times New Roman"/>
          <w:sz w:val="24"/>
        </w:rPr>
      </w:pPr>
    </w:p>
    <w:p w:rsidR="00782EAF" w:rsidRPr="003449F6"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 xml:space="preserve">The following scale will be applied to both individual assignments and to the course grade as a whole: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A= 90-100</w:t>
      </w:r>
      <w:r w:rsidRPr="00EA18B0">
        <w:rPr>
          <w:rFonts w:ascii="Times New Roman" w:hAnsi="Times New Roman"/>
          <w:sz w:val="24"/>
        </w:rPr>
        <w:t xml:space="preserve"> points. An “A” reflects consistent excellence in the course, strong initiative, and the student’s commitment to his or her own learning and success.</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 xml:space="preserve">B=80-89 </w:t>
      </w:r>
      <w:r w:rsidRPr="00EA18B0">
        <w:rPr>
          <w:rFonts w:ascii="Times New Roman" w:hAnsi="Times New Roman"/>
          <w:sz w:val="24"/>
        </w:rPr>
        <w:t xml:space="preserve">points. A “B” reflects work that is consistently above the minimum.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C=70-79</w:t>
      </w:r>
      <w:r w:rsidRPr="00EA18B0">
        <w:rPr>
          <w:rFonts w:ascii="Times New Roman" w:hAnsi="Times New Roman"/>
          <w:sz w:val="24"/>
        </w:rPr>
        <w:t xml:space="preserve"> points. A “C” reflects minimum proficiency in the main objectives of the course</w:t>
      </w:r>
      <w:r>
        <w:rPr>
          <w:rFonts w:ascii="Times New Roman" w:hAnsi="Times New Roman"/>
          <w:sz w:val="24"/>
        </w:rPr>
        <w:t>.</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D=60-69</w:t>
      </w:r>
      <w:r w:rsidRPr="00EA18B0">
        <w:rPr>
          <w:rFonts w:ascii="Times New Roman" w:hAnsi="Times New Roman"/>
          <w:sz w:val="24"/>
        </w:rPr>
        <w:t xml:space="preserve"> points. A “D” reflects the fact that a student has not </w:t>
      </w:r>
      <w:r>
        <w:rPr>
          <w:rFonts w:ascii="Times New Roman" w:hAnsi="Times New Roman"/>
          <w:sz w:val="24"/>
        </w:rPr>
        <w:t xml:space="preserve">adequately engaged with the material of the class </w:t>
      </w:r>
      <w:r w:rsidRPr="00EA18B0">
        <w:rPr>
          <w:rFonts w:ascii="Times New Roman" w:hAnsi="Times New Roman"/>
          <w:sz w:val="24"/>
        </w:rPr>
        <w:t xml:space="preserve">or has not given the instructor a sufficient basis for judgment because of unexcused failure to complete course work.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F=&lt;60</w:t>
      </w:r>
      <w:r w:rsidRPr="00EA18B0">
        <w:rPr>
          <w:rFonts w:ascii="Times New Roman" w:hAnsi="Times New Roman"/>
          <w:sz w:val="24"/>
        </w:rPr>
        <w:t xml:space="preserve"> points. A failing grade will typically reflect missed assignments, academic honesty violations, and/or a lack of engagement with the course.</w:t>
      </w:r>
    </w:p>
    <w:p w:rsidR="00782EAF" w:rsidRPr="003449F6" w:rsidRDefault="00782EAF" w:rsidP="00782EAF">
      <w:pPr>
        <w:widowControl w:val="0"/>
        <w:spacing w:line="240" w:lineRule="auto"/>
        <w:contextualSpacing/>
        <w:rPr>
          <w:rFonts w:ascii="Times New Roman" w:hAnsi="Times New Roman"/>
          <w:sz w:val="24"/>
        </w:rPr>
      </w:pPr>
    </w:p>
    <w:p w:rsidR="00782EAF" w:rsidRPr="00EA18B0"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782EAF" w:rsidRPr="00EA18B0" w:rsidRDefault="00782EAF" w:rsidP="00782EAF">
      <w:pPr>
        <w:spacing w:line="240" w:lineRule="auto"/>
        <w:contextualSpacing/>
        <w:jc w:val="both"/>
        <w:rPr>
          <w:rFonts w:ascii="Times New Roman" w:hAnsi="Times New Roman"/>
          <w:sz w:val="24"/>
        </w:rPr>
      </w:pPr>
    </w:p>
    <w:p w:rsidR="00782EAF" w:rsidRPr="00EA18B0" w:rsidRDefault="00782EAF" w:rsidP="00782EAF">
      <w:pPr>
        <w:spacing w:line="240" w:lineRule="auto"/>
        <w:contextualSpacing/>
        <w:jc w:val="both"/>
        <w:rPr>
          <w:rFonts w:ascii="Times New Roman" w:hAnsi="Times New Roman"/>
          <w:sz w:val="24"/>
        </w:rPr>
      </w:pPr>
      <w:r w:rsidRPr="00EA18B0">
        <w:rPr>
          <w:rFonts w:ascii="Times New Roman" w:hAnsi="Times New Roman"/>
          <w:sz w:val="24"/>
        </w:rPr>
        <w:t>The student’s grade for the course will be based on the following:</w:t>
      </w:r>
    </w:p>
    <w:tbl>
      <w:tblPr>
        <w:tblStyle w:val="TableGrid"/>
        <w:tblW w:w="0" w:type="auto"/>
        <w:tblLook w:val="00A0" w:firstRow="1" w:lastRow="0" w:firstColumn="1" w:lastColumn="0" w:noHBand="0" w:noVBand="0"/>
      </w:tblPr>
      <w:tblGrid>
        <w:gridCol w:w="6244"/>
        <w:gridCol w:w="1798"/>
      </w:tblGrid>
      <w:tr w:rsidR="007B5E6A" w:rsidRPr="00EA18B0" w:rsidTr="001E348D">
        <w:trPr>
          <w:trHeight w:val="285"/>
        </w:trPr>
        <w:tc>
          <w:tcPr>
            <w:tcW w:w="6244" w:type="dxa"/>
            <w:tcBorders>
              <w:right w:val="nil"/>
            </w:tcBorders>
            <w:shd w:val="clear" w:color="auto" w:fill="D9D9D9"/>
          </w:tcPr>
          <w:p w:rsidR="007B5E6A" w:rsidRPr="00EA18B0" w:rsidRDefault="007B5E6A" w:rsidP="001E348D">
            <w:pPr>
              <w:contextualSpacing/>
              <w:rPr>
                <w:rFonts w:ascii="Times New Roman" w:hAnsi="Times New Roman"/>
                <w:b/>
              </w:rPr>
            </w:pPr>
            <w:r w:rsidRPr="00EA18B0">
              <w:rPr>
                <w:rFonts w:ascii="Times New Roman" w:hAnsi="Times New Roman"/>
                <w:b/>
              </w:rPr>
              <w:t>Individual</w:t>
            </w:r>
          </w:p>
        </w:tc>
        <w:tc>
          <w:tcPr>
            <w:tcW w:w="1798" w:type="dxa"/>
            <w:tcBorders>
              <w:left w:val="nil"/>
              <w:bottom w:val="single" w:sz="4" w:space="0" w:color="000000" w:themeColor="text1"/>
              <w:right w:val="nil"/>
            </w:tcBorders>
            <w:shd w:val="clear" w:color="auto" w:fill="D9D9D9"/>
          </w:tcPr>
          <w:p w:rsidR="007B5E6A" w:rsidRPr="00EA18B0" w:rsidRDefault="007B5E6A" w:rsidP="001E348D">
            <w:pPr>
              <w:contextualSpacing/>
              <w:rPr>
                <w:rFonts w:ascii="Times New Roman" w:hAnsi="Times New Roman"/>
                <w:b/>
              </w:rPr>
            </w:pPr>
            <w:r>
              <w:rPr>
                <w:rFonts w:ascii="Times New Roman" w:hAnsi="Times New Roman"/>
                <w:b/>
              </w:rPr>
              <w:t>Points</w:t>
            </w:r>
          </w:p>
        </w:tc>
      </w:tr>
      <w:tr w:rsidR="007B5E6A" w:rsidRPr="00EA18B0" w:rsidTr="001E348D">
        <w:trPr>
          <w:trHeight w:val="285"/>
        </w:trPr>
        <w:tc>
          <w:tcPr>
            <w:tcW w:w="6244" w:type="dxa"/>
            <w:shd w:val="clear" w:color="auto" w:fill="auto"/>
          </w:tcPr>
          <w:p w:rsidR="007B5E6A" w:rsidRPr="00EA18B0" w:rsidRDefault="007B5E6A" w:rsidP="001E348D">
            <w:pPr>
              <w:contextualSpacing/>
              <w:rPr>
                <w:rFonts w:ascii="Times New Roman" w:hAnsi="Times New Roman"/>
              </w:rPr>
            </w:pPr>
            <w:r>
              <w:rPr>
                <w:rFonts w:ascii="Times New Roman" w:hAnsi="Times New Roman"/>
              </w:rPr>
              <w:t>Blog Posts (each Blog Post =10 points, there are 3 required blog posts for the semester)</w:t>
            </w:r>
          </w:p>
        </w:tc>
        <w:tc>
          <w:tcPr>
            <w:tcW w:w="1798" w:type="dxa"/>
            <w:tcBorders>
              <w:bottom w:val="single" w:sz="4" w:space="0" w:color="000000" w:themeColor="text1"/>
            </w:tcBorders>
            <w:shd w:val="clear" w:color="auto" w:fill="D9D9D9"/>
          </w:tcPr>
          <w:p w:rsidR="007B5E6A" w:rsidRPr="00EA18B0" w:rsidRDefault="007B5E6A" w:rsidP="001E348D">
            <w:pPr>
              <w:contextualSpacing/>
              <w:rPr>
                <w:rFonts w:ascii="Times New Roman" w:hAnsi="Times New Roman"/>
              </w:rPr>
            </w:pPr>
            <w:r>
              <w:rPr>
                <w:rFonts w:ascii="Times New Roman" w:hAnsi="Times New Roman"/>
              </w:rPr>
              <w:t>30</w:t>
            </w:r>
          </w:p>
        </w:tc>
      </w:tr>
      <w:tr w:rsidR="007B5E6A" w:rsidRPr="00EA18B0" w:rsidTr="001E348D">
        <w:trPr>
          <w:trHeight w:val="285"/>
        </w:trPr>
        <w:tc>
          <w:tcPr>
            <w:tcW w:w="6244" w:type="dxa"/>
            <w:shd w:val="clear" w:color="auto" w:fill="auto"/>
          </w:tcPr>
          <w:p w:rsidR="007B5E6A" w:rsidRPr="00EA18B0" w:rsidRDefault="007B5E6A" w:rsidP="001E348D">
            <w:pPr>
              <w:contextualSpacing/>
              <w:rPr>
                <w:rFonts w:ascii="Times New Roman" w:hAnsi="Times New Roman"/>
              </w:rPr>
            </w:pPr>
            <w:r>
              <w:rPr>
                <w:rFonts w:ascii="Times New Roman" w:hAnsi="Times New Roman"/>
              </w:rPr>
              <w:t>Midterm Exam</w:t>
            </w:r>
          </w:p>
        </w:tc>
        <w:tc>
          <w:tcPr>
            <w:tcW w:w="1798" w:type="dxa"/>
            <w:tcBorders>
              <w:bottom w:val="single" w:sz="4" w:space="0" w:color="000000" w:themeColor="text1"/>
            </w:tcBorders>
            <w:shd w:val="clear" w:color="auto" w:fill="D9D9D9"/>
          </w:tcPr>
          <w:p w:rsidR="007B5E6A" w:rsidRPr="00EA18B0" w:rsidRDefault="007B5E6A" w:rsidP="001E348D">
            <w:pPr>
              <w:contextualSpacing/>
              <w:rPr>
                <w:rFonts w:ascii="Times New Roman" w:hAnsi="Times New Roman"/>
              </w:rPr>
            </w:pPr>
            <w:r>
              <w:rPr>
                <w:rFonts w:ascii="Times New Roman" w:hAnsi="Times New Roman"/>
              </w:rPr>
              <w:t>20</w:t>
            </w:r>
          </w:p>
        </w:tc>
      </w:tr>
      <w:tr w:rsidR="007B5E6A" w:rsidRPr="00EA18B0" w:rsidTr="001E348D">
        <w:trPr>
          <w:trHeight w:val="285"/>
        </w:trPr>
        <w:tc>
          <w:tcPr>
            <w:tcW w:w="6244" w:type="dxa"/>
            <w:shd w:val="clear" w:color="auto" w:fill="auto"/>
          </w:tcPr>
          <w:p w:rsidR="007B5E6A" w:rsidRDefault="007B5E6A" w:rsidP="001E348D">
            <w:pPr>
              <w:contextualSpacing/>
              <w:rPr>
                <w:rFonts w:ascii="Times New Roman" w:hAnsi="Times New Roman"/>
              </w:rPr>
            </w:pPr>
            <w:r>
              <w:rPr>
                <w:rFonts w:ascii="Times New Roman" w:hAnsi="Times New Roman"/>
              </w:rPr>
              <w:t>Assignments</w:t>
            </w:r>
          </w:p>
        </w:tc>
        <w:tc>
          <w:tcPr>
            <w:tcW w:w="1798" w:type="dxa"/>
            <w:tcBorders>
              <w:bottom w:val="single" w:sz="4" w:space="0" w:color="000000" w:themeColor="text1"/>
            </w:tcBorders>
            <w:shd w:val="clear" w:color="auto" w:fill="D9D9D9"/>
          </w:tcPr>
          <w:p w:rsidR="007B5E6A" w:rsidRDefault="007B5E6A" w:rsidP="001E348D">
            <w:pPr>
              <w:contextualSpacing/>
              <w:rPr>
                <w:rFonts w:ascii="Times New Roman" w:hAnsi="Times New Roman"/>
              </w:rPr>
            </w:pPr>
            <w:r>
              <w:rPr>
                <w:rFonts w:ascii="Times New Roman" w:hAnsi="Times New Roman"/>
              </w:rPr>
              <w:t>20</w:t>
            </w:r>
          </w:p>
        </w:tc>
      </w:tr>
      <w:tr w:rsidR="007B5E6A" w:rsidRPr="00EA18B0" w:rsidTr="001E348D">
        <w:tblPrEx>
          <w:tblLook w:val="04A0" w:firstRow="1" w:lastRow="0" w:firstColumn="1" w:lastColumn="0" w:noHBand="0" w:noVBand="1"/>
        </w:tblPrEx>
        <w:trPr>
          <w:trHeight w:val="285"/>
        </w:trPr>
        <w:tc>
          <w:tcPr>
            <w:tcW w:w="6244" w:type="dxa"/>
          </w:tcPr>
          <w:p w:rsidR="007B5E6A" w:rsidRDefault="007B5E6A" w:rsidP="001E348D">
            <w:pPr>
              <w:contextualSpacing/>
              <w:rPr>
                <w:rFonts w:ascii="Times New Roman" w:hAnsi="Times New Roman"/>
              </w:rPr>
            </w:pPr>
            <w:r>
              <w:rPr>
                <w:rFonts w:ascii="Times New Roman" w:hAnsi="Times New Roman"/>
              </w:rPr>
              <w:t>Final Exam</w:t>
            </w:r>
          </w:p>
        </w:tc>
        <w:tc>
          <w:tcPr>
            <w:tcW w:w="1798" w:type="dxa"/>
            <w:shd w:val="clear" w:color="auto" w:fill="D9D9D9" w:themeFill="background1" w:themeFillShade="D9"/>
          </w:tcPr>
          <w:p w:rsidR="007B5E6A" w:rsidRDefault="007B5E6A" w:rsidP="001E348D">
            <w:pPr>
              <w:contextualSpacing/>
              <w:rPr>
                <w:rFonts w:ascii="Times New Roman" w:hAnsi="Times New Roman"/>
              </w:rPr>
            </w:pPr>
            <w:r>
              <w:rPr>
                <w:rFonts w:ascii="Times New Roman" w:hAnsi="Times New Roman"/>
              </w:rPr>
              <w:t>30</w:t>
            </w:r>
          </w:p>
        </w:tc>
      </w:tr>
      <w:tr w:rsidR="007B5E6A" w:rsidRPr="00EA18B0" w:rsidTr="001E348D">
        <w:trPr>
          <w:trHeight w:val="285"/>
        </w:trPr>
        <w:tc>
          <w:tcPr>
            <w:tcW w:w="6244" w:type="dxa"/>
            <w:shd w:val="clear" w:color="auto" w:fill="D9D9D9"/>
          </w:tcPr>
          <w:p w:rsidR="007B5E6A" w:rsidRPr="00EA18B0" w:rsidRDefault="007B5E6A" w:rsidP="001E348D">
            <w:pPr>
              <w:tabs>
                <w:tab w:val="center" w:pos="1611"/>
              </w:tabs>
              <w:contextualSpacing/>
              <w:rPr>
                <w:rFonts w:ascii="Times New Roman" w:hAnsi="Times New Roman"/>
                <w:b/>
              </w:rPr>
            </w:pPr>
            <w:r w:rsidRPr="00EA18B0">
              <w:rPr>
                <w:rFonts w:ascii="Times New Roman" w:hAnsi="Times New Roman"/>
                <w:b/>
              </w:rPr>
              <w:t>Total</w:t>
            </w:r>
            <w:r>
              <w:rPr>
                <w:rFonts w:ascii="Times New Roman" w:hAnsi="Times New Roman"/>
                <w:b/>
              </w:rPr>
              <w:tab/>
            </w:r>
          </w:p>
        </w:tc>
        <w:tc>
          <w:tcPr>
            <w:tcW w:w="1798" w:type="dxa"/>
            <w:shd w:val="clear" w:color="auto" w:fill="D9D9D9"/>
          </w:tcPr>
          <w:p w:rsidR="007B5E6A" w:rsidRPr="00EA18B0" w:rsidRDefault="007B5E6A" w:rsidP="001E348D">
            <w:pPr>
              <w:contextualSpacing/>
              <w:rPr>
                <w:rFonts w:ascii="Times New Roman" w:hAnsi="Times New Roman"/>
                <w:b/>
              </w:rPr>
            </w:pPr>
            <w:r>
              <w:rPr>
                <w:rFonts w:ascii="Times New Roman" w:hAnsi="Times New Roman"/>
                <w:b/>
              </w:rPr>
              <w:fldChar w:fldCharType="begin"/>
            </w:r>
            <w:r>
              <w:rPr>
                <w:rFonts w:ascii="Times New Roman" w:hAnsi="Times New Roman"/>
                <w:b/>
              </w:rPr>
              <w:instrText xml:space="preserve"> =SUM(ABOVE) </w:instrText>
            </w:r>
            <w:r>
              <w:rPr>
                <w:rFonts w:ascii="Times New Roman" w:hAnsi="Times New Roman"/>
                <w:b/>
              </w:rPr>
              <w:fldChar w:fldCharType="separate"/>
            </w:r>
            <w:r>
              <w:rPr>
                <w:rFonts w:ascii="Times New Roman" w:hAnsi="Times New Roman"/>
                <w:b/>
                <w:noProof/>
              </w:rPr>
              <w:t>100</w:t>
            </w:r>
            <w:r>
              <w:rPr>
                <w:rFonts w:ascii="Times New Roman" w:hAnsi="Times New Roman"/>
                <w:b/>
              </w:rPr>
              <w:fldChar w:fldCharType="end"/>
            </w:r>
          </w:p>
        </w:tc>
      </w:tr>
    </w:tbl>
    <w:p w:rsidR="00212CCD" w:rsidRDefault="00212CCD" w:rsidP="003449F6">
      <w:pPr>
        <w:spacing w:after="0" w:line="240" w:lineRule="auto"/>
        <w:rPr>
          <w:rFonts w:ascii="Times New Roman" w:hAnsi="Times New Roman"/>
          <w:b/>
          <w:sz w:val="24"/>
        </w:rPr>
      </w:pPr>
    </w:p>
    <w:p w:rsidR="00782EAF" w:rsidRPr="00471668" w:rsidRDefault="00782EAF" w:rsidP="003449F6">
      <w:pPr>
        <w:spacing w:after="0" w:line="240" w:lineRule="auto"/>
        <w:rPr>
          <w:rFonts w:ascii="Times New Roman" w:hAnsi="Times New Roman"/>
          <w:b/>
          <w:sz w:val="24"/>
        </w:rPr>
      </w:pPr>
      <w:r w:rsidRPr="00EA18B0">
        <w:rPr>
          <w:rFonts w:ascii="Times New Roman" w:hAnsi="Times New Roman"/>
          <w:b/>
          <w:sz w:val="24"/>
        </w:rPr>
        <w:t>Late Work Policy</w:t>
      </w:r>
    </w:p>
    <w:p w:rsidR="00782EAF" w:rsidRPr="00EA18B0" w:rsidRDefault="00782EAF" w:rsidP="003449F6">
      <w:pPr>
        <w:pStyle w:val="ListParagraph"/>
        <w:numPr>
          <w:ilvl w:val="0"/>
          <w:numId w:val="1"/>
        </w:numPr>
        <w:spacing w:line="240" w:lineRule="auto"/>
        <w:rPr>
          <w:rFonts w:ascii="Times New Roman" w:hAnsi="Times New Roman"/>
          <w:bCs/>
          <w:iCs/>
          <w:sz w:val="24"/>
          <w:szCs w:val="22"/>
        </w:rPr>
      </w:pPr>
      <w:r w:rsidRPr="00EA18B0">
        <w:rPr>
          <w:rFonts w:ascii="Times New Roman" w:hAnsi="Times New Roman"/>
          <w:bCs/>
          <w:iCs/>
          <w:sz w:val="24"/>
          <w:szCs w:val="22"/>
        </w:rPr>
        <w:t>All due dates on the syllabus are firm and are defined to the minute</w:t>
      </w:r>
      <w:r>
        <w:rPr>
          <w:rFonts w:ascii="Times New Roman" w:hAnsi="Times New Roman"/>
          <w:bCs/>
          <w:iCs/>
          <w:sz w:val="24"/>
          <w:szCs w:val="22"/>
        </w:rPr>
        <w:t>.</w:t>
      </w:r>
    </w:p>
    <w:p w:rsidR="00782EAF" w:rsidRPr="00EA18B0" w:rsidRDefault="00471668" w:rsidP="003449F6">
      <w:pPr>
        <w:pStyle w:val="ListParagraph"/>
        <w:numPr>
          <w:ilvl w:val="0"/>
          <w:numId w:val="1"/>
        </w:numPr>
        <w:spacing w:line="240" w:lineRule="auto"/>
        <w:rPr>
          <w:rFonts w:ascii="Times New Roman" w:hAnsi="Times New Roman"/>
          <w:b/>
          <w:bCs/>
          <w:iCs/>
          <w:sz w:val="24"/>
          <w:szCs w:val="22"/>
        </w:rPr>
      </w:pPr>
      <w:r>
        <w:rPr>
          <w:rFonts w:ascii="Times New Roman" w:hAnsi="Times New Roman"/>
          <w:b/>
          <w:bCs/>
          <w:iCs/>
          <w:sz w:val="24"/>
          <w:szCs w:val="22"/>
        </w:rPr>
        <w:t>Late work will not be accepted</w:t>
      </w:r>
    </w:p>
    <w:p w:rsidR="00F1677D" w:rsidRDefault="00782EAF">
      <w:pPr>
        <w:pStyle w:val="ListParagraph"/>
        <w:spacing w:line="240" w:lineRule="auto"/>
        <w:rPr>
          <w:rFonts w:ascii="Times New Roman" w:hAnsi="Times New Roman"/>
          <w:b/>
          <w:bCs/>
          <w:iCs/>
          <w:sz w:val="24"/>
          <w:szCs w:val="22"/>
        </w:rPr>
      </w:pPr>
      <w:r w:rsidRPr="00EA18B0">
        <w:rPr>
          <w:rFonts w:ascii="Times New Roman" w:hAnsi="Times New Roman"/>
          <w:b/>
          <w:bCs/>
          <w:iCs/>
          <w:sz w:val="24"/>
          <w:szCs w:val="22"/>
        </w:rPr>
        <w:t>Exceptions may be made when students present documentation of an unforeseeable, significant, and unavoidable situation that prevented their completion of the assignment on time.</w:t>
      </w:r>
    </w:p>
    <w:p w:rsidR="00782EAF" w:rsidRPr="00606E4B" w:rsidRDefault="00782EAF" w:rsidP="00606E4B">
      <w:pPr>
        <w:pStyle w:val="ListParagraph"/>
        <w:spacing w:line="240" w:lineRule="auto"/>
        <w:rPr>
          <w:rFonts w:ascii="Times New Roman" w:hAnsi="Times New Roman"/>
          <w:sz w:val="20"/>
          <w:u w:val="single"/>
        </w:rPr>
      </w:pPr>
    </w:p>
    <w:p w:rsidR="00375194" w:rsidRDefault="00782EAF" w:rsidP="00782EAF">
      <w:pPr>
        <w:spacing w:line="240" w:lineRule="auto"/>
        <w:contextualSpacing/>
        <w:rPr>
          <w:rFonts w:ascii="Times New Roman" w:hAnsi="Times New Roman"/>
          <w:b/>
          <w:bCs/>
          <w:iCs/>
          <w:sz w:val="24"/>
        </w:rPr>
      </w:pPr>
      <w:r w:rsidRPr="00EA18B0">
        <w:rPr>
          <w:rFonts w:ascii="Times New Roman" w:hAnsi="Times New Roman"/>
          <w:b/>
          <w:bCs/>
          <w:iCs/>
          <w:sz w:val="24"/>
        </w:rPr>
        <w:t>The Instructor reserves the right to modify assignments with due notice.</w:t>
      </w:r>
    </w:p>
    <w:p w:rsidR="0076747D" w:rsidRDefault="0076747D" w:rsidP="00782EAF">
      <w:pPr>
        <w:spacing w:line="240" w:lineRule="auto"/>
        <w:contextualSpacing/>
        <w:rPr>
          <w:rFonts w:ascii="Times New Roman" w:hAnsi="Times New Roman"/>
          <w:b/>
          <w:bCs/>
          <w:iCs/>
          <w:sz w:val="24"/>
        </w:rPr>
      </w:pPr>
    </w:p>
    <w:p w:rsidR="0076747D" w:rsidRPr="0076747D" w:rsidRDefault="0076747D" w:rsidP="0076747D">
      <w:pPr>
        <w:spacing w:after="0" w:line="240" w:lineRule="auto"/>
        <w:rPr>
          <w:rFonts w:ascii="Times New Roman" w:eastAsia="SimSun" w:hAnsi="Times New Roman" w:cs="Times New Roman"/>
          <w:sz w:val="24"/>
          <w:szCs w:val="24"/>
          <w:lang w:eastAsia="zh-CN"/>
        </w:rPr>
      </w:pPr>
      <w:r w:rsidRPr="0076747D">
        <w:rPr>
          <w:rFonts w:ascii="Times New Roman" w:eastAsia="SimSun" w:hAnsi="Times New Roman" w:cs="Times New Roman"/>
          <w:b/>
          <w:sz w:val="24"/>
          <w:szCs w:val="24"/>
          <w:lang w:eastAsia="zh-CN"/>
        </w:rPr>
        <w:t>Expectations for Out-of-Class Study</w:t>
      </w:r>
      <w:r w:rsidRPr="0076747D">
        <w:rPr>
          <w:rFonts w:ascii="Times New Roman" w:eastAsia="SimSun" w:hAnsi="Times New Roman" w:cs="Times New Roman"/>
          <w:sz w:val="24"/>
          <w:szCs w:val="24"/>
          <w:lang w:eastAsia="zh-CN"/>
        </w:rPr>
        <w:t xml:space="preserve">: Beyond the time required to attend each class meeting, students enrolled in this course should expect to spend at least an additional </w:t>
      </w:r>
      <w:r w:rsidRPr="0076747D">
        <w:rPr>
          <w:rFonts w:ascii="Times New Roman" w:eastAsia="SimSun" w:hAnsi="Times New Roman" w:cs="Times New Roman"/>
          <w:sz w:val="24"/>
          <w:szCs w:val="24"/>
          <w:u w:val="single"/>
          <w:lang w:eastAsia="zh-CN"/>
        </w:rPr>
        <w:t>9</w:t>
      </w:r>
      <w:r w:rsidRPr="0076747D">
        <w:rPr>
          <w:rFonts w:ascii="Times New Roman" w:eastAsia="SimSun" w:hAnsi="Times New Roman" w:cs="Times New Roman"/>
          <w:sz w:val="24"/>
          <w:szCs w:val="24"/>
          <w:lang w:eastAsia="zh-CN"/>
        </w:rPr>
        <w:t xml:space="preserve"> hours per week of their own time in course-related activities, including reading required materials, completing assignments, preparing for exams, etc. A general rule of thumb is this: for every credit hour earned, a student should spend 3 hours per week working outside of class.</w:t>
      </w:r>
    </w:p>
    <w:p w:rsidR="001553C7" w:rsidRPr="001553C7" w:rsidRDefault="001553C7" w:rsidP="001553C7">
      <w:pPr>
        <w:autoSpaceDE w:val="0"/>
        <w:autoSpaceDN w:val="0"/>
        <w:adjustRightInd w:val="0"/>
        <w:spacing w:line="240" w:lineRule="auto"/>
        <w:rPr>
          <w:rFonts w:ascii="Times New Roman" w:hAnsi="Times New Roman" w:cs="Arial"/>
          <w:bCs/>
          <w:sz w:val="24"/>
          <w:szCs w:val="21"/>
        </w:rPr>
      </w:pPr>
    </w:p>
    <w:p w:rsidR="00782EAF" w:rsidRPr="00B25DC9"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b/>
          <w:bCs/>
          <w:sz w:val="24"/>
          <w:szCs w:val="28"/>
        </w:rPr>
      </w:pPr>
      <w:r w:rsidRPr="00EA18B0">
        <w:rPr>
          <w:rFonts w:ascii="Times New Roman" w:hAnsi="Times New Roman"/>
          <w:b/>
          <w:bCs/>
          <w:sz w:val="24"/>
          <w:szCs w:val="28"/>
        </w:rPr>
        <w:lastRenderedPageBreak/>
        <w:t>COURSE CALENDAR—</w:t>
      </w:r>
      <w:proofErr w:type="gramStart"/>
      <w:r w:rsidR="009B260E">
        <w:rPr>
          <w:rFonts w:ascii="Times New Roman" w:hAnsi="Times New Roman"/>
          <w:b/>
          <w:bCs/>
          <w:sz w:val="24"/>
          <w:szCs w:val="28"/>
        </w:rPr>
        <w:t>Spring</w:t>
      </w:r>
      <w:proofErr w:type="gramEnd"/>
      <w:r w:rsidR="009B260E">
        <w:rPr>
          <w:rFonts w:ascii="Times New Roman" w:hAnsi="Times New Roman"/>
          <w:b/>
          <w:bCs/>
          <w:sz w:val="24"/>
          <w:szCs w:val="28"/>
        </w:rPr>
        <w:t xml:space="preserve"> 201</w:t>
      </w:r>
      <w:r w:rsidR="00DB6099">
        <w:rPr>
          <w:rFonts w:ascii="Times New Roman" w:hAnsi="Times New Roman"/>
          <w:b/>
          <w:bCs/>
          <w:sz w:val="24"/>
          <w:szCs w:val="28"/>
        </w:rPr>
        <w:t>6</w:t>
      </w:r>
    </w:p>
    <w:p w:rsidR="00782EAF" w:rsidRDefault="00782EAF" w:rsidP="002C39CB">
      <w:pPr>
        <w:pStyle w:val="ListParagraph"/>
        <w:spacing w:line="240" w:lineRule="auto"/>
        <w:ind w:left="0"/>
        <w:rPr>
          <w:rFonts w:ascii="Times New Roman" w:hAnsi="Times New Roman"/>
          <w:bCs/>
          <w:sz w:val="24"/>
          <w:szCs w:val="22"/>
        </w:rPr>
      </w:pPr>
      <w:r>
        <w:rPr>
          <w:rFonts w:ascii="Times New Roman" w:hAnsi="Times New Roman"/>
          <w:bCs/>
          <w:sz w:val="24"/>
          <w:szCs w:val="22"/>
        </w:rPr>
        <w:t>*Note – Reading assignments should be done by the day that they are listed on the syllabus</w:t>
      </w:r>
    </w:p>
    <w:p w:rsidR="00782EAF" w:rsidRDefault="00782EAF" w:rsidP="002C39CB">
      <w:pPr>
        <w:pStyle w:val="ListParagraph"/>
        <w:spacing w:line="240" w:lineRule="auto"/>
        <w:ind w:left="0"/>
        <w:rPr>
          <w:rFonts w:ascii="Times New Roman" w:hAnsi="Times New Roman"/>
          <w:bCs/>
          <w:sz w:val="24"/>
          <w:szCs w:val="22"/>
        </w:rPr>
      </w:pPr>
    </w:p>
    <w:p w:rsidR="00C93820" w:rsidRPr="00322C8A" w:rsidRDefault="00C93820"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1/</w:t>
      </w:r>
      <w:r w:rsidR="009C4E4B">
        <w:rPr>
          <w:rFonts w:ascii="Times New Roman" w:hAnsi="Times New Roman"/>
          <w:bCs/>
          <w:sz w:val="24"/>
          <w:u w:val="single"/>
        </w:rPr>
        <w:t>19</w:t>
      </w:r>
      <w:r>
        <w:rPr>
          <w:rFonts w:ascii="Times New Roman" w:hAnsi="Times New Roman"/>
          <w:bCs/>
          <w:sz w:val="24"/>
          <w:u w:val="single"/>
        </w:rPr>
        <w:t xml:space="preserve"> Tuesday</w:t>
      </w:r>
    </w:p>
    <w:p w:rsidR="001457F8" w:rsidRDefault="00782EAF" w:rsidP="002C39CB">
      <w:pPr>
        <w:pStyle w:val="ListParagraph"/>
        <w:numPr>
          <w:ilvl w:val="0"/>
          <w:numId w:val="4"/>
        </w:numPr>
        <w:spacing w:line="240" w:lineRule="auto"/>
        <w:rPr>
          <w:rFonts w:ascii="Times New Roman" w:hAnsi="Times New Roman"/>
          <w:bCs/>
          <w:sz w:val="24"/>
        </w:rPr>
      </w:pPr>
      <w:r w:rsidRPr="00C75D03">
        <w:rPr>
          <w:rFonts w:ascii="Times New Roman" w:hAnsi="Times New Roman"/>
          <w:bCs/>
          <w:sz w:val="24"/>
        </w:rPr>
        <w:t>Introduction:</w:t>
      </w:r>
    </w:p>
    <w:p w:rsidR="001457F8" w:rsidRDefault="00782EAF" w:rsidP="002C39CB">
      <w:pPr>
        <w:pStyle w:val="ListParagraph"/>
        <w:numPr>
          <w:ilvl w:val="1"/>
          <w:numId w:val="4"/>
        </w:numPr>
        <w:spacing w:line="240" w:lineRule="auto"/>
        <w:rPr>
          <w:rFonts w:ascii="Times New Roman" w:hAnsi="Times New Roman"/>
          <w:bCs/>
          <w:sz w:val="24"/>
        </w:rPr>
      </w:pPr>
      <w:r w:rsidRPr="001457F8">
        <w:rPr>
          <w:rFonts w:ascii="Times New Roman" w:hAnsi="Times New Roman"/>
          <w:bCs/>
          <w:sz w:val="24"/>
        </w:rPr>
        <w:t>Review of syllabus, course expectations and design</w:t>
      </w:r>
    </w:p>
    <w:p w:rsidR="001864BD" w:rsidRPr="001864BD" w:rsidRDefault="001864BD" w:rsidP="002C39CB">
      <w:pPr>
        <w:spacing w:after="0" w:line="240" w:lineRule="auto"/>
        <w:contextualSpacing/>
        <w:rPr>
          <w:rFonts w:ascii="Times New Roman" w:hAnsi="Times New Roman"/>
          <w:bCs/>
          <w:sz w:val="24"/>
        </w:rPr>
      </w:pPr>
    </w:p>
    <w:p w:rsidR="00C93820" w:rsidRPr="00322C8A" w:rsidRDefault="00C93820"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1/2</w:t>
      </w:r>
      <w:r w:rsidR="009C4E4B">
        <w:rPr>
          <w:rFonts w:ascii="Times New Roman" w:hAnsi="Times New Roman"/>
          <w:bCs/>
          <w:sz w:val="24"/>
          <w:u w:val="single"/>
        </w:rPr>
        <w:t>1</w:t>
      </w:r>
      <w:r>
        <w:rPr>
          <w:rFonts w:ascii="Times New Roman" w:hAnsi="Times New Roman"/>
          <w:bCs/>
          <w:sz w:val="24"/>
          <w:u w:val="single"/>
        </w:rPr>
        <w:t xml:space="preserve"> Thursday</w:t>
      </w:r>
    </w:p>
    <w:p w:rsidR="001457F8" w:rsidRDefault="001457F8"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What is Popular Culture?</w:t>
      </w:r>
    </w:p>
    <w:p w:rsidR="001457F8" w:rsidRDefault="001457F8"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Read: Introduction to </w:t>
      </w:r>
      <w:r w:rsidR="001F37DB">
        <w:rPr>
          <w:rFonts w:ascii="Times New Roman" w:hAnsi="Times New Roman"/>
          <w:bCs/>
          <w:i/>
          <w:sz w:val="24"/>
        </w:rPr>
        <w:t>Representation</w:t>
      </w:r>
      <w:r w:rsidR="00272D61">
        <w:rPr>
          <w:rFonts w:ascii="Times New Roman" w:hAnsi="Times New Roman"/>
          <w:bCs/>
          <w:sz w:val="24"/>
        </w:rPr>
        <w:t xml:space="preserve"> (you may skip where it introduces each chapter xxiii-xxiv)</w:t>
      </w:r>
    </w:p>
    <w:p w:rsidR="00D97897" w:rsidRPr="004A630D" w:rsidRDefault="00D97897"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Listening In-Class: Bob Marley’s “I Shot the Sherriff”</w:t>
      </w:r>
    </w:p>
    <w:p w:rsidR="004A630D" w:rsidRPr="004A630D" w:rsidRDefault="004A630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1/2</w:t>
      </w:r>
      <w:r w:rsidR="009C4E4B">
        <w:rPr>
          <w:rFonts w:ascii="Times New Roman" w:hAnsi="Times New Roman"/>
          <w:bCs/>
          <w:sz w:val="24"/>
          <w:u w:val="single"/>
        </w:rPr>
        <w:t>6</w:t>
      </w:r>
      <w:r>
        <w:rPr>
          <w:rFonts w:ascii="Times New Roman" w:hAnsi="Times New Roman"/>
          <w:bCs/>
          <w:sz w:val="24"/>
          <w:u w:val="single"/>
        </w:rPr>
        <w:t xml:space="preserve"> Tuesday</w:t>
      </w:r>
    </w:p>
    <w:p w:rsidR="007B08A7" w:rsidRDefault="001F37D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1F37DB">
        <w:rPr>
          <w:rFonts w:ascii="Times New Roman" w:hAnsi="Times New Roman"/>
          <w:bCs/>
          <w:i/>
          <w:sz w:val="24"/>
        </w:rPr>
        <w:t>Represen</w:t>
      </w:r>
      <w:r w:rsidR="00AD77C0">
        <w:rPr>
          <w:rFonts w:ascii="Times New Roman" w:hAnsi="Times New Roman"/>
          <w:bCs/>
          <w:i/>
          <w:sz w:val="24"/>
        </w:rPr>
        <w:t>t</w:t>
      </w:r>
      <w:r w:rsidRPr="001F37DB">
        <w:rPr>
          <w:rFonts w:ascii="Times New Roman" w:hAnsi="Times New Roman"/>
          <w:bCs/>
          <w:i/>
          <w:sz w:val="24"/>
        </w:rPr>
        <w:t>ation</w:t>
      </w:r>
      <w:r>
        <w:rPr>
          <w:rFonts w:ascii="Times New Roman" w:hAnsi="Times New Roman"/>
          <w:bCs/>
          <w:sz w:val="24"/>
        </w:rPr>
        <w:t>)</w:t>
      </w:r>
    </w:p>
    <w:p w:rsidR="00272D61" w:rsidRDefault="00272D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Sections 1-1.3 (p.1-10)</w:t>
      </w:r>
    </w:p>
    <w:p w:rsidR="001864BD" w:rsidRPr="001864BD" w:rsidRDefault="001864B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1/2</w:t>
      </w:r>
      <w:r w:rsidR="009C4E4B">
        <w:rPr>
          <w:rFonts w:ascii="Times New Roman" w:hAnsi="Times New Roman"/>
          <w:bCs/>
          <w:sz w:val="24"/>
          <w:u w:val="single"/>
        </w:rPr>
        <w:t>8</w:t>
      </w:r>
      <w:r>
        <w:rPr>
          <w:rFonts w:ascii="Times New Roman" w:hAnsi="Times New Roman"/>
          <w:bCs/>
          <w:sz w:val="24"/>
          <w:u w:val="single"/>
        </w:rPr>
        <w:t xml:space="preserve"> Thursday</w:t>
      </w:r>
    </w:p>
    <w:p w:rsidR="00E478EF" w:rsidRDefault="00E478EF"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272D61" w:rsidRDefault="00272D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Sections 1.4-2.3 (p.10-20)</w:t>
      </w:r>
    </w:p>
    <w:p w:rsidR="00DC5121" w:rsidRPr="00DC5121" w:rsidRDefault="00DC512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Reading A (p.48-49)</w:t>
      </w:r>
    </w:p>
    <w:p w:rsidR="00D97897" w:rsidRPr="00272D61" w:rsidRDefault="00D97897"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Listening In-Class: Tower of Power’s “What is Hip?”</w:t>
      </w:r>
    </w:p>
    <w:p w:rsidR="004A630D" w:rsidRPr="004A630D" w:rsidRDefault="004A630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w:t>
      </w:r>
      <w:r w:rsidR="009C4E4B">
        <w:rPr>
          <w:rFonts w:ascii="Times New Roman" w:hAnsi="Times New Roman"/>
          <w:bCs/>
          <w:sz w:val="24"/>
          <w:u w:val="single"/>
        </w:rPr>
        <w:t>2</w:t>
      </w:r>
      <w:r>
        <w:rPr>
          <w:rFonts w:ascii="Times New Roman" w:hAnsi="Times New Roman"/>
          <w:bCs/>
          <w:sz w:val="24"/>
          <w:u w:val="single"/>
        </w:rPr>
        <w:t xml:space="preserve"> Tuesday</w:t>
      </w:r>
    </w:p>
    <w:p w:rsidR="00272D61" w:rsidRDefault="00272D61"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Blogging</w:t>
      </w:r>
    </w:p>
    <w:p w:rsidR="00272D61" w:rsidRPr="004C07FD" w:rsidRDefault="00272D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Review: </w:t>
      </w:r>
      <w:hyperlink r:id="rId8" w:tgtFrame="newwindow" w:history="1">
        <w:proofErr w:type="spellStart"/>
        <w:r w:rsidRPr="007B08A7">
          <w:rPr>
            <w:rStyle w:val="Hyperlink"/>
            <w:rFonts w:ascii="Times New Roman" w:hAnsi="Times New Roman"/>
            <w:b/>
            <w:bCs/>
            <w:sz w:val="24"/>
          </w:rPr>
          <w:t>MediaShift</w:t>
        </w:r>
        <w:proofErr w:type="spellEnd"/>
        <w:r w:rsidRPr="007B08A7">
          <w:rPr>
            <w:rStyle w:val="Hyperlink"/>
            <w:rFonts w:ascii="Times New Roman" w:hAnsi="Times New Roman"/>
            <w:b/>
            <w:bCs/>
            <w:sz w:val="24"/>
          </w:rPr>
          <w:t>: Your Guide to Blogging</w:t>
        </w:r>
      </w:hyperlink>
      <w:r w:rsidRPr="007B08A7">
        <w:rPr>
          <w:rFonts w:ascii="Times New Roman" w:hAnsi="Times New Roman"/>
          <w:b/>
          <w:bCs/>
          <w:sz w:val="24"/>
        </w:rPr>
        <w:t>; </w:t>
      </w:r>
      <w:hyperlink r:id="rId9" w:history="1">
        <w:r w:rsidRPr="007B08A7">
          <w:rPr>
            <w:rStyle w:val="Hyperlink"/>
            <w:rFonts w:ascii="Times New Roman" w:hAnsi="Times New Roman"/>
            <w:b/>
            <w:bCs/>
            <w:sz w:val="24"/>
          </w:rPr>
          <w:t>Journalism That Clicks</w:t>
        </w:r>
      </w:hyperlink>
      <w:r w:rsidRPr="007B08A7">
        <w:rPr>
          <w:rFonts w:ascii="Times New Roman" w:hAnsi="Times New Roman"/>
          <w:b/>
          <w:bCs/>
          <w:sz w:val="24"/>
        </w:rPr>
        <w:t>; </w:t>
      </w:r>
      <w:hyperlink r:id="rId10" w:history="1">
        <w:r w:rsidRPr="007B08A7">
          <w:rPr>
            <w:rStyle w:val="Hyperlink"/>
            <w:rFonts w:ascii="Times New Roman" w:hAnsi="Times New Roman"/>
            <w:b/>
            <w:bCs/>
            <w:sz w:val="24"/>
          </w:rPr>
          <w:t>Essentials of a multimedia journalism package</w:t>
        </w:r>
      </w:hyperlink>
      <w:r w:rsidRPr="007B08A7">
        <w:rPr>
          <w:rFonts w:ascii="Times New Roman" w:hAnsi="Times New Roman"/>
          <w:b/>
          <w:bCs/>
          <w:sz w:val="24"/>
        </w:rPr>
        <w:t>.</w:t>
      </w:r>
    </w:p>
    <w:p w:rsidR="00161B8F" w:rsidRPr="004C07FD" w:rsidRDefault="00161B8F" w:rsidP="00161B8F">
      <w:pPr>
        <w:pStyle w:val="ListParagraph"/>
        <w:numPr>
          <w:ilvl w:val="0"/>
          <w:numId w:val="4"/>
        </w:numPr>
        <w:spacing w:line="240" w:lineRule="auto"/>
        <w:rPr>
          <w:rFonts w:ascii="Times New Roman" w:hAnsi="Times New Roman"/>
          <w:bCs/>
          <w:i/>
          <w:sz w:val="24"/>
        </w:rPr>
      </w:pPr>
      <w:r w:rsidRPr="004C07FD">
        <w:rPr>
          <w:rFonts w:ascii="Times New Roman" w:hAnsi="Times New Roman"/>
          <w:bCs/>
          <w:i/>
          <w:sz w:val="24"/>
        </w:rPr>
        <w:t xml:space="preserve">Song Analysis </w:t>
      </w:r>
      <w:r>
        <w:rPr>
          <w:rFonts w:ascii="Times New Roman" w:hAnsi="Times New Roman"/>
          <w:bCs/>
          <w:i/>
          <w:sz w:val="24"/>
        </w:rPr>
        <w:t>A</w:t>
      </w:r>
      <w:r w:rsidRPr="004C07FD">
        <w:rPr>
          <w:rFonts w:ascii="Times New Roman" w:hAnsi="Times New Roman"/>
          <w:bCs/>
          <w:i/>
          <w:sz w:val="24"/>
        </w:rPr>
        <w:t>ssignment due</w:t>
      </w:r>
    </w:p>
    <w:p w:rsidR="00113CD4" w:rsidRPr="00113CD4" w:rsidRDefault="00113CD4"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w:t>
      </w:r>
      <w:r w:rsidR="009C4E4B">
        <w:rPr>
          <w:rFonts w:ascii="Times New Roman" w:hAnsi="Times New Roman"/>
          <w:bCs/>
          <w:sz w:val="24"/>
          <w:u w:val="single"/>
        </w:rPr>
        <w:t>4</w:t>
      </w:r>
      <w:r>
        <w:rPr>
          <w:rFonts w:ascii="Times New Roman" w:hAnsi="Times New Roman"/>
          <w:bCs/>
          <w:sz w:val="24"/>
          <w:u w:val="single"/>
        </w:rPr>
        <w:t xml:space="preserve"> Thursday</w:t>
      </w:r>
    </w:p>
    <w:p w:rsidR="00A351E6" w:rsidRDefault="00A351E6"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A351E6" w:rsidRDefault="00A351E6"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From Language to Culture: Linguistics to semiotics (p.20-26)</w:t>
      </w:r>
    </w:p>
    <w:p w:rsidR="00A351E6" w:rsidRDefault="00A351E6"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Reading B, C and D</w:t>
      </w:r>
    </w:p>
    <w:p w:rsidR="006E49DA" w:rsidRPr="00272D61" w:rsidRDefault="006E49DA"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Listening In-Class – Sara </w:t>
      </w:r>
      <w:r w:rsidRPr="006E49DA">
        <w:rPr>
          <w:rFonts w:ascii="Times New Roman" w:hAnsi="Times New Roman"/>
          <w:bCs/>
          <w:sz w:val="24"/>
        </w:rPr>
        <w:t xml:space="preserve">Bareilles </w:t>
      </w:r>
      <w:r>
        <w:rPr>
          <w:rFonts w:ascii="Times New Roman" w:hAnsi="Times New Roman"/>
          <w:bCs/>
          <w:sz w:val="24"/>
        </w:rPr>
        <w:t>“Love Song”</w:t>
      </w:r>
    </w:p>
    <w:p w:rsidR="009D70C2" w:rsidRDefault="009D70C2" w:rsidP="002C39CB">
      <w:pPr>
        <w:spacing w:after="0" w:line="240" w:lineRule="auto"/>
        <w:contextualSpacing/>
        <w:rPr>
          <w:rFonts w:ascii="Times New Roman" w:hAnsi="Times New Roman"/>
          <w:bCs/>
          <w:sz w:val="24"/>
          <w:u w:val="single"/>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w:t>
      </w:r>
      <w:r w:rsidR="009C4E4B">
        <w:rPr>
          <w:rFonts w:ascii="Times New Roman" w:hAnsi="Times New Roman"/>
          <w:bCs/>
          <w:sz w:val="24"/>
          <w:u w:val="single"/>
        </w:rPr>
        <w:t>9</w:t>
      </w:r>
      <w:r>
        <w:rPr>
          <w:rFonts w:ascii="Times New Roman" w:hAnsi="Times New Roman"/>
          <w:bCs/>
          <w:sz w:val="24"/>
          <w:u w:val="single"/>
        </w:rPr>
        <w:t xml:space="preserve"> Tuesday</w:t>
      </w:r>
    </w:p>
    <w:p w:rsidR="00A351E6" w:rsidRDefault="00A351E6"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A351E6" w:rsidRDefault="00A351E6"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Sections 4-4.1 (p.26-31)</w:t>
      </w:r>
    </w:p>
    <w:p w:rsidR="00A351E6" w:rsidRDefault="00A351E6"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Reading E</w:t>
      </w:r>
    </w:p>
    <w:p w:rsidR="006E781B" w:rsidRPr="006E781B" w:rsidRDefault="006E781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Screening In-Class: </w:t>
      </w:r>
      <w:r w:rsidRPr="00326048">
        <w:rPr>
          <w:rFonts w:ascii="Times New Roman" w:hAnsi="Times New Roman"/>
          <w:bCs/>
          <w:i/>
          <w:sz w:val="24"/>
        </w:rPr>
        <w:t>Modern Family</w:t>
      </w:r>
      <w:r w:rsidR="000E20B0">
        <w:rPr>
          <w:rFonts w:ascii="Times New Roman" w:hAnsi="Times New Roman"/>
          <w:bCs/>
          <w:sz w:val="24"/>
        </w:rPr>
        <w:t xml:space="preserve"> </w:t>
      </w:r>
    </w:p>
    <w:p w:rsidR="001864BD" w:rsidRPr="001864BD" w:rsidRDefault="001864B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2/1</w:t>
      </w:r>
      <w:r w:rsidR="009C4E4B">
        <w:rPr>
          <w:rFonts w:ascii="Times New Roman" w:hAnsi="Times New Roman"/>
          <w:bCs/>
          <w:sz w:val="24"/>
          <w:u w:val="single"/>
        </w:rPr>
        <w:t>1</w:t>
      </w:r>
      <w:r>
        <w:rPr>
          <w:rFonts w:ascii="Times New Roman" w:hAnsi="Times New Roman"/>
          <w:bCs/>
          <w:sz w:val="24"/>
          <w:u w:val="single"/>
        </w:rPr>
        <w:t xml:space="preserve"> Thursday</w:t>
      </w:r>
    </w:p>
    <w:p w:rsidR="00C866C1" w:rsidRDefault="00C866C1" w:rsidP="00C866C1">
      <w:pPr>
        <w:pStyle w:val="ListParagraph"/>
        <w:numPr>
          <w:ilvl w:val="0"/>
          <w:numId w:val="4"/>
        </w:numPr>
        <w:spacing w:line="240" w:lineRule="auto"/>
        <w:rPr>
          <w:rFonts w:ascii="Times New Roman" w:hAnsi="Times New Roman"/>
          <w:bCs/>
          <w:sz w:val="24"/>
        </w:rPr>
      </w:pPr>
      <w:r w:rsidRPr="00334461">
        <w:rPr>
          <w:rFonts w:ascii="Times New Roman" w:hAnsi="Times New Roman"/>
          <w:bCs/>
          <w:sz w:val="24"/>
        </w:rPr>
        <w:t>Listen</w:t>
      </w:r>
      <w:r>
        <w:rPr>
          <w:rFonts w:ascii="Times New Roman" w:hAnsi="Times New Roman"/>
          <w:bCs/>
          <w:sz w:val="24"/>
        </w:rPr>
        <w:t xml:space="preserve"> to The Roots’ </w:t>
      </w:r>
      <w:r w:rsidRPr="00334461">
        <w:rPr>
          <w:rFonts w:ascii="Times New Roman" w:hAnsi="Times New Roman"/>
          <w:bCs/>
          <w:i/>
          <w:sz w:val="24"/>
        </w:rPr>
        <w:t>And then you shoot your cousin . . .</w:t>
      </w:r>
      <w:r>
        <w:rPr>
          <w:rFonts w:ascii="Times New Roman" w:hAnsi="Times New Roman"/>
          <w:bCs/>
          <w:sz w:val="24"/>
        </w:rPr>
        <w:t xml:space="preserve"> at least two times before class and write down your thoughts</w:t>
      </w:r>
    </w:p>
    <w:p w:rsidR="0030396A" w:rsidRPr="0030396A" w:rsidRDefault="0030396A" w:rsidP="002C39CB">
      <w:pPr>
        <w:pStyle w:val="ListParagraph"/>
        <w:spacing w:line="240" w:lineRule="auto"/>
        <w:ind w:left="360"/>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lastRenderedPageBreak/>
        <w:t>2/1</w:t>
      </w:r>
      <w:r w:rsidR="009C4E4B">
        <w:rPr>
          <w:rFonts w:ascii="Times New Roman" w:hAnsi="Times New Roman"/>
          <w:bCs/>
          <w:sz w:val="24"/>
          <w:u w:val="single"/>
        </w:rPr>
        <w:t>6</w:t>
      </w:r>
      <w:r>
        <w:rPr>
          <w:rFonts w:ascii="Times New Roman" w:hAnsi="Times New Roman"/>
          <w:bCs/>
          <w:sz w:val="24"/>
          <w:u w:val="single"/>
        </w:rPr>
        <w:t xml:space="preserve"> Tuesday</w:t>
      </w:r>
    </w:p>
    <w:p w:rsidR="00C866C1" w:rsidRDefault="00C866C1" w:rsidP="00C866C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C866C1" w:rsidRDefault="00C866C1" w:rsidP="00C866C1">
      <w:pPr>
        <w:pStyle w:val="ListParagraph"/>
        <w:numPr>
          <w:ilvl w:val="1"/>
          <w:numId w:val="4"/>
        </w:numPr>
        <w:spacing w:line="240" w:lineRule="auto"/>
        <w:rPr>
          <w:rFonts w:ascii="Times New Roman" w:hAnsi="Times New Roman"/>
          <w:bCs/>
          <w:sz w:val="24"/>
        </w:rPr>
      </w:pPr>
      <w:r>
        <w:rPr>
          <w:rFonts w:ascii="Times New Roman" w:hAnsi="Times New Roman"/>
          <w:bCs/>
          <w:sz w:val="24"/>
        </w:rPr>
        <w:t>Sections 4.2-4.5 (p.31-39)</w:t>
      </w:r>
    </w:p>
    <w:p w:rsidR="00C866C1" w:rsidRDefault="00C866C1" w:rsidP="00C866C1">
      <w:pPr>
        <w:pStyle w:val="ListParagraph"/>
        <w:numPr>
          <w:ilvl w:val="1"/>
          <w:numId w:val="4"/>
        </w:numPr>
        <w:spacing w:line="240" w:lineRule="auto"/>
        <w:rPr>
          <w:rFonts w:ascii="Times New Roman" w:hAnsi="Times New Roman"/>
          <w:bCs/>
          <w:sz w:val="24"/>
        </w:rPr>
      </w:pPr>
      <w:r>
        <w:rPr>
          <w:rFonts w:ascii="Times New Roman" w:hAnsi="Times New Roman"/>
          <w:bCs/>
          <w:sz w:val="24"/>
        </w:rPr>
        <w:t>Reading F</w:t>
      </w:r>
    </w:p>
    <w:p w:rsidR="00C866C1" w:rsidRDefault="00C866C1" w:rsidP="00C866C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Screening In-Class: </w:t>
      </w:r>
      <w:r w:rsidRPr="00BD78AB">
        <w:rPr>
          <w:rFonts w:ascii="Times New Roman" w:hAnsi="Times New Roman"/>
          <w:bCs/>
          <w:i/>
          <w:sz w:val="24"/>
        </w:rPr>
        <w:t>Killing Us Softly 4</w:t>
      </w:r>
    </w:p>
    <w:p w:rsidR="001864BD" w:rsidRPr="001864BD" w:rsidRDefault="001864B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2/1</w:t>
      </w:r>
      <w:r w:rsidR="009C4E4B">
        <w:rPr>
          <w:rFonts w:ascii="Times New Roman" w:hAnsi="Times New Roman"/>
          <w:bCs/>
          <w:sz w:val="24"/>
          <w:u w:val="single"/>
        </w:rPr>
        <w:t>8</w:t>
      </w:r>
      <w:r>
        <w:rPr>
          <w:rFonts w:ascii="Times New Roman" w:hAnsi="Times New Roman"/>
          <w:bCs/>
          <w:sz w:val="24"/>
          <w:u w:val="single"/>
        </w:rPr>
        <w:t xml:space="preserve"> Thursday</w:t>
      </w:r>
    </w:p>
    <w:p w:rsidR="00C866C1" w:rsidRDefault="00C866C1" w:rsidP="00C866C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The Work of Representation (Chapter 1 – </w:t>
      </w:r>
      <w:r w:rsidRPr="00AD77C0">
        <w:rPr>
          <w:rFonts w:ascii="Times New Roman" w:hAnsi="Times New Roman"/>
          <w:bCs/>
          <w:i/>
          <w:sz w:val="24"/>
        </w:rPr>
        <w:t>Representation</w:t>
      </w:r>
      <w:r>
        <w:rPr>
          <w:rFonts w:ascii="Times New Roman" w:hAnsi="Times New Roman"/>
          <w:bCs/>
          <w:sz w:val="24"/>
        </w:rPr>
        <w:t>)</w:t>
      </w:r>
    </w:p>
    <w:p w:rsidR="00C866C1" w:rsidRDefault="00C866C1" w:rsidP="00C866C1">
      <w:pPr>
        <w:pStyle w:val="ListParagraph"/>
        <w:numPr>
          <w:ilvl w:val="1"/>
          <w:numId w:val="4"/>
        </w:numPr>
        <w:spacing w:line="240" w:lineRule="auto"/>
        <w:rPr>
          <w:rFonts w:ascii="Times New Roman" w:hAnsi="Times New Roman"/>
          <w:bCs/>
          <w:sz w:val="24"/>
        </w:rPr>
      </w:pPr>
      <w:r>
        <w:rPr>
          <w:rFonts w:ascii="Times New Roman" w:hAnsi="Times New Roman"/>
          <w:bCs/>
          <w:sz w:val="24"/>
        </w:rPr>
        <w:t>Where is ‘the Subject’? (p.39-45)</w:t>
      </w:r>
    </w:p>
    <w:p w:rsidR="00C866C1" w:rsidRDefault="00C866C1" w:rsidP="00C866C1">
      <w:pPr>
        <w:pStyle w:val="ListParagraph"/>
        <w:numPr>
          <w:ilvl w:val="1"/>
          <w:numId w:val="4"/>
        </w:numPr>
        <w:spacing w:line="240" w:lineRule="auto"/>
        <w:rPr>
          <w:rFonts w:ascii="Times New Roman" w:hAnsi="Times New Roman"/>
          <w:bCs/>
          <w:sz w:val="24"/>
        </w:rPr>
      </w:pPr>
      <w:r>
        <w:rPr>
          <w:rFonts w:ascii="Times New Roman" w:hAnsi="Times New Roman"/>
          <w:bCs/>
          <w:sz w:val="24"/>
        </w:rPr>
        <w:t>Conclusion (p.45-46)</w:t>
      </w:r>
    </w:p>
    <w:p w:rsidR="00C866C1" w:rsidRDefault="00C866C1" w:rsidP="00C866C1">
      <w:pPr>
        <w:pStyle w:val="ListParagraph"/>
        <w:numPr>
          <w:ilvl w:val="0"/>
          <w:numId w:val="4"/>
        </w:numPr>
        <w:spacing w:line="240" w:lineRule="auto"/>
        <w:rPr>
          <w:rFonts w:ascii="Times New Roman" w:hAnsi="Times New Roman"/>
          <w:bCs/>
          <w:sz w:val="24"/>
        </w:rPr>
      </w:pPr>
      <w:r>
        <w:rPr>
          <w:rFonts w:ascii="Times New Roman" w:hAnsi="Times New Roman"/>
          <w:bCs/>
          <w:sz w:val="24"/>
        </w:rPr>
        <w:t>In-Class – Lecture on Representing Difference (Hall Chapter 4)</w:t>
      </w:r>
    </w:p>
    <w:p w:rsidR="001864BD" w:rsidRPr="001457F8" w:rsidRDefault="001864BD" w:rsidP="002C39CB">
      <w:pPr>
        <w:pStyle w:val="ListParagraph"/>
        <w:spacing w:line="240" w:lineRule="auto"/>
        <w:ind w:left="360"/>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2/2</w:t>
      </w:r>
      <w:r w:rsidR="009C4E4B">
        <w:rPr>
          <w:rFonts w:ascii="Times New Roman" w:hAnsi="Times New Roman"/>
          <w:bCs/>
          <w:sz w:val="24"/>
          <w:u w:val="single"/>
        </w:rPr>
        <w:t>3</w:t>
      </w:r>
      <w:r>
        <w:rPr>
          <w:rFonts w:ascii="Times New Roman" w:hAnsi="Times New Roman"/>
          <w:bCs/>
          <w:sz w:val="24"/>
          <w:u w:val="single"/>
        </w:rPr>
        <w:t xml:space="preserve"> Tuesday</w:t>
      </w:r>
    </w:p>
    <w:p w:rsidR="006905E0" w:rsidRPr="006905E0" w:rsidRDefault="006905E0" w:rsidP="006905E0">
      <w:pPr>
        <w:pStyle w:val="ListParagraph"/>
        <w:numPr>
          <w:ilvl w:val="0"/>
          <w:numId w:val="4"/>
        </w:numPr>
        <w:rPr>
          <w:rFonts w:ascii="Times New Roman" w:hAnsi="Times New Roman"/>
          <w:bCs/>
          <w:sz w:val="24"/>
        </w:rPr>
      </w:pPr>
      <w:r w:rsidRPr="006905E0">
        <w:rPr>
          <w:rFonts w:ascii="Times New Roman" w:hAnsi="Times New Roman"/>
          <w:bCs/>
          <w:sz w:val="24"/>
        </w:rPr>
        <w:t xml:space="preserve">‘The Soup,’ a once-vital way of keeping up with the Kardashians, outgrew its purpose </w:t>
      </w:r>
      <w:hyperlink r:id="rId11" w:history="1">
        <w:r w:rsidRPr="00561517">
          <w:rPr>
            <w:rStyle w:val="Hyperlink"/>
            <w:rFonts w:ascii="Times New Roman" w:hAnsi="Times New Roman"/>
            <w:bCs/>
            <w:sz w:val="24"/>
          </w:rPr>
          <w:t>http://wapo.st/1T52oPY</w:t>
        </w:r>
      </w:hyperlink>
      <w:r>
        <w:rPr>
          <w:rFonts w:ascii="Times New Roman" w:hAnsi="Times New Roman"/>
          <w:bCs/>
          <w:sz w:val="24"/>
        </w:rPr>
        <w:t xml:space="preserve"> </w:t>
      </w:r>
    </w:p>
    <w:p w:rsidR="00C866C1" w:rsidRPr="00C866C1" w:rsidRDefault="00C866C1" w:rsidP="00C866C1">
      <w:pPr>
        <w:pStyle w:val="ListParagraph"/>
        <w:numPr>
          <w:ilvl w:val="0"/>
          <w:numId w:val="4"/>
        </w:numPr>
        <w:spacing w:line="240" w:lineRule="auto"/>
        <w:rPr>
          <w:rFonts w:ascii="Times New Roman" w:hAnsi="Times New Roman"/>
          <w:bCs/>
          <w:i/>
          <w:sz w:val="24"/>
        </w:rPr>
      </w:pPr>
      <w:r w:rsidRPr="00C866C1">
        <w:rPr>
          <w:rFonts w:ascii="Times New Roman" w:hAnsi="Times New Roman"/>
          <w:bCs/>
          <w:i/>
          <w:sz w:val="24"/>
        </w:rPr>
        <w:t>Album Review assignment due in class</w:t>
      </w:r>
    </w:p>
    <w:p w:rsidR="00334461" w:rsidRPr="00334461" w:rsidRDefault="00334461" w:rsidP="002C39CB">
      <w:pPr>
        <w:spacing w:after="0" w:line="240" w:lineRule="auto"/>
        <w:contextualSpacing/>
        <w:rPr>
          <w:rFonts w:ascii="Times New Roman" w:hAnsi="Times New Roman"/>
          <w:bCs/>
          <w:sz w:val="24"/>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2/2</w:t>
      </w:r>
      <w:r w:rsidR="009C4E4B">
        <w:rPr>
          <w:rFonts w:ascii="Times New Roman" w:hAnsi="Times New Roman"/>
          <w:bCs/>
          <w:sz w:val="24"/>
          <w:u w:val="single"/>
        </w:rPr>
        <w:t>5</w:t>
      </w:r>
      <w:r>
        <w:rPr>
          <w:rFonts w:ascii="Times New Roman" w:hAnsi="Times New Roman"/>
          <w:bCs/>
          <w:sz w:val="24"/>
          <w:u w:val="single"/>
        </w:rPr>
        <w:t xml:space="preserve"> Thursday</w:t>
      </w:r>
    </w:p>
    <w:p w:rsidR="00161B8F" w:rsidRPr="002C39CB" w:rsidRDefault="00161B8F" w:rsidP="00161B8F">
      <w:pPr>
        <w:numPr>
          <w:ilvl w:val="0"/>
          <w:numId w:val="4"/>
        </w:numPr>
        <w:spacing w:after="0" w:line="240" w:lineRule="auto"/>
        <w:contextualSpacing/>
        <w:rPr>
          <w:rFonts w:ascii="Times New Roman" w:eastAsia="Times New Roman" w:hAnsi="Times New Roman" w:cs="Times New Roman"/>
          <w:bCs/>
          <w:sz w:val="24"/>
          <w:szCs w:val="24"/>
        </w:rPr>
      </w:pPr>
      <w:r w:rsidRPr="002C39CB">
        <w:rPr>
          <w:rFonts w:ascii="Times New Roman" w:eastAsia="Times New Roman" w:hAnsi="Times New Roman" w:cs="Times New Roman"/>
          <w:bCs/>
          <w:sz w:val="24"/>
          <w:szCs w:val="24"/>
        </w:rPr>
        <w:t>Cultural Studies</w:t>
      </w:r>
    </w:p>
    <w:p w:rsidR="00161B8F" w:rsidRPr="008D07B5" w:rsidRDefault="00161B8F" w:rsidP="00161B8F">
      <w:pPr>
        <w:numPr>
          <w:ilvl w:val="1"/>
          <w:numId w:val="4"/>
        </w:numPr>
        <w:spacing w:after="0" w:line="240" w:lineRule="auto"/>
        <w:contextualSpacing/>
        <w:rPr>
          <w:rFonts w:ascii="Times New Roman" w:eastAsia="Times New Roman" w:hAnsi="Times New Roman" w:cs="Times New Roman"/>
          <w:bCs/>
          <w:sz w:val="24"/>
          <w:szCs w:val="24"/>
        </w:rPr>
      </w:pPr>
      <w:r w:rsidRPr="002C39CB">
        <w:rPr>
          <w:rFonts w:ascii="Times New Roman" w:eastAsia="Times New Roman" w:hAnsi="Times New Roman" w:cs="Times New Roman"/>
          <w:bCs/>
          <w:sz w:val="24"/>
          <w:szCs w:val="24"/>
        </w:rPr>
        <w:t>Introduction to the 1</w:t>
      </w:r>
      <w:r w:rsidRPr="002C39CB">
        <w:rPr>
          <w:rFonts w:ascii="Times New Roman" w:eastAsia="Times New Roman" w:hAnsi="Times New Roman" w:cs="Times New Roman"/>
          <w:bCs/>
          <w:sz w:val="24"/>
          <w:szCs w:val="24"/>
          <w:vertAlign w:val="superscript"/>
        </w:rPr>
        <w:t>st</w:t>
      </w:r>
      <w:r w:rsidRPr="002C39CB">
        <w:rPr>
          <w:rFonts w:ascii="Times New Roman" w:eastAsia="Times New Roman" w:hAnsi="Times New Roman" w:cs="Times New Roman"/>
          <w:bCs/>
          <w:sz w:val="24"/>
          <w:szCs w:val="24"/>
        </w:rPr>
        <w:t xml:space="preserve"> edition of </w:t>
      </w:r>
      <w:r w:rsidRPr="002C39CB">
        <w:rPr>
          <w:rFonts w:ascii="Times New Roman" w:eastAsia="Times New Roman" w:hAnsi="Times New Roman" w:cs="Times New Roman"/>
          <w:bCs/>
          <w:i/>
          <w:sz w:val="24"/>
          <w:szCs w:val="24"/>
        </w:rPr>
        <w:t>Doing Cultural Studies</w:t>
      </w:r>
    </w:p>
    <w:p w:rsidR="002C39CB" w:rsidRPr="00322C8A" w:rsidRDefault="002C39CB" w:rsidP="002C39CB">
      <w:pPr>
        <w:pStyle w:val="ListParagraph"/>
        <w:spacing w:line="240" w:lineRule="auto"/>
        <w:ind w:left="0"/>
        <w:rPr>
          <w:rFonts w:ascii="Times New Roman" w:hAnsi="Times New Roman"/>
          <w:bCs/>
          <w:sz w:val="24"/>
          <w:u w:val="single"/>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w:t>
      </w:r>
      <w:r w:rsidRPr="00322C8A">
        <w:rPr>
          <w:rFonts w:ascii="Times New Roman" w:hAnsi="Times New Roman"/>
          <w:bCs/>
          <w:sz w:val="24"/>
          <w:u w:val="single"/>
        </w:rPr>
        <w:t>/</w:t>
      </w:r>
      <w:r w:rsidR="009C4E4B">
        <w:rPr>
          <w:rFonts w:ascii="Times New Roman" w:hAnsi="Times New Roman"/>
          <w:bCs/>
          <w:sz w:val="24"/>
          <w:u w:val="single"/>
        </w:rPr>
        <w:t>1</w:t>
      </w:r>
      <w:r w:rsidRPr="00322C8A">
        <w:rPr>
          <w:rFonts w:ascii="Times New Roman" w:hAnsi="Times New Roman"/>
          <w:bCs/>
          <w:sz w:val="24"/>
          <w:u w:val="single"/>
        </w:rPr>
        <w:t xml:space="preserve"> </w:t>
      </w:r>
      <w:r>
        <w:rPr>
          <w:rFonts w:ascii="Times New Roman" w:hAnsi="Times New Roman"/>
          <w:bCs/>
          <w:sz w:val="24"/>
          <w:u w:val="single"/>
        </w:rPr>
        <w:t>Tuesday</w:t>
      </w:r>
    </w:p>
    <w:p w:rsidR="00161B8F" w:rsidRDefault="00161B8F" w:rsidP="00161B8F">
      <w:pPr>
        <w:pStyle w:val="ListParagraph"/>
        <w:numPr>
          <w:ilvl w:val="0"/>
          <w:numId w:val="4"/>
        </w:numPr>
        <w:spacing w:line="240" w:lineRule="auto"/>
        <w:rPr>
          <w:rFonts w:ascii="Times New Roman" w:hAnsi="Times New Roman"/>
          <w:bCs/>
          <w:sz w:val="24"/>
        </w:rPr>
      </w:pPr>
      <w:r>
        <w:rPr>
          <w:rFonts w:ascii="Times New Roman" w:hAnsi="Times New Roman"/>
          <w:bCs/>
          <w:sz w:val="24"/>
        </w:rPr>
        <w:t>Cultural Studies</w:t>
      </w:r>
    </w:p>
    <w:p w:rsidR="00161B8F" w:rsidRDefault="00161B8F" w:rsidP="00161B8F">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 “Making Sense of the Walkman” in </w:t>
      </w:r>
      <w:r w:rsidRPr="00AE6D35">
        <w:rPr>
          <w:rFonts w:ascii="Times New Roman" w:hAnsi="Times New Roman"/>
          <w:bCs/>
          <w:i/>
          <w:sz w:val="24"/>
        </w:rPr>
        <w:t>Doing Cultural Studies</w:t>
      </w:r>
    </w:p>
    <w:p w:rsidR="00161B8F" w:rsidRDefault="00161B8F" w:rsidP="00161B8F">
      <w:pPr>
        <w:pStyle w:val="ListParagraph"/>
        <w:numPr>
          <w:ilvl w:val="2"/>
          <w:numId w:val="4"/>
        </w:numPr>
        <w:spacing w:line="240" w:lineRule="auto"/>
        <w:rPr>
          <w:rFonts w:ascii="Times New Roman" w:hAnsi="Times New Roman"/>
          <w:bCs/>
          <w:sz w:val="24"/>
        </w:rPr>
      </w:pPr>
      <w:r>
        <w:rPr>
          <w:rFonts w:ascii="Times New Roman" w:hAnsi="Times New Roman"/>
          <w:bCs/>
          <w:sz w:val="24"/>
        </w:rPr>
        <w:t>(p.1-7)</w:t>
      </w:r>
    </w:p>
    <w:p w:rsidR="00161B8F" w:rsidRDefault="00161B8F" w:rsidP="00161B8F">
      <w:pPr>
        <w:pStyle w:val="ListParagraph"/>
        <w:numPr>
          <w:ilvl w:val="2"/>
          <w:numId w:val="4"/>
        </w:numPr>
        <w:spacing w:line="240" w:lineRule="auto"/>
        <w:rPr>
          <w:rFonts w:ascii="Times New Roman" w:hAnsi="Times New Roman"/>
          <w:bCs/>
          <w:sz w:val="24"/>
        </w:rPr>
      </w:pPr>
      <w:r>
        <w:rPr>
          <w:rFonts w:ascii="Times New Roman" w:hAnsi="Times New Roman"/>
          <w:bCs/>
          <w:sz w:val="24"/>
        </w:rPr>
        <w:t>Bruno Latour – “Technology is Society Made Durable” (p.112-116)</w:t>
      </w:r>
    </w:p>
    <w:p w:rsidR="008D07B5" w:rsidRPr="002C39CB" w:rsidRDefault="008D07B5" w:rsidP="008D07B5">
      <w:pPr>
        <w:spacing w:after="0" w:line="240" w:lineRule="auto"/>
        <w:contextualSpacing/>
        <w:rPr>
          <w:rFonts w:ascii="Times New Roman" w:eastAsia="Times New Roman" w:hAnsi="Times New Roman" w:cs="Times New Roman"/>
          <w:bCs/>
          <w:sz w:val="24"/>
          <w:szCs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w:t>
      </w:r>
      <w:r w:rsidRPr="00322C8A">
        <w:rPr>
          <w:rFonts w:ascii="Times New Roman" w:hAnsi="Times New Roman"/>
          <w:bCs/>
          <w:sz w:val="24"/>
          <w:u w:val="single"/>
        </w:rPr>
        <w:t>/</w:t>
      </w:r>
      <w:r w:rsidR="009C4E4B">
        <w:rPr>
          <w:rFonts w:ascii="Times New Roman" w:hAnsi="Times New Roman"/>
          <w:bCs/>
          <w:sz w:val="24"/>
          <w:u w:val="single"/>
        </w:rPr>
        <w:t>3</w:t>
      </w:r>
      <w:r w:rsidRPr="00322C8A">
        <w:rPr>
          <w:rFonts w:ascii="Times New Roman" w:hAnsi="Times New Roman"/>
          <w:bCs/>
          <w:sz w:val="24"/>
          <w:u w:val="single"/>
        </w:rPr>
        <w:t xml:space="preserve"> T</w:t>
      </w:r>
      <w:r>
        <w:rPr>
          <w:rFonts w:ascii="Times New Roman" w:hAnsi="Times New Roman"/>
          <w:bCs/>
          <w:sz w:val="24"/>
          <w:u w:val="single"/>
        </w:rPr>
        <w:t>hursday</w:t>
      </w:r>
    </w:p>
    <w:p w:rsidR="006D0DC3" w:rsidRDefault="006D0DC3" w:rsidP="006D0DC3">
      <w:pPr>
        <w:pStyle w:val="ListParagraph"/>
        <w:numPr>
          <w:ilvl w:val="0"/>
          <w:numId w:val="4"/>
        </w:numPr>
        <w:spacing w:line="240" w:lineRule="auto"/>
        <w:rPr>
          <w:rFonts w:ascii="Times New Roman" w:hAnsi="Times New Roman"/>
          <w:bCs/>
          <w:sz w:val="24"/>
        </w:rPr>
      </w:pPr>
      <w:r>
        <w:rPr>
          <w:rFonts w:ascii="Times New Roman" w:hAnsi="Times New Roman"/>
          <w:bCs/>
          <w:sz w:val="24"/>
        </w:rPr>
        <w:t>Cultural Studies</w:t>
      </w:r>
    </w:p>
    <w:p w:rsidR="006D0DC3" w:rsidRDefault="006D0DC3" w:rsidP="006D0DC3">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“Making Sense of the Walkman” in </w:t>
      </w:r>
      <w:r w:rsidRPr="00AE6D35">
        <w:rPr>
          <w:rFonts w:ascii="Times New Roman" w:hAnsi="Times New Roman"/>
          <w:bCs/>
          <w:i/>
          <w:sz w:val="24"/>
        </w:rPr>
        <w:t>Doing Cultural Studies</w:t>
      </w:r>
    </w:p>
    <w:p w:rsidR="006D0DC3" w:rsidRDefault="006D0DC3" w:rsidP="006D0DC3">
      <w:pPr>
        <w:pStyle w:val="ListParagraph"/>
        <w:numPr>
          <w:ilvl w:val="2"/>
          <w:numId w:val="4"/>
        </w:numPr>
        <w:spacing w:line="240" w:lineRule="auto"/>
        <w:rPr>
          <w:rFonts w:ascii="Times New Roman" w:hAnsi="Times New Roman"/>
          <w:bCs/>
          <w:sz w:val="24"/>
        </w:rPr>
      </w:pPr>
      <w:r>
        <w:rPr>
          <w:rFonts w:ascii="Times New Roman" w:hAnsi="Times New Roman"/>
          <w:bCs/>
          <w:sz w:val="24"/>
        </w:rPr>
        <w:t>(p.7-15)</w:t>
      </w:r>
    </w:p>
    <w:p w:rsidR="006D0DC3" w:rsidRDefault="006D0DC3" w:rsidP="006D0DC3">
      <w:pPr>
        <w:pStyle w:val="ListParagraph"/>
        <w:numPr>
          <w:ilvl w:val="2"/>
          <w:numId w:val="4"/>
        </w:numPr>
        <w:spacing w:line="240" w:lineRule="auto"/>
        <w:rPr>
          <w:rFonts w:ascii="Times New Roman" w:hAnsi="Times New Roman"/>
          <w:bCs/>
          <w:sz w:val="24"/>
        </w:rPr>
      </w:pPr>
      <w:r>
        <w:rPr>
          <w:rFonts w:ascii="Times New Roman" w:hAnsi="Times New Roman"/>
          <w:bCs/>
          <w:sz w:val="24"/>
        </w:rPr>
        <w:t xml:space="preserve">Axel </w:t>
      </w:r>
      <w:proofErr w:type="spellStart"/>
      <w:r>
        <w:rPr>
          <w:rFonts w:ascii="Times New Roman" w:hAnsi="Times New Roman"/>
          <w:bCs/>
          <w:sz w:val="24"/>
        </w:rPr>
        <w:t>Bruns</w:t>
      </w:r>
      <w:proofErr w:type="spellEnd"/>
      <w:r>
        <w:rPr>
          <w:rFonts w:ascii="Times New Roman" w:hAnsi="Times New Roman"/>
          <w:bCs/>
          <w:sz w:val="24"/>
        </w:rPr>
        <w:t xml:space="preserve"> – “</w:t>
      </w:r>
      <w:proofErr w:type="spellStart"/>
      <w:r>
        <w:rPr>
          <w:rFonts w:ascii="Times New Roman" w:hAnsi="Times New Roman"/>
          <w:bCs/>
          <w:sz w:val="24"/>
        </w:rPr>
        <w:t>Produsage</w:t>
      </w:r>
      <w:proofErr w:type="spellEnd"/>
      <w:r>
        <w:rPr>
          <w:rFonts w:ascii="Times New Roman" w:hAnsi="Times New Roman"/>
          <w:bCs/>
          <w:sz w:val="24"/>
        </w:rPr>
        <w:t>” (p.117-121)</w:t>
      </w:r>
    </w:p>
    <w:p w:rsidR="002C39CB" w:rsidRPr="002C39CB" w:rsidRDefault="002C39CB" w:rsidP="002C39CB">
      <w:pPr>
        <w:spacing w:after="0" w:line="240" w:lineRule="auto"/>
        <w:contextualSpacing/>
        <w:rPr>
          <w:rFonts w:ascii="Times New Roman" w:hAnsi="Times New Roman"/>
          <w:bCs/>
          <w:sz w:val="24"/>
        </w:rPr>
      </w:pPr>
    </w:p>
    <w:p w:rsidR="009D70C2" w:rsidRDefault="009D70C2" w:rsidP="002C39CB">
      <w:pPr>
        <w:spacing w:after="0" w:line="240" w:lineRule="auto"/>
        <w:contextualSpacing/>
        <w:rPr>
          <w:rFonts w:ascii="Times New Roman" w:hAnsi="Times New Roman"/>
          <w:bCs/>
          <w:sz w:val="24"/>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w:t>
      </w:r>
      <w:r w:rsidR="006D0DC3">
        <w:rPr>
          <w:rFonts w:ascii="Times New Roman" w:hAnsi="Times New Roman"/>
          <w:bCs/>
          <w:sz w:val="24"/>
          <w:u w:val="single"/>
        </w:rPr>
        <w:t>8</w:t>
      </w:r>
      <w:r>
        <w:rPr>
          <w:rFonts w:ascii="Times New Roman" w:hAnsi="Times New Roman"/>
          <w:bCs/>
          <w:sz w:val="24"/>
          <w:u w:val="single"/>
        </w:rPr>
        <w:t xml:space="preserve"> Tuesday</w:t>
      </w:r>
    </w:p>
    <w:p w:rsidR="006D0DC3" w:rsidRPr="00D112FC" w:rsidRDefault="006D0DC3" w:rsidP="006D0DC3">
      <w:pPr>
        <w:numPr>
          <w:ilvl w:val="0"/>
          <w:numId w:val="4"/>
        </w:numPr>
        <w:spacing w:after="0" w:line="240" w:lineRule="auto"/>
        <w:contextualSpacing/>
        <w:rPr>
          <w:rFonts w:ascii="Times New Roman" w:hAnsi="Times New Roman"/>
          <w:bCs/>
          <w:sz w:val="24"/>
        </w:rPr>
      </w:pPr>
      <w:r w:rsidRPr="00D112FC">
        <w:rPr>
          <w:rFonts w:ascii="Times New Roman" w:hAnsi="Times New Roman"/>
          <w:bCs/>
          <w:sz w:val="24"/>
        </w:rPr>
        <w:t>Cultural Studies</w:t>
      </w:r>
    </w:p>
    <w:p w:rsidR="006D0DC3" w:rsidRPr="00D112FC" w:rsidRDefault="006D0DC3" w:rsidP="006D0DC3">
      <w:pPr>
        <w:numPr>
          <w:ilvl w:val="1"/>
          <w:numId w:val="4"/>
        </w:numPr>
        <w:spacing w:after="0" w:line="240" w:lineRule="auto"/>
        <w:contextualSpacing/>
        <w:rPr>
          <w:rFonts w:ascii="Times New Roman" w:hAnsi="Times New Roman"/>
          <w:bCs/>
          <w:sz w:val="24"/>
        </w:rPr>
      </w:pPr>
      <w:r w:rsidRPr="00D112FC">
        <w:rPr>
          <w:rFonts w:ascii="Times New Roman" w:hAnsi="Times New Roman"/>
          <w:bCs/>
          <w:sz w:val="24"/>
        </w:rPr>
        <w:t xml:space="preserve">“Making Sense of the Walkman” in </w:t>
      </w:r>
      <w:r w:rsidRPr="00D112FC">
        <w:rPr>
          <w:rFonts w:ascii="Times New Roman" w:hAnsi="Times New Roman"/>
          <w:bCs/>
          <w:i/>
          <w:sz w:val="24"/>
        </w:rPr>
        <w:t>Doing Cultural Studies</w:t>
      </w:r>
    </w:p>
    <w:p w:rsidR="006D0DC3" w:rsidRPr="00D112FC" w:rsidRDefault="006D0DC3" w:rsidP="006D0DC3">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(p.16-20)</w:t>
      </w:r>
    </w:p>
    <w:p w:rsidR="006D0DC3" w:rsidRPr="00D112FC" w:rsidRDefault="006D0DC3" w:rsidP="006D0DC3">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Walter Benjamin – “The work of art in the age of mechanical reproduction” (p.122-125)</w:t>
      </w:r>
    </w:p>
    <w:p w:rsidR="006D0DC3" w:rsidRDefault="006D0DC3" w:rsidP="006D0DC3">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Raymond Williams – “Towards 2000” (p.126-127)</w:t>
      </w:r>
    </w:p>
    <w:p w:rsidR="00D112FC" w:rsidRPr="00322C8A" w:rsidRDefault="00D112FC" w:rsidP="002C39CB">
      <w:pPr>
        <w:pStyle w:val="ListParagraph"/>
        <w:spacing w:line="240" w:lineRule="auto"/>
        <w:ind w:left="0"/>
        <w:rPr>
          <w:rFonts w:ascii="Times New Roman" w:hAnsi="Times New Roman"/>
          <w:bCs/>
          <w:sz w:val="24"/>
          <w:u w:val="single"/>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w:t>
      </w:r>
      <w:r w:rsidR="006D0DC3">
        <w:rPr>
          <w:rFonts w:ascii="Times New Roman" w:hAnsi="Times New Roman"/>
          <w:bCs/>
          <w:sz w:val="24"/>
          <w:u w:val="single"/>
        </w:rPr>
        <w:t>10</w:t>
      </w:r>
      <w:r>
        <w:rPr>
          <w:rFonts w:ascii="Times New Roman" w:hAnsi="Times New Roman"/>
          <w:bCs/>
          <w:sz w:val="24"/>
          <w:u w:val="single"/>
        </w:rPr>
        <w:t xml:space="preserve"> Thursday</w:t>
      </w:r>
    </w:p>
    <w:p w:rsidR="006D0DC3" w:rsidRDefault="006D0DC3" w:rsidP="006D0DC3">
      <w:pPr>
        <w:pStyle w:val="ListParagraph"/>
        <w:numPr>
          <w:ilvl w:val="0"/>
          <w:numId w:val="4"/>
        </w:numPr>
        <w:spacing w:line="240" w:lineRule="auto"/>
        <w:rPr>
          <w:rFonts w:ascii="Times New Roman" w:hAnsi="Times New Roman"/>
          <w:bCs/>
          <w:sz w:val="24"/>
        </w:rPr>
      </w:pPr>
      <w:r w:rsidRPr="00D112FC">
        <w:rPr>
          <w:rFonts w:ascii="Times New Roman" w:hAnsi="Times New Roman"/>
          <w:bCs/>
          <w:sz w:val="24"/>
        </w:rPr>
        <w:t>First Blog Post Due</w:t>
      </w:r>
    </w:p>
    <w:p w:rsidR="006D0DC3" w:rsidRPr="006D0DC3" w:rsidRDefault="006D0DC3" w:rsidP="006D0DC3">
      <w:pPr>
        <w:pStyle w:val="ListParagraph"/>
        <w:numPr>
          <w:ilvl w:val="0"/>
          <w:numId w:val="4"/>
        </w:numPr>
        <w:spacing w:line="240" w:lineRule="auto"/>
        <w:rPr>
          <w:rFonts w:ascii="Times New Roman" w:hAnsi="Times New Roman"/>
          <w:bCs/>
          <w:sz w:val="24"/>
        </w:rPr>
      </w:pPr>
      <w:r>
        <w:rPr>
          <w:rFonts w:ascii="Times New Roman" w:hAnsi="Times New Roman"/>
          <w:bCs/>
          <w:sz w:val="24"/>
        </w:rPr>
        <w:t>No Class</w:t>
      </w:r>
    </w:p>
    <w:p w:rsidR="006D0DC3" w:rsidRPr="00EB1BAA" w:rsidRDefault="006D0DC3" w:rsidP="006D0DC3">
      <w:pPr>
        <w:pStyle w:val="ListParagraph"/>
        <w:spacing w:line="240" w:lineRule="auto"/>
        <w:ind w:left="0"/>
        <w:rPr>
          <w:rFonts w:ascii="Times New Roman" w:hAnsi="Times New Roman"/>
          <w:b/>
          <w:bCs/>
          <w:sz w:val="24"/>
          <w:u w:val="single"/>
        </w:rPr>
      </w:pPr>
      <w:r w:rsidRPr="00EB1BAA">
        <w:rPr>
          <w:rFonts w:ascii="Times New Roman" w:hAnsi="Times New Roman"/>
          <w:b/>
          <w:bCs/>
          <w:sz w:val="24"/>
          <w:u w:val="single"/>
        </w:rPr>
        <w:t xml:space="preserve">SPRING BREAK – March </w:t>
      </w:r>
      <w:r>
        <w:rPr>
          <w:rFonts w:ascii="Times New Roman" w:hAnsi="Times New Roman"/>
          <w:b/>
          <w:bCs/>
          <w:sz w:val="24"/>
          <w:u w:val="single"/>
        </w:rPr>
        <w:t>14-19</w:t>
      </w:r>
    </w:p>
    <w:p w:rsidR="001864BD" w:rsidRPr="004A630D" w:rsidRDefault="001864B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w:t>
      </w:r>
      <w:r w:rsidR="006D0DC3">
        <w:rPr>
          <w:rFonts w:ascii="Times New Roman" w:hAnsi="Times New Roman"/>
          <w:bCs/>
          <w:sz w:val="24"/>
          <w:u w:val="single"/>
        </w:rPr>
        <w:t>22</w:t>
      </w:r>
      <w:r>
        <w:rPr>
          <w:rFonts w:ascii="Times New Roman" w:hAnsi="Times New Roman"/>
          <w:bCs/>
          <w:sz w:val="24"/>
          <w:u w:val="single"/>
        </w:rPr>
        <w:t xml:space="preserve"> Tuesday</w:t>
      </w:r>
    </w:p>
    <w:p w:rsidR="00D112FC" w:rsidRPr="00D112FC" w:rsidRDefault="00D112FC" w:rsidP="002C39CB">
      <w:pPr>
        <w:numPr>
          <w:ilvl w:val="0"/>
          <w:numId w:val="4"/>
        </w:numPr>
        <w:spacing w:after="0" w:line="240" w:lineRule="auto"/>
        <w:contextualSpacing/>
        <w:rPr>
          <w:rFonts w:ascii="Times New Roman" w:hAnsi="Times New Roman"/>
          <w:bCs/>
          <w:sz w:val="24"/>
        </w:rPr>
      </w:pPr>
      <w:r w:rsidRPr="00D112FC">
        <w:rPr>
          <w:rFonts w:ascii="Times New Roman" w:hAnsi="Times New Roman"/>
          <w:bCs/>
          <w:sz w:val="24"/>
        </w:rPr>
        <w:t>Cultural Studies</w:t>
      </w:r>
    </w:p>
    <w:p w:rsidR="00D112FC" w:rsidRPr="00D112FC" w:rsidRDefault="00D112FC" w:rsidP="002C39CB">
      <w:pPr>
        <w:numPr>
          <w:ilvl w:val="1"/>
          <w:numId w:val="4"/>
        </w:numPr>
        <w:spacing w:after="0" w:line="240" w:lineRule="auto"/>
        <w:contextualSpacing/>
        <w:rPr>
          <w:rFonts w:ascii="Times New Roman" w:hAnsi="Times New Roman"/>
          <w:bCs/>
          <w:sz w:val="24"/>
        </w:rPr>
      </w:pPr>
      <w:r w:rsidRPr="00D112FC">
        <w:rPr>
          <w:rFonts w:ascii="Times New Roman" w:hAnsi="Times New Roman"/>
          <w:bCs/>
          <w:sz w:val="24"/>
        </w:rPr>
        <w:t xml:space="preserve">“Making Sense of the Walkman” in </w:t>
      </w:r>
      <w:r w:rsidRPr="00D112FC">
        <w:rPr>
          <w:rFonts w:ascii="Times New Roman" w:hAnsi="Times New Roman"/>
          <w:bCs/>
          <w:i/>
          <w:sz w:val="24"/>
        </w:rPr>
        <w:t>Doing Cultural Studies</w:t>
      </w:r>
    </w:p>
    <w:p w:rsidR="00D112FC" w:rsidRPr="00D112FC" w:rsidRDefault="00D112FC" w:rsidP="002C39CB">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(p.20-35)</w:t>
      </w:r>
    </w:p>
    <w:p w:rsidR="00D112FC" w:rsidRPr="00D112FC" w:rsidRDefault="00D112FC" w:rsidP="002C39CB">
      <w:pPr>
        <w:numPr>
          <w:ilvl w:val="2"/>
          <w:numId w:val="4"/>
        </w:numPr>
        <w:spacing w:after="0" w:line="240" w:lineRule="auto"/>
        <w:contextualSpacing/>
        <w:rPr>
          <w:rFonts w:ascii="Times New Roman" w:hAnsi="Times New Roman"/>
          <w:bCs/>
          <w:sz w:val="24"/>
        </w:rPr>
      </w:pPr>
      <w:r w:rsidRPr="00D112FC">
        <w:rPr>
          <w:rFonts w:ascii="Times New Roman" w:hAnsi="Times New Roman"/>
          <w:bCs/>
          <w:sz w:val="24"/>
        </w:rPr>
        <w:t xml:space="preserve">Ana </w:t>
      </w:r>
      <w:proofErr w:type="spellStart"/>
      <w:r w:rsidRPr="00D112FC">
        <w:rPr>
          <w:rFonts w:ascii="Times New Roman" w:hAnsi="Times New Roman"/>
          <w:bCs/>
          <w:sz w:val="24"/>
        </w:rPr>
        <w:t>Andjelic</w:t>
      </w:r>
      <w:proofErr w:type="spellEnd"/>
      <w:r w:rsidRPr="00D112FC">
        <w:rPr>
          <w:rFonts w:ascii="Times New Roman" w:hAnsi="Times New Roman"/>
          <w:bCs/>
          <w:sz w:val="24"/>
        </w:rPr>
        <w:t xml:space="preserve"> – “Time to Rewrite the Brand Playbook for Digital” (p.128-129)</w:t>
      </w:r>
    </w:p>
    <w:p w:rsidR="0092608F" w:rsidRPr="0092608F" w:rsidRDefault="0092608F"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3/2</w:t>
      </w:r>
      <w:r w:rsidR="006D0DC3">
        <w:rPr>
          <w:rFonts w:ascii="Times New Roman" w:hAnsi="Times New Roman"/>
          <w:bCs/>
          <w:sz w:val="24"/>
          <w:u w:val="single"/>
        </w:rPr>
        <w:t>4</w:t>
      </w:r>
      <w:r>
        <w:rPr>
          <w:rFonts w:ascii="Times New Roman" w:hAnsi="Times New Roman"/>
          <w:bCs/>
          <w:sz w:val="24"/>
          <w:u w:val="single"/>
        </w:rPr>
        <w:t xml:space="preserve"> Thursday</w:t>
      </w:r>
    </w:p>
    <w:p w:rsidR="00334461" w:rsidRDefault="00334461"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Production</w:t>
      </w:r>
    </w:p>
    <w:p w:rsidR="00334461" w:rsidRPr="00432FDE" w:rsidRDefault="003344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“The Production of the Sony Walkman” in </w:t>
      </w:r>
      <w:r w:rsidRPr="00AE6D35">
        <w:rPr>
          <w:rFonts w:ascii="Times New Roman" w:hAnsi="Times New Roman"/>
          <w:bCs/>
          <w:i/>
          <w:sz w:val="24"/>
        </w:rPr>
        <w:t>Doing Cultural Studies</w:t>
      </w:r>
    </w:p>
    <w:p w:rsidR="00334461" w:rsidRDefault="00334461" w:rsidP="002C39CB">
      <w:pPr>
        <w:pStyle w:val="ListParagraph"/>
        <w:numPr>
          <w:ilvl w:val="2"/>
          <w:numId w:val="4"/>
        </w:numPr>
        <w:spacing w:line="240" w:lineRule="auto"/>
        <w:rPr>
          <w:rFonts w:ascii="Times New Roman" w:hAnsi="Times New Roman"/>
          <w:bCs/>
          <w:sz w:val="24"/>
        </w:rPr>
      </w:pPr>
      <w:r>
        <w:rPr>
          <w:rFonts w:ascii="Times New Roman" w:hAnsi="Times New Roman"/>
          <w:bCs/>
          <w:sz w:val="24"/>
        </w:rPr>
        <w:t>p.36-46</w:t>
      </w:r>
    </w:p>
    <w:p w:rsidR="00334461" w:rsidRDefault="003344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Nick Lyons – “Scratching a Global Dream” (p.130)</w:t>
      </w:r>
    </w:p>
    <w:p w:rsidR="00334461" w:rsidRDefault="00334461"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Shu </w:t>
      </w:r>
      <w:proofErr w:type="spellStart"/>
      <w:r>
        <w:rPr>
          <w:rFonts w:ascii="Times New Roman" w:hAnsi="Times New Roman"/>
          <w:bCs/>
          <w:sz w:val="24"/>
        </w:rPr>
        <w:t>Ueyama</w:t>
      </w:r>
      <w:proofErr w:type="spellEnd"/>
      <w:r>
        <w:rPr>
          <w:rFonts w:ascii="Times New Roman" w:hAnsi="Times New Roman"/>
          <w:bCs/>
          <w:sz w:val="24"/>
        </w:rPr>
        <w:t xml:space="preserve"> – “The Selling of the ‘Walkman’” (p.131-132)</w:t>
      </w:r>
    </w:p>
    <w:p w:rsidR="00181227" w:rsidRDefault="00181227" w:rsidP="00181227">
      <w:pPr>
        <w:pStyle w:val="ListParagraph"/>
        <w:numPr>
          <w:ilvl w:val="0"/>
          <w:numId w:val="4"/>
        </w:numPr>
        <w:spacing w:line="240" w:lineRule="auto"/>
        <w:rPr>
          <w:rFonts w:ascii="Times New Roman" w:hAnsi="Times New Roman"/>
          <w:bCs/>
          <w:sz w:val="24"/>
        </w:rPr>
      </w:pPr>
      <w:r>
        <w:rPr>
          <w:rFonts w:ascii="Times New Roman" w:hAnsi="Times New Roman"/>
          <w:bCs/>
          <w:sz w:val="24"/>
        </w:rPr>
        <w:t>In Class watch “Generation Like” or Merchants of Cool</w:t>
      </w:r>
    </w:p>
    <w:p w:rsidR="004A630D" w:rsidRPr="004A630D" w:rsidRDefault="004A630D" w:rsidP="002C39CB">
      <w:pPr>
        <w:spacing w:after="0" w:line="240" w:lineRule="auto"/>
        <w:contextualSpacing/>
        <w:rPr>
          <w:rFonts w:ascii="Times New Roman" w:hAnsi="Times New Roman"/>
          <w:bCs/>
          <w:sz w:val="24"/>
        </w:rPr>
      </w:pPr>
    </w:p>
    <w:p w:rsidR="00EB6D33" w:rsidRPr="00322C8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w:t>
      </w:r>
      <w:r w:rsidR="006D0DC3">
        <w:rPr>
          <w:rFonts w:ascii="Times New Roman" w:hAnsi="Times New Roman"/>
          <w:bCs/>
          <w:sz w:val="24"/>
          <w:u w:val="single"/>
        </w:rPr>
        <w:t>29</w:t>
      </w:r>
      <w:r>
        <w:rPr>
          <w:rFonts w:ascii="Times New Roman" w:hAnsi="Times New Roman"/>
          <w:bCs/>
          <w:sz w:val="24"/>
          <w:u w:val="single"/>
        </w:rPr>
        <w:t xml:space="preserve"> Tuesday</w:t>
      </w:r>
    </w:p>
    <w:p w:rsidR="00C866C1" w:rsidRDefault="00C866C1" w:rsidP="00C866C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Midterm Exam </w:t>
      </w:r>
    </w:p>
    <w:p w:rsidR="00CC69B7" w:rsidRPr="00CC69B7" w:rsidRDefault="00CC69B7" w:rsidP="002C39CB">
      <w:pPr>
        <w:spacing w:after="0" w:line="240" w:lineRule="auto"/>
        <w:contextualSpacing/>
        <w:rPr>
          <w:rFonts w:ascii="Times New Roman" w:hAnsi="Times New Roman"/>
          <w:bCs/>
          <w:sz w:val="24"/>
        </w:rPr>
      </w:pPr>
    </w:p>
    <w:p w:rsidR="00EB6D33" w:rsidRPr="00322C8A" w:rsidRDefault="006D0DC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3/31</w:t>
      </w:r>
      <w:r w:rsidR="00EB6D33">
        <w:rPr>
          <w:rFonts w:ascii="Times New Roman" w:hAnsi="Times New Roman"/>
          <w:bCs/>
          <w:sz w:val="24"/>
          <w:u w:val="single"/>
        </w:rPr>
        <w:t xml:space="preserve"> Thursday</w:t>
      </w:r>
    </w:p>
    <w:p w:rsidR="00C866C1" w:rsidRDefault="00C866C1" w:rsidP="00C866C1">
      <w:pPr>
        <w:pStyle w:val="ListParagraph"/>
        <w:numPr>
          <w:ilvl w:val="0"/>
          <w:numId w:val="4"/>
        </w:numPr>
        <w:spacing w:line="240" w:lineRule="auto"/>
        <w:rPr>
          <w:rFonts w:ascii="Times New Roman" w:hAnsi="Times New Roman"/>
          <w:bCs/>
          <w:sz w:val="24"/>
        </w:rPr>
      </w:pPr>
      <w:r>
        <w:rPr>
          <w:rFonts w:ascii="Times New Roman" w:hAnsi="Times New Roman"/>
          <w:bCs/>
          <w:sz w:val="24"/>
        </w:rPr>
        <w:t>“</w:t>
      </w:r>
      <w:r w:rsidRPr="00181227">
        <w:rPr>
          <w:rFonts w:ascii="Times New Roman" w:hAnsi="Times New Roman"/>
          <w:bCs/>
          <w:sz w:val="24"/>
        </w:rPr>
        <w:t>How Corporations Profit From Black Teens' Viral Content</w:t>
      </w:r>
      <w:r>
        <w:rPr>
          <w:rFonts w:ascii="Times New Roman" w:hAnsi="Times New Roman"/>
          <w:bCs/>
          <w:sz w:val="24"/>
        </w:rPr>
        <w:t>”</w:t>
      </w:r>
    </w:p>
    <w:p w:rsidR="00C866C1" w:rsidRDefault="000470DA" w:rsidP="00C866C1">
      <w:pPr>
        <w:pStyle w:val="ListParagraph"/>
        <w:numPr>
          <w:ilvl w:val="1"/>
          <w:numId w:val="4"/>
        </w:numPr>
        <w:spacing w:line="240" w:lineRule="auto"/>
        <w:rPr>
          <w:rFonts w:ascii="Times New Roman" w:hAnsi="Times New Roman"/>
          <w:bCs/>
          <w:sz w:val="24"/>
        </w:rPr>
      </w:pPr>
      <w:hyperlink r:id="rId12" w:history="1">
        <w:r w:rsidR="00C866C1" w:rsidRPr="0013511B">
          <w:rPr>
            <w:rStyle w:val="Hyperlink"/>
            <w:rFonts w:ascii="Times New Roman" w:hAnsi="Times New Roman"/>
            <w:bCs/>
            <w:sz w:val="24"/>
          </w:rPr>
          <w:t>http://www.thefader.com/2015/12/03/on-fleek-peaches-monroee-meechie-viral-vines</w:t>
        </w:r>
      </w:hyperlink>
      <w:r w:rsidR="00C866C1">
        <w:rPr>
          <w:rFonts w:ascii="Times New Roman" w:hAnsi="Times New Roman"/>
          <w:bCs/>
          <w:sz w:val="24"/>
        </w:rPr>
        <w:t xml:space="preserve"> </w:t>
      </w:r>
    </w:p>
    <w:p w:rsidR="00C866C1" w:rsidRDefault="00C866C1" w:rsidP="00C866C1">
      <w:pPr>
        <w:pStyle w:val="ListParagraph"/>
        <w:numPr>
          <w:ilvl w:val="0"/>
          <w:numId w:val="4"/>
        </w:numPr>
        <w:spacing w:line="240" w:lineRule="auto"/>
        <w:rPr>
          <w:rFonts w:ascii="Times New Roman" w:hAnsi="Times New Roman"/>
          <w:bCs/>
          <w:sz w:val="24"/>
        </w:rPr>
      </w:pPr>
      <w:r>
        <w:rPr>
          <w:rFonts w:ascii="Times New Roman" w:hAnsi="Times New Roman"/>
          <w:bCs/>
          <w:sz w:val="24"/>
        </w:rPr>
        <w:t>Production</w:t>
      </w:r>
    </w:p>
    <w:p w:rsidR="00C866C1" w:rsidRPr="00432FDE" w:rsidRDefault="00C866C1" w:rsidP="00C866C1">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“The Production of the Sony Walkman” in </w:t>
      </w:r>
      <w:r w:rsidRPr="00AE6D35">
        <w:rPr>
          <w:rFonts w:ascii="Times New Roman" w:hAnsi="Times New Roman"/>
          <w:bCs/>
          <w:i/>
          <w:sz w:val="24"/>
        </w:rPr>
        <w:t>Doing Cultural Studies</w:t>
      </w:r>
    </w:p>
    <w:p w:rsidR="00C866C1" w:rsidRPr="00951EAC" w:rsidRDefault="00C866C1" w:rsidP="00C866C1">
      <w:pPr>
        <w:pStyle w:val="ListParagraph"/>
        <w:numPr>
          <w:ilvl w:val="1"/>
          <w:numId w:val="4"/>
        </w:numPr>
        <w:spacing w:line="240" w:lineRule="auto"/>
        <w:rPr>
          <w:rFonts w:ascii="Times New Roman" w:hAnsi="Times New Roman"/>
          <w:bCs/>
          <w:sz w:val="24"/>
        </w:rPr>
      </w:pPr>
      <w:r>
        <w:rPr>
          <w:rFonts w:ascii="Times New Roman" w:hAnsi="Times New Roman"/>
          <w:bCs/>
          <w:sz w:val="24"/>
        </w:rPr>
        <w:t>p.46-54</w:t>
      </w:r>
    </w:p>
    <w:p w:rsidR="00575C7C" w:rsidRPr="00AD3C75" w:rsidRDefault="00575C7C" w:rsidP="002C39CB">
      <w:pPr>
        <w:pStyle w:val="ListParagraph"/>
        <w:spacing w:line="240" w:lineRule="auto"/>
        <w:ind w:left="360"/>
        <w:rPr>
          <w:rFonts w:ascii="Times New Roman" w:hAnsi="Times New Roman"/>
          <w:bCs/>
          <w:sz w:val="24"/>
        </w:rPr>
      </w:pPr>
    </w:p>
    <w:p w:rsidR="00EB6D33" w:rsidRPr="00EB1BAA"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4/</w:t>
      </w:r>
      <w:r w:rsidR="00005554">
        <w:rPr>
          <w:rFonts w:ascii="Times New Roman" w:hAnsi="Times New Roman"/>
          <w:bCs/>
          <w:sz w:val="24"/>
          <w:u w:val="single"/>
        </w:rPr>
        <w:t>5</w:t>
      </w:r>
      <w:r>
        <w:rPr>
          <w:rFonts w:ascii="Times New Roman" w:hAnsi="Times New Roman"/>
          <w:bCs/>
          <w:sz w:val="24"/>
          <w:u w:val="single"/>
        </w:rPr>
        <w:t xml:space="preserve"> Tuesday</w:t>
      </w:r>
    </w:p>
    <w:p w:rsidR="00C866C1" w:rsidRPr="00AD3C75" w:rsidRDefault="00C866C1" w:rsidP="00C866C1">
      <w:pPr>
        <w:pStyle w:val="ListParagraph"/>
        <w:numPr>
          <w:ilvl w:val="0"/>
          <w:numId w:val="4"/>
        </w:numPr>
        <w:spacing w:line="240" w:lineRule="auto"/>
        <w:rPr>
          <w:rFonts w:ascii="Times New Roman" w:hAnsi="Times New Roman"/>
          <w:bCs/>
          <w:sz w:val="24"/>
        </w:rPr>
      </w:pPr>
      <w:r>
        <w:rPr>
          <w:rFonts w:ascii="Times New Roman" w:hAnsi="Times New Roman"/>
          <w:bCs/>
          <w:sz w:val="24"/>
        </w:rPr>
        <w:t xml:space="preserve">Discuss </w:t>
      </w:r>
      <w:r w:rsidRPr="00AD3C75">
        <w:rPr>
          <w:rFonts w:ascii="Times New Roman" w:hAnsi="Times New Roman"/>
          <w:bCs/>
          <w:i/>
          <w:sz w:val="24"/>
        </w:rPr>
        <w:t>In Time</w:t>
      </w:r>
    </w:p>
    <w:p w:rsidR="00C866C1" w:rsidRDefault="00C866C1" w:rsidP="00C866C1">
      <w:pPr>
        <w:pStyle w:val="ListParagraph"/>
        <w:numPr>
          <w:ilvl w:val="1"/>
          <w:numId w:val="4"/>
        </w:numPr>
        <w:spacing w:line="240" w:lineRule="auto"/>
        <w:rPr>
          <w:rFonts w:ascii="Times New Roman" w:hAnsi="Times New Roman"/>
          <w:bCs/>
          <w:sz w:val="24"/>
        </w:rPr>
      </w:pPr>
      <w:r w:rsidRPr="00AD3C75">
        <w:rPr>
          <w:rFonts w:ascii="Times New Roman" w:hAnsi="Times New Roman"/>
          <w:bCs/>
          <w:sz w:val="24"/>
        </w:rPr>
        <w:t>S</w:t>
      </w:r>
      <w:r>
        <w:rPr>
          <w:rFonts w:ascii="Times New Roman" w:hAnsi="Times New Roman"/>
          <w:bCs/>
          <w:sz w:val="24"/>
        </w:rPr>
        <w:t xml:space="preserve">tudents should watch </w:t>
      </w:r>
      <w:r w:rsidRPr="00AD3C75">
        <w:rPr>
          <w:rFonts w:ascii="Times New Roman" w:hAnsi="Times New Roman"/>
          <w:bCs/>
          <w:i/>
          <w:sz w:val="24"/>
        </w:rPr>
        <w:t>In Time</w:t>
      </w:r>
      <w:r w:rsidR="00D9199C">
        <w:rPr>
          <w:rFonts w:ascii="Times New Roman" w:hAnsi="Times New Roman"/>
          <w:bCs/>
          <w:sz w:val="24"/>
        </w:rPr>
        <w:t xml:space="preserve"> on their own prior to class</w:t>
      </w:r>
    </w:p>
    <w:p w:rsidR="00C866C1" w:rsidRPr="001457F8" w:rsidRDefault="00C866C1" w:rsidP="00C866C1">
      <w:pPr>
        <w:pStyle w:val="ListParagraph"/>
        <w:numPr>
          <w:ilvl w:val="0"/>
          <w:numId w:val="4"/>
        </w:numPr>
        <w:spacing w:line="240" w:lineRule="auto"/>
        <w:rPr>
          <w:rFonts w:ascii="Times New Roman" w:hAnsi="Times New Roman"/>
          <w:bCs/>
          <w:sz w:val="24"/>
        </w:rPr>
      </w:pPr>
      <w:r>
        <w:rPr>
          <w:rFonts w:ascii="Times New Roman" w:hAnsi="Times New Roman"/>
          <w:bCs/>
          <w:sz w:val="24"/>
        </w:rPr>
        <w:t>Second Blog Due</w:t>
      </w:r>
    </w:p>
    <w:p w:rsidR="007F318F" w:rsidRPr="00C75D03" w:rsidRDefault="007F318F" w:rsidP="002C39CB">
      <w:pPr>
        <w:pStyle w:val="ListParagraph"/>
        <w:spacing w:line="240" w:lineRule="auto"/>
        <w:ind w:left="0"/>
        <w:rPr>
          <w:rFonts w:ascii="Times New Roman" w:hAnsi="Times New Roman"/>
          <w:bCs/>
          <w:sz w:val="24"/>
          <w:u w:val="single"/>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4/</w:t>
      </w:r>
      <w:r w:rsidR="00005554">
        <w:rPr>
          <w:rFonts w:ascii="Times New Roman" w:hAnsi="Times New Roman"/>
          <w:bCs/>
          <w:sz w:val="24"/>
          <w:u w:val="single"/>
        </w:rPr>
        <w:t>7</w:t>
      </w:r>
      <w:r>
        <w:rPr>
          <w:rFonts w:ascii="Times New Roman" w:hAnsi="Times New Roman"/>
          <w:bCs/>
          <w:sz w:val="24"/>
          <w:u w:val="single"/>
        </w:rPr>
        <w:t xml:space="preserve"> Thursday</w:t>
      </w:r>
    </w:p>
    <w:p w:rsidR="002C39CB" w:rsidRDefault="002C39CB" w:rsidP="002C39CB">
      <w:pPr>
        <w:spacing w:after="0" w:line="240" w:lineRule="auto"/>
        <w:contextualSpacing/>
        <w:rPr>
          <w:rFonts w:ascii="Times New Roman" w:hAnsi="Times New Roman"/>
          <w:bCs/>
          <w:sz w:val="24"/>
        </w:rPr>
      </w:pPr>
    </w:p>
    <w:p w:rsidR="00C866C1" w:rsidRDefault="00C866C1" w:rsidP="00C866C1">
      <w:pPr>
        <w:pStyle w:val="ListParagraph"/>
        <w:numPr>
          <w:ilvl w:val="0"/>
          <w:numId w:val="4"/>
        </w:numPr>
        <w:spacing w:line="240" w:lineRule="auto"/>
        <w:rPr>
          <w:rFonts w:ascii="Times New Roman" w:hAnsi="Times New Roman"/>
          <w:bCs/>
          <w:sz w:val="24"/>
        </w:rPr>
      </w:pPr>
      <w:r>
        <w:rPr>
          <w:rFonts w:ascii="Times New Roman" w:hAnsi="Times New Roman"/>
          <w:bCs/>
          <w:sz w:val="24"/>
        </w:rPr>
        <w:t>Design and Intermediaries</w:t>
      </w:r>
    </w:p>
    <w:p w:rsidR="00C866C1" w:rsidRPr="00571E1B" w:rsidRDefault="00C866C1" w:rsidP="00C866C1">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w:t>
      </w:r>
      <w:r>
        <w:rPr>
          <w:rFonts w:ascii="Times New Roman" w:hAnsi="Times New Roman"/>
          <w:bCs/>
          <w:sz w:val="24"/>
        </w:rPr>
        <w:t>Designing</w:t>
      </w:r>
      <w:r w:rsidRPr="00571E1B">
        <w:rPr>
          <w:rFonts w:ascii="Times New Roman" w:hAnsi="Times New Roman"/>
          <w:bCs/>
          <w:sz w:val="24"/>
        </w:rPr>
        <w:t xml:space="preserve"> the Walkman,” in </w:t>
      </w:r>
      <w:r w:rsidRPr="00FC6316">
        <w:rPr>
          <w:rFonts w:ascii="Times New Roman" w:hAnsi="Times New Roman"/>
          <w:bCs/>
          <w:i/>
          <w:sz w:val="24"/>
        </w:rPr>
        <w:t>Doing Cultural Studies</w:t>
      </w:r>
    </w:p>
    <w:p w:rsidR="00C866C1" w:rsidRDefault="00C866C1" w:rsidP="00C866C1">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p.55-69</w:t>
      </w:r>
    </w:p>
    <w:p w:rsidR="00C866C1" w:rsidRDefault="00C866C1" w:rsidP="00C866C1">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“How Sony Corp. became first with kids” (p.133-135)</w:t>
      </w:r>
    </w:p>
    <w:p w:rsidR="00C866C1" w:rsidRDefault="00C866C1" w:rsidP="00C866C1">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“There is only Software” – Lev </w:t>
      </w:r>
      <w:proofErr w:type="spellStart"/>
      <w:r>
        <w:rPr>
          <w:rFonts w:ascii="Times New Roman" w:eastAsia="Times New Roman" w:hAnsi="Times New Roman" w:cs="Times New Roman"/>
          <w:bCs/>
          <w:sz w:val="24"/>
          <w:szCs w:val="24"/>
        </w:rPr>
        <w:t>Manovich</w:t>
      </w:r>
      <w:proofErr w:type="spellEnd"/>
      <w:r>
        <w:rPr>
          <w:rFonts w:ascii="Times New Roman" w:eastAsia="Times New Roman" w:hAnsi="Times New Roman" w:cs="Times New Roman"/>
          <w:bCs/>
          <w:sz w:val="24"/>
          <w:szCs w:val="24"/>
        </w:rPr>
        <w:t xml:space="preserve"> (p.136-138)</w:t>
      </w:r>
    </w:p>
    <w:p w:rsidR="008D07B5" w:rsidRPr="002C39CB" w:rsidRDefault="008D07B5" w:rsidP="002C39CB">
      <w:pPr>
        <w:spacing w:after="0" w:line="240" w:lineRule="auto"/>
        <w:contextualSpacing/>
        <w:rPr>
          <w:rFonts w:ascii="Times New Roman" w:hAnsi="Times New Roman"/>
          <w:bCs/>
          <w:sz w:val="24"/>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4/</w:t>
      </w:r>
      <w:r w:rsidR="00005554">
        <w:rPr>
          <w:rFonts w:ascii="Times New Roman" w:hAnsi="Times New Roman"/>
          <w:bCs/>
          <w:sz w:val="24"/>
          <w:u w:val="single"/>
        </w:rPr>
        <w:t>12</w:t>
      </w:r>
      <w:r>
        <w:rPr>
          <w:rFonts w:ascii="Times New Roman" w:hAnsi="Times New Roman"/>
          <w:bCs/>
          <w:sz w:val="24"/>
          <w:u w:val="single"/>
        </w:rPr>
        <w:t xml:space="preserve"> Tuesday</w:t>
      </w:r>
    </w:p>
    <w:p w:rsidR="00AE3970" w:rsidRDefault="00AE3970"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Globalization and Popular Culture</w:t>
      </w:r>
    </w:p>
    <w:p w:rsidR="00AE3970" w:rsidRDefault="00AE3970"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 xml:space="preserve">“Sony as a Global Firm,” </w:t>
      </w:r>
      <w:r w:rsidRPr="00571E1B">
        <w:rPr>
          <w:rFonts w:ascii="Times New Roman" w:hAnsi="Times New Roman"/>
          <w:bCs/>
          <w:sz w:val="24"/>
        </w:rPr>
        <w:t xml:space="preserve">in </w:t>
      </w:r>
      <w:r w:rsidRPr="00571E1B">
        <w:rPr>
          <w:rFonts w:ascii="Times New Roman" w:hAnsi="Times New Roman"/>
          <w:bCs/>
          <w:i/>
          <w:sz w:val="24"/>
        </w:rPr>
        <w:t>Doing Cultural Studies</w:t>
      </w:r>
    </w:p>
    <w:p w:rsidR="007F318F" w:rsidRPr="002C39CB" w:rsidRDefault="00575C7C" w:rsidP="002C39CB">
      <w:pPr>
        <w:pStyle w:val="ListParagraph"/>
        <w:numPr>
          <w:ilvl w:val="1"/>
          <w:numId w:val="4"/>
        </w:numPr>
        <w:spacing w:line="240" w:lineRule="auto"/>
        <w:rPr>
          <w:rFonts w:ascii="Times New Roman" w:hAnsi="Times New Roman"/>
          <w:bCs/>
          <w:sz w:val="24"/>
        </w:rPr>
      </w:pPr>
      <w:r>
        <w:rPr>
          <w:rFonts w:ascii="Times New Roman" w:hAnsi="Times New Roman"/>
          <w:bCs/>
          <w:sz w:val="24"/>
        </w:rPr>
        <w:t>p.70-77</w:t>
      </w:r>
    </w:p>
    <w:p w:rsidR="009D70C2" w:rsidRPr="00C75D03" w:rsidRDefault="009D70C2" w:rsidP="002C39CB">
      <w:pPr>
        <w:pStyle w:val="ListParagraph"/>
        <w:spacing w:line="240" w:lineRule="auto"/>
        <w:ind w:left="0"/>
        <w:rPr>
          <w:rFonts w:ascii="Times New Roman" w:hAnsi="Times New Roman"/>
          <w:bCs/>
          <w:sz w:val="24"/>
          <w:u w:val="single"/>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lastRenderedPageBreak/>
        <w:t>4/1</w:t>
      </w:r>
      <w:r w:rsidR="00005554">
        <w:rPr>
          <w:rFonts w:ascii="Times New Roman" w:hAnsi="Times New Roman"/>
          <w:bCs/>
          <w:sz w:val="24"/>
          <w:u w:val="single"/>
        </w:rPr>
        <w:t>4</w:t>
      </w:r>
      <w:r>
        <w:rPr>
          <w:rFonts w:ascii="Times New Roman" w:hAnsi="Times New Roman"/>
          <w:bCs/>
          <w:sz w:val="24"/>
          <w:u w:val="single"/>
        </w:rPr>
        <w:t xml:space="preserve"> Thursday</w:t>
      </w:r>
    </w:p>
    <w:p w:rsidR="00AE3970" w:rsidRDefault="00AE3970"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Globalization and Popular Culture, Continued</w:t>
      </w:r>
    </w:p>
    <w:p w:rsidR="004F44CE" w:rsidRPr="009D70C2" w:rsidRDefault="00864672" w:rsidP="002C39CB">
      <w:pPr>
        <w:pStyle w:val="ListParagraph"/>
        <w:numPr>
          <w:ilvl w:val="1"/>
          <w:numId w:val="4"/>
        </w:numPr>
        <w:spacing w:line="240" w:lineRule="auto"/>
        <w:rPr>
          <w:rFonts w:ascii="Times New Roman" w:hAnsi="Times New Roman"/>
          <w:bCs/>
          <w:sz w:val="24"/>
          <w:u w:val="single"/>
        </w:rPr>
      </w:pPr>
      <w:r w:rsidRPr="00864672">
        <w:rPr>
          <w:rFonts w:ascii="Times New Roman" w:hAnsi="Times New Roman"/>
          <w:bCs/>
          <w:sz w:val="24"/>
        </w:rPr>
        <w:t>Tyrell, Bollywood vs. Hollywood (Blackboard)</w:t>
      </w:r>
    </w:p>
    <w:p w:rsidR="009D70C2" w:rsidRPr="009D70C2" w:rsidRDefault="009D70C2" w:rsidP="002C39CB">
      <w:pPr>
        <w:spacing w:after="0" w:line="240" w:lineRule="auto"/>
        <w:contextualSpacing/>
        <w:rPr>
          <w:rFonts w:ascii="Times New Roman" w:hAnsi="Times New Roman"/>
          <w:bCs/>
          <w:sz w:val="24"/>
          <w:u w:val="single"/>
        </w:rPr>
      </w:pPr>
    </w:p>
    <w:p w:rsidR="00EB6D33" w:rsidRDefault="00EB6D33" w:rsidP="002C39CB">
      <w:pPr>
        <w:pStyle w:val="ListParagraph"/>
        <w:spacing w:line="240" w:lineRule="auto"/>
        <w:ind w:left="0"/>
        <w:rPr>
          <w:rFonts w:ascii="Times New Roman" w:hAnsi="Times New Roman"/>
          <w:bCs/>
          <w:sz w:val="24"/>
          <w:u w:val="single"/>
        </w:rPr>
      </w:pPr>
      <w:r>
        <w:rPr>
          <w:rFonts w:ascii="Times New Roman" w:hAnsi="Times New Roman"/>
          <w:bCs/>
          <w:sz w:val="24"/>
          <w:u w:val="single"/>
        </w:rPr>
        <w:t>4/</w:t>
      </w:r>
      <w:r w:rsidR="00005554">
        <w:rPr>
          <w:rFonts w:ascii="Times New Roman" w:hAnsi="Times New Roman"/>
          <w:bCs/>
          <w:sz w:val="24"/>
          <w:u w:val="single"/>
        </w:rPr>
        <w:t>19</w:t>
      </w:r>
      <w:r>
        <w:rPr>
          <w:rFonts w:ascii="Times New Roman" w:hAnsi="Times New Roman"/>
          <w:bCs/>
          <w:sz w:val="24"/>
          <w:u w:val="single"/>
        </w:rPr>
        <w:t xml:space="preserve"> Tuesday</w:t>
      </w:r>
    </w:p>
    <w:p w:rsidR="0045384B" w:rsidRDefault="0045384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Consumption</w:t>
      </w:r>
    </w:p>
    <w:p w:rsidR="0045384B" w:rsidRPr="00571E1B" w:rsidRDefault="0045384B" w:rsidP="002C39CB">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 xml:space="preserve">“Consuming the Walkman,” in </w:t>
      </w:r>
      <w:r w:rsidRPr="00FC6316">
        <w:rPr>
          <w:rFonts w:ascii="Times New Roman" w:hAnsi="Times New Roman"/>
          <w:bCs/>
          <w:i/>
          <w:sz w:val="24"/>
        </w:rPr>
        <w:t>Doing Cultural Studies</w:t>
      </w:r>
    </w:p>
    <w:p w:rsidR="0045384B" w:rsidRDefault="0045384B" w:rsidP="002C39CB">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247C79">
        <w:rPr>
          <w:rFonts w:ascii="Times New Roman" w:eastAsia="Times New Roman" w:hAnsi="Times New Roman" w:cs="Times New Roman"/>
          <w:bCs/>
          <w:sz w:val="24"/>
          <w:szCs w:val="24"/>
        </w:rPr>
        <w:t>79</w:t>
      </w:r>
      <w:r>
        <w:rPr>
          <w:rFonts w:ascii="Times New Roman" w:eastAsia="Times New Roman" w:hAnsi="Times New Roman" w:cs="Times New Roman"/>
          <w:bCs/>
          <w:sz w:val="24"/>
          <w:szCs w:val="24"/>
        </w:rPr>
        <w:t>-91</w:t>
      </w:r>
    </w:p>
    <w:p w:rsidR="0045384B" w:rsidRDefault="0045384B" w:rsidP="002C39CB">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Selected Reading – “Listening otherwise, music miniaturized”</w:t>
      </w:r>
    </w:p>
    <w:p w:rsidR="0034523F" w:rsidRPr="001864BD" w:rsidRDefault="0034523F" w:rsidP="002C39CB">
      <w:pPr>
        <w:spacing w:after="0" w:line="240" w:lineRule="auto"/>
        <w:contextualSpacing/>
        <w:rPr>
          <w:rFonts w:ascii="Times New Roman" w:hAnsi="Times New Roman"/>
          <w:bCs/>
          <w:sz w:val="24"/>
        </w:rPr>
      </w:pPr>
    </w:p>
    <w:p w:rsidR="00EB6D33" w:rsidRPr="00C13952" w:rsidRDefault="00EB6D33" w:rsidP="002C39CB">
      <w:pPr>
        <w:pStyle w:val="ListParagraph"/>
        <w:spacing w:line="240" w:lineRule="auto"/>
        <w:ind w:left="0"/>
        <w:rPr>
          <w:rFonts w:ascii="Times New Roman" w:hAnsi="Times New Roman"/>
          <w:bCs/>
          <w:sz w:val="24"/>
          <w:u w:val="single"/>
        </w:rPr>
      </w:pPr>
      <w:r w:rsidRPr="00C13952">
        <w:rPr>
          <w:rFonts w:ascii="Times New Roman" w:hAnsi="Times New Roman"/>
          <w:bCs/>
          <w:sz w:val="24"/>
          <w:u w:val="single"/>
        </w:rPr>
        <w:t>4/2</w:t>
      </w:r>
      <w:r w:rsidR="00005554">
        <w:rPr>
          <w:rFonts w:ascii="Times New Roman" w:hAnsi="Times New Roman"/>
          <w:bCs/>
          <w:sz w:val="24"/>
          <w:u w:val="single"/>
        </w:rPr>
        <w:t>1</w:t>
      </w:r>
      <w:r w:rsidRPr="00C13952">
        <w:rPr>
          <w:rFonts w:ascii="Times New Roman" w:hAnsi="Times New Roman"/>
          <w:bCs/>
          <w:sz w:val="24"/>
          <w:u w:val="single"/>
        </w:rPr>
        <w:t xml:space="preserve"> Thursday</w:t>
      </w:r>
    </w:p>
    <w:p w:rsidR="0045384B" w:rsidRDefault="0045384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Consumption</w:t>
      </w:r>
    </w:p>
    <w:p w:rsidR="0045384B" w:rsidRPr="00571E1B" w:rsidRDefault="0045384B" w:rsidP="002C39CB">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 xml:space="preserve">“Consuming the Walkman,” in </w:t>
      </w:r>
      <w:r w:rsidRPr="00FC6316">
        <w:rPr>
          <w:rFonts w:ascii="Times New Roman" w:hAnsi="Times New Roman"/>
          <w:bCs/>
          <w:i/>
          <w:sz w:val="24"/>
        </w:rPr>
        <w:t>Doing Cultural Studies</w:t>
      </w:r>
    </w:p>
    <w:p w:rsidR="0045384B" w:rsidRDefault="0045384B" w:rsidP="002C39CB">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p.91-95</w:t>
      </w:r>
    </w:p>
    <w:p w:rsidR="003078BB" w:rsidRPr="00571E1B" w:rsidRDefault="003078BB" w:rsidP="002C39CB">
      <w:pPr>
        <w:spacing w:after="0" w:line="240" w:lineRule="auto"/>
        <w:contextualSpacing/>
        <w:rPr>
          <w:rFonts w:ascii="Times New Roman" w:eastAsia="Times New Roman" w:hAnsi="Times New Roman" w:cs="Times New Roman"/>
          <w:bCs/>
          <w:sz w:val="24"/>
          <w:szCs w:val="24"/>
        </w:rPr>
      </w:pPr>
    </w:p>
    <w:p w:rsidR="00EB6D33" w:rsidRPr="00C13952" w:rsidRDefault="00EB6D33" w:rsidP="002C39CB">
      <w:pPr>
        <w:pStyle w:val="ListParagraph"/>
        <w:spacing w:line="240" w:lineRule="auto"/>
        <w:ind w:left="0"/>
        <w:rPr>
          <w:rFonts w:ascii="Times New Roman" w:hAnsi="Times New Roman"/>
          <w:bCs/>
          <w:sz w:val="24"/>
          <w:u w:val="single"/>
        </w:rPr>
      </w:pPr>
      <w:r w:rsidRPr="00C13952">
        <w:rPr>
          <w:rFonts w:ascii="Times New Roman" w:hAnsi="Times New Roman"/>
          <w:bCs/>
          <w:sz w:val="24"/>
          <w:u w:val="single"/>
        </w:rPr>
        <w:t>4/2</w:t>
      </w:r>
      <w:r w:rsidR="00005554">
        <w:rPr>
          <w:rFonts w:ascii="Times New Roman" w:hAnsi="Times New Roman"/>
          <w:bCs/>
          <w:sz w:val="24"/>
          <w:u w:val="single"/>
        </w:rPr>
        <w:t>6</w:t>
      </w:r>
      <w:r w:rsidRPr="00C13952">
        <w:rPr>
          <w:rFonts w:ascii="Times New Roman" w:hAnsi="Times New Roman"/>
          <w:bCs/>
          <w:sz w:val="24"/>
          <w:u w:val="single"/>
        </w:rPr>
        <w:t xml:space="preserve"> Tuesday</w:t>
      </w:r>
    </w:p>
    <w:p w:rsidR="0045384B" w:rsidRDefault="0045384B" w:rsidP="002C39CB">
      <w:pPr>
        <w:pStyle w:val="ListParagraph"/>
        <w:numPr>
          <w:ilvl w:val="0"/>
          <w:numId w:val="4"/>
        </w:numPr>
        <w:spacing w:line="240" w:lineRule="auto"/>
        <w:rPr>
          <w:rFonts w:ascii="Times New Roman" w:hAnsi="Times New Roman"/>
          <w:bCs/>
          <w:sz w:val="24"/>
        </w:rPr>
      </w:pPr>
      <w:r>
        <w:rPr>
          <w:rFonts w:ascii="Times New Roman" w:hAnsi="Times New Roman"/>
          <w:bCs/>
          <w:sz w:val="24"/>
        </w:rPr>
        <w:t>Consumption</w:t>
      </w:r>
    </w:p>
    <w:p w:rsidR="0045384B" w:rsidRPr="00571E1B" w:rsidRDefault="0045384B" w:rsidP="002C39CB">
      <w:pPr>
        <w:pStyle w:val="ListParagraph"/>
        <w:numPr>
          <w:ilvl w:val="1"/>
          <w:numId w:val="4"/>
        </w:numPr>
        <w:spacing w:line="240" w:lineRule="auto"/>
        <w:rPr>
          <w:rFonts w:ascii="Times New Roman" w:hAnsi="Times New Roman"/>
          <w:bCs/>
          <w:sz w:val="24"/>
        </w:rPr>
      </w:pPr>
      <w:r w:rsidRPr="00571E1B">
        <w:rPr>
          <w:rFonts w:ascii="Times New Roman" w:hAnsi="Times New Roman"/>
          <w:bCs/>
          <w:sz w:val="24"/>
        </w:rPr>
        <w:t xml:space="preserve">“Consuming the Walkman,” in </w:t>
      </w:r>
      <w:r w:rsidRPr="00FC6316">
        <w:rPr>
          <w:rFonts w:ascii="Times New Roman" w:hAnsi="Times New Roman"/>
          <w:bCs/>
          <w:i/>
          <w:sz w:val="24"/>
        </w:rPr>
        <w:t>Doing Cultural Studies</w:t>
      </w:r>
    </w:p>
    <w:p w:rsidR="0045384B" w:rsidRDefault="0045384B" w:rsidP="002C39CB">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p.95-102</w:t>
      </w:r>
    </w:p>
    <w:p w:rsidR="0045384B" w:rsidRDefault="0045384B" w:rsidP="002C39CB">
      <w:pPr>
        <w:numPr>
          <w:ilvl w:val="1"/>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Selected Readings – “A miniature history of the Walkman”</w:t>
      </w:r>
    </w:p>
    <w:p w:rsidR="00BD5D9D" w:rsidRDefault="00BD5D9D" w:rsidP="002C39CB">
      <w:pPr>
        <w:pStyle w:val="ListParagraph"/>
        <w:spacing w:line="240" w:lineRule="auto"/>
        <w:ind w:left="0"/>
        <w:rPr>
          <w:rFonts w:ascii="Times New Roman" w:hAnsi="Times New Roman"/>
          <w:bCs/>
          <w:sz w:val="24"/>
          <w:u w:val="single"/>
        </w:rPr>
      </w:pPr>
    </w:p>
    <w:p w:rsidR="00EB6D33" w:rsidRPr="00C13952" w:rsidRDefault="00EB6D33" w:rsidP="002C39CB">
      <w:pPr>
        <w:pStyle w:val="ListParagraph"/>
        <w:spacing w:line="240" w:lineRule="auto"/>
        <w:ind w:left="0"/>
        <w:rPr>
          <w:rFonts w:ascii="Times New Roman" w:hAnsi="Times New Roman"/>
          <w:bCs/>
          <w:sz w:val="24"/>
          <w:u w:val="single"/>
        </w:rPr>
      </w:pPr>
      <w:r w:rsidRPr="00C13952">
        <w:rPr>
          <w:rFonts w:ascii="Times New Roman" w:hAnsi="Times New Roman"/>
          <w:bCs/>
          <w:sz w:val="24"/>
          <w:u w:val="single"/>
        </w:rPr>
        <w:t>4/</w:t>
      </w:r>
      <w:r w:rsidR="00005554">
        <w:rPr>
          <w:rFonts w:ascii="Times New Roman" w:hAnsi="Times New Roman"/>
          <w:bCs/>
          <w:sz w:val="24"/>
          <w:u w:val="single"/>
        </w:rPr>
        <w:t>28</w:t>
      </w:r>
      <w:r w:rsidRPr="00C13952">
        <w:rPr>
          <w:rFonts w:ascii="Times New Roman" w:hAnsi="Times New Roman"/>
          <w:bCs/>
          <w:sz w:val="24"/>
          <w:u w:val="single"/>
        </w:rPr>
        <w:t xml:space="preserve"> Thursday</w:t>
      </w:r>
    </w:p>
    <w:p w:rsidR="002C39CB" w:rsidRDefault="00D9199C" w:rsidP="00D9199C">
      <w:pPr>
        <w:pStyle w:val="ListParagraph"/>
        <w:numPr>
          <w:ilvl w:val="0"/>
          <w:numId w:val="4"/>
        </w:numPr>
        <w:spacing w:line="240" w:lineRule="auto"/>
        <w:rPr>
          <w:rFonts w:ascii="Times New Roman" w:hAnsi="Times New Roman"/>
          <w:bCs/>
          <w:sz w:val="24"/>
        </w:rPr>
      </w:pPr>
      <w:r w:rsidRPr="00D9199C">
        <w:rPr>
          <w:rFonts w:ascii="Times New Roman" w:hAnsi="Times New Roman"/>
          <w:bCs/>
          <w:sz w:val="24"/>
        </w:rPr>
        <w:t xml:space="preserve">The Naysayers: </w:t>
      </w:r>
      <w:r w:rsidRPr="00D9199C">
        <w:rPr>
          <w:rFonts w:ascii="Times New Roman" w:hAnsi="Times New Roman"/>
          <w:bCs/>
          <w:sz w:val="24"/>
        </w:rPr>
        <w:t>Walter Benjamin, Theodor Adorno, and the critique of pop culture.</w:t>
      </w:r>
    </w:p>
    <w:p w:rsidR="00D9199C" w:rsidRDefault="00D9199C" w:rsidP="00D9199C">
      <w:pPr>
        <w:pStyle w:val="ListParagraph"/>
        <w:numPr>
          <w:ilvl w:val="1"/>
          <w:numId w:val="4"/>
        </w:numPr>
        <w:spacing w:line="240" w:lineRule="auto"/>
        <w:rPr>
          <w:rFonts w:ascii="Times New Roman" w:hAnsi="Times New Roman"/>
          <w:bCs/>
          <w:sz w:val="24"/>
        </w:rPr>
      </w:pPr>
      <w:hyperlink r:id="rId13" w:history="1">
        <w:r w:rsidRPr="00561517">
          <w:rPr>
            <w:rStyle w:val="Hyperlink"/>
            <w:rFonts w:ascii="Times New Roman" w:hAnsi="Times New Roman"/>
            <w:bCs/>
            <w:sz w:val="24"/>
          </w:rPr>
          <w:t>http://www.newyorker.com/magazine/2014/09/15/naysayers</w:t>
        </w:r>
      </w:hyperlink>
      <w:r>
        <w:rPr>
          <w:rFonts w:ascii="Times New Roman" w:hAnsi="Times New Roman"/>
          <w:bCs/>
          <w:sz w:val="24"/>
        </w:rPr>
        <w:t xml:space="preserve"> </w:t>
      </w:r>
    </w:p>
    <w:p w:rsidR="00753009" w:rsidRPr="00D9199C" w:rsidRDefault="00753009" w:rsidP="00753009">
      <w:pPr>
        <w:pStyle w:val="ListParagraph"/>
        <w:spacing w:line="240" w:lineRule="auto"/>
        <w:ind w:left="1440"/>
        <w:rPr>
          <w:rFonts w:ascii="Times New Roman" w:hAnsi="Times New Roman"/>
          <w:bCs/>
          <w:sz w:val="24"/>
        </w:rPr>
      </w:pPr>
    </w:p>
    <w:p w:rsidR="00EB6D33" w:rsidRPr="00EB6D33" w:rsidRDefault="00EB6D33" w:rsidP="002C39CB">
      <w:pPr>
        <w:pStyle w:val="ListParagraph"/>
        <w:ind w:left="0"/>
        <w:rPr>
          <w:rFonts w:ascii="Times New Roman" w:hAnsi="Times New Roman"/>
          <w:bCs/>
          <w:sz w:val="24"/>
          <w:u w:val="single"/>
        </w:rPr>
      </w:pPr>
      <w:r w:rsidRPr="00EB6D33">
        <w:rPr>
          <w:rFonts w:ascii="Times New Roman" w:hAnsi="Times New Roman"/>
          <w:bCs/>
          <w:sz w:val="24"/>
          <w:u w:val="single"/>
        </w:rPr>
        <w:t>5/</w:t>
      </w:r>
      <w:r w:rsidR="00005554">
        <w:rPr>
          <w:rFonts w:ascii="Times New Roman" w:hAnsi="Times New Roman"/>
          <w:bCs/>
          <w:sz w:val="24"/>
          <w:u w:val="single"/>
        </w:rPr>
        <w:t>3</w:t>
      </w:r>
      <w:r w:rsidRPr="00EB6D33">
        <w:rPr>
          <w:rFonts w:ascii="Times New Roman" w:hAnsi="Times New Roman"/>
          <w:bCs/>
          <w:sz w:val="24"/>
          <w:u w:val="single"/>
        </w:rPr>
        <w:t xml:space="preserve"> Tuesday</w:t>
      </w:r>
    </w:p>
    <w:p w:rsidR="002C39CB" w:rsidRPr="00571E1B" w:rsidRDefault="002C39CB" w:rsidP="002C39CB">
      <w:pPr>
        <w:numPr>
          <w:ilvl w:val="0"/>
          <w:numId w:val="4"/>
        </w:numPr>
        <w:spacing w:after="0" w:line="24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Popular Culture and </w:t>
      </w:r>
      <w:r w:rsidRPr="00571E1B">
        <w:rPr>
          <w:rFonts w:ascii="Times New Roman" w:eastAsia="Times New Roman" w:hAnsi="Times New Roman" w:cs="Times New Roman"/>
          <w:bCs/>
          <w:sz w:val="24"/>
          <w:szCs w:val="24"/>
        </w:rPr>
        <w:t>Regulation</w:t>
      </w:r>
    </w:p>
    <w:p w:rsidR="002C39CB" w:rsidRPr="0045384B" w:rsidRDefault="002C39CB" w:rsidP="002C39CB">
      <w:pPr>
        <w:numPr>
          <w:ilvl w:val="1"/>
          <w:numId w:val="4"/>
        </w:numPr>
        <w:spacing w:after="0" w:line="240" w:lineRule="auto"/>
        <w:contextualSpacing/>
        <w:rPr>
          <w:rFonts w:ascii="Times New Roman" w:eastAsia="Times New Roman" w:hAnsi="Times New Roman" w:cs="Times New Roman"/>
          <w:bCs/>
          <w:sz w:val="24"/>
          <w:szCs w:val="24"/>
        </w:rPr>
      </w:pPr>
      <w:r w:rsidRPr="00571E1B">
        <w:rPr>
          <w:rFonts w:ascii="Times New Roman" w:eastAsia="Times New Roman" w:hAnsi="Times New Roman" w:cs="Times New Roman"/>
          <w:bCs/>
          <w:sz w:val="24"/>
          <w:szCs w:val="24"/>
        </w:rPr>
        <w:t xml:space="preserve">“Regulating the Walkman,” in </w:t>
      </w:r>
      <w:r w:rsidRPr="00571E1B">
        <w:rPr>
          <w:rFonts w:ascii="Times New Roman" w:eastAsia="Times New Roman" w:hAnsi="Times New Roman" w:cs="Times New Roman"/>
          <w:bCs/>
          <w:i/>
          <w:sz w:val="24"/>
          <w:szCs w:val="24"/>
        </w:rPr>
        <w:t>Doing Cultural Studies</w:t>
      </w:r>
    </w:p>
    <w:p w:rsidR="005B487A" w:rsidRDefault="005B487A" w:rsidP="002C39CB">
      <w:pPr>
        <w:pStyle w:val="ListParagraph"/>
        <w:spacing w:line="240" w:lineRule="auto"/>
        <w:ind w:left="0"/>
        <w:rPr>
          <w:rFonts w:ascii="Times New Roman" w:hAnsi="Times New Roman"/>
          <w:bCs/>
          <w:sz w:val="24"/>
          <w:u w:val="single"/>
        </w:rPr>
      </w:pPr>
    </w:p>
    <w:p w:rsidR="00EB6D33" w:rsidRPr="00C13952" w:rsidRDefault="00EB6D33" w:rsidP="002C39CB">
      <w:pPr>
        <w:pStyle w:val="ListParagraph"/>
        <w:spacing w:line="240" w:lineRule="auto"/>
        <w:ind w:left="0"/>
        <w:rPr>
          <w:rFonts w:ascii="Times New Roman" w:hAnsi="Times New Roman"/>
          <w:bCs/>
          <w:sz w:val="24"/>
          <w:u w:val="single"/>
        </w:rPr>
      </w:pPr>
      <w:r w:rsidRPr="00C13952">
        <w:rPr>
          <w:rFonts w:ascii="Times New Roman" w:hAnsi="Times New Roman"/>
          <w:bCs/>
          <w:sz w:val="24"/>
          <w:u w:val="single"/>
        </w:rPr>
        <w:t>5/</w:t>
      </w:r>
      <w:r w:rsidR="00005554">
        <w:rPr>
          <w:rFonts w:ascii="Times New Roman" w:hAnsi="Times New Roman"/>
          <w:bCs/>
          <w:sz w:val="24"/>
          <w:u w:val="single"/>
        </w:rPr>
        <w:t>5</w:t>
      </w:r>
      <w:r w:rsidRPr="00C13952">
        <w:rPr>
          <w:rFonts w:ascii="Times New Roman" w:hAnsi="Times New Roman"/>
          <w:bCs/>
          <w:sz w:val="24"/>
          <w:u w:val="single"/>
        </w:rPr>
        <w:t xml:space="preserve"> Thursday</w:t>
      </w:r>
    </w:p>
    <w:p w:rsidR="00976491" w:rsidRDefault="00571E1B" w:rsidP="002C39CB">
      <w:pPr>
        <w:pStyle w:val="ListParagraph"/>
        <w:numPr>
          <w:ilvl w:val="0"/>
          <w:numId w:val="13"/>
        </w:numPr>
        <w:spacing w:line="240" w:lineRule="auto"/>
        <w:rPr>
          <w:rFonts w:ascii="Times New Roman" w:hAnsi="Times New Roman"/>
          <w:bCs/>
          <w:sz w:val="24"/>
        </w:rPr>
      </w:pPr>
      <w:r>
        <w:rPr>
          <w:rFonts w:ascii="Times New Roman" w:hAnsi="Times New Roman"/>
          <w:bCs/>
          <w:sz w:val="24"/>
        </w:rPr>
        <w:t>Review</w:t>
      </w:r>
    </w:p>
    <w:p w:rsidR="00AD3C75" w:rsidRPr="001457F8" w:rsidRDefault="00AD3C75" w:rsidP="002C39CB">
      <w:pPr>
        <w:pStyle w:val="ListParagraph"/>
        <w:numPr>
          <w:ilvl w:val="0"/>
          <w:numId w:val="13"/>
        </w:numPr>
        <w:spacing w:line="240" w:lineRule="auto"/>
        <w:rPr>
          <w:rFonts w:ascii="Times New Roman" w:hAnsi="Times New Roman"/>
          <w:bCs/>
          <w:sz w:val="24"/>
        </w:rPr>
      </w:pPr>
      <w:r>
        <w:rPr>
          <w:rFonts w:ascii="Times New Roman" w:hAnsi="Times New Roman"/>
          <w:bCs/>
          <w:sz w:val="24"/>
        </w:rPr>
        <w:t xml:space="preserve">Third Blog Entry due </w:t>
      </w:r>
      <w:r w:rsidRPr="001864BD">
        <w:rPr>
          <w:rFonts w:ascii="Times New Roman" w:hAnsi="Times New Roman"/>
          <w:bCs/>
          <w:i/>
          <w:sz w:val="24"/>
        </w:rPr>
        <w:t>before</w:t>
      </w:r>
      <w:r>
        <w:rPr>
          <w:rFonts w:ascii="Times New Roman" w:hAnsi="Times New Roman"/>
          <w:bCs/>
          <w:sz w:val="24"/>
        </w:rPr>
        <w:t xml:space="preserve"> this date</w:t>
      </w:r>
    </w:p>
    <w:p w:rsidR="00CD46C3" w:rsidRDefault="00CD46C3" w:rsidP="002C39CB">
      <w:pPr>
        <w:spacing w:after="0" w:line="240" w:lineRule="auto"/>
        <w:contextualSpacing/>
        <w:rPr>
          <w:rFonts w:ascii="Times New Roman" w:hAnsi="Times New Roman"/>
          <w:bCs/>
          <w:sz w:val="24"/>
        </w:rPr>
      </w:pPr>
    </w:p>
    <w:p w:rsidR="00005554" w:rsidRPr="00005554" w:rsidRDefault="00005554" w:rsidP="00005554">
      <w:pPr>
        <w:spacing w:after="0" w:line="240" w:lineRule="auto"/>
        <w:contextualSpacing/>
        <w:rPr>
          <w:rFonts w:ascii="Times New Roman" w:hAnsi="Times New Roman" w:cs="Times New Roman"/>
          <w:b/>
          <w:sz w:val="24"/>
          <w:szCs w:val="24"/>
          <w:u w:val="single"/>
        </w:rPr>
      </w:pPr>
      <w:r w:rsidRPr="00005554">
        <w:rPr>
          <w:rFonts w:ascii="Times New Roman" w:hAnsi="Times New Roman" w:cs="Times New Roman"/>
          <w:b/>
          <w:sz w:val="24"/>
          <w:szCs w:val="24"/>
          <w:u w:val="single"/>
        </w:rPr>
        <w:t>5/12 Thursday</w:t>
      </w:r>
    </w:p>
    <w:p w:rsidR="00CD46C3" w:rsidRPr="00CD46C3" w:rsidRDefault="00CD46C3" w:rsidP="002C39CB">
      <w:pPr>
        <w:spacing w:after="0" w:line="240" w:lineRule="auto"/>
        <w:contextualSpacing/>
        <w:rPr>
          <w:rFonts w:ascii="Times New Roman" w:hAnsi="Times New Roman"/>
          <w:b/>
          <w:bCs/>
          <w:sz w:val="24"/>
        </w:rPr>
      </w:pPr>
      <w:r w:rsidRPr="00CD46C3">
        <w:rPr>
          <w:rFonts w:ascii="Times New Roman" w:hAnsi="Times New Roman"/>
          <w:b/>
          <w:bCs/>
          <w:sz w:val="24"/>
        </w:rPr>
        <w:t>F</w:t>
      </w:r>
      <w:r w:rsidR="000470DA">
        <w:rPr>
          <w:rFonts w:ascii="Times New Roman" w:hAnsi="Times New Roman"/>
          <w:b/>
          <w:bCs/>
          <w:sz w:val="24"/>
        </w:rPr>
        <w:t>INAL EXAM – 8am-10:30am</w:t>
      </w:r>
      <w:bookmarkStart w:id="1" w:name="_GoBack"/>
      <w:bookmarkEnd w:id="1"/>
      <w:r w:rsidRPr="00CD46C3">
        <w:rPr>
          <w:rFonts w:ascii="Times New Roman" w:hAnsi="Times New Roman"/>
          <w:b/>
          <w:bCs/>
          <w:sz w:val="24"/>
        </w:rPr>
        <w:t xml:space="preserve"> </w:t>
      </w:r>
    </w:p>
    <w:p w:rsidR="001B1248" w:rsidRDefault="001B1248" w:rsidP="002C39CB">
      <w:pPr>
        <w:spacing w:after="0" w:line="240" w:lineRule="auto"/>
        <w:contextualSpacing/>
        <w:rPr>
          <w:rFonts w:ascii="Times New Roman" w:hAnsi="Times New Roman" w:cs="Times New Roman"/>
          <w:sz w:val="24"/>
          <w:szCs w:val="24"/>
        </w:rPr>
      </w:pPr>
    </w:p>
    <w:p w:rsidR="002D5409" w:rsidRDefault="001B1248" w:rsidP="002C39CB">
      <w:pPr>
        <w:spacing w:after="0" w:line="240" w:lineRule="auto"/>
        <w:contextualSpacing/>
        <w:rPr>
          <w:rFonts w:ascii="Times New Roman" w:hAnsi="Times New Roman"/>
          <w:bCs/>
          <w:i/>
          <w:sz w:val="24"/>
        </w:rPr>
      </w:pPr>
      <w:r w:rsidRPr="00797B29">
        <w:rPr>
          <w:rFonts w:ascii="Times New Roman" w:hAnsi="Times New Roman"/>
          <w:bCs/>
          <w:sz w:val="24"/>
        </w:rPr>
        <w:t>“</w:t>
      </w:r>
      <w:r w:rsidRPr="00797B29">
        <w:rPr>
          <w:rFonts w:ascii="Times New Roman" w:hAnsi="Times New Roman"/>
          <w:bCs/>
          <w:i/>
          <w:sz w:val="24"/>
        </w:rPr>
        <w:t>As the instructor for this course, I reserve the right to adjust this schedule in any way that serves the educational needs of the students enrolled in this course.</w:t>
      </w:r>
      <w:r>
        <w:rPr>
          <w:rFonts w:ascii="Times New Roman" w:hAnsi="Times New Roman"/>
          <w:bCs/>
          <w:i/>
          <w:sz w:val="24"/>
        </w:rPr>
        <w:t>”</w:t>
      </w:r>
      <w:r w:rsidRPr="00797B29">
        <w:rPr>
          <w:rFonts w:ascii="Times New Roman" w:hAnsi="Times New Roman"/>
          <w:bCs/>
          <w:i/>
          <w:sz w:val="24"/>
        </w:rPr>
        <w:t xml:space="preserve"> –</w:t>
      </w:r>
      <w:r>
        <w:rPr>
          <w:rFonts w:ascii="Times New Roman" w:hAnsi="Times New Roman"/>
          <w:bCs/>
          <w:i/>
          <w:sz w:val="24"/>
        </w:rPr>
        <w:t>David Arditi</w:t>
      </w:r>
    </w:p>
    <w:p w:rsidR="00635CA5" w:rsidRDefault="00635CA5">
      <w:pPr>
        <w:rPr>
          <w:rFonts w:ascii="Times New Roman" w:hAnsi="Times New Roman"/>
          <w:bCs/>
          <w:sz w:val="24"/>
        </w:rPr>
      </w:pPr>
      <w:r>
        <w:rPr>
          <w:rFonts w:ascii="Times New Roman" w:hAnsi="Times New Roman"/>
          <w:bCs/>
          <w:sz w:val="24"/>
        </w:rPr>
        <w:br w:type="page"/>
      </w:r>
    </w:p>
    <w:p w:rsidR="00635CA5" w:rsidRPr="00635CA5" w:rsidRDefault="00635CA5" w:rsidP="00635CA5">
      <w:pPr>
        <w:pBdr>
          <w:top w:val="single" w:sz="4" w:space="1" w:color="auto"/>
          <w:left w:val="single" w:sz="4" w:space="4" w:color="auto"/>
          <w:bottom w:val="single" w:sz="4" w:space="1" w:color="auto"/>
          <w:right w:val="single" w:sz="4" w:space="4" w:color="auto"/>
        </w:pBdr>
        <w:spacing w:line="240" w:lineRule="auto"/>
        <w:contextualSpacing/>
        <w:rPr>
          <w:rFonts w:ascii="Times New Roman" w:hAnsi="Times New Roman" w:cs="Times New Roman"/>
        </w:rPr>
      </w:pPr>
      <w:r w:rsidRPr="00635CA5">
        <w:rPr>
          <w:rFonts w:ascii="Times New Roman" w:hAnsi="Times New Roman" w:cs="Times New Roman"/>
        </w:rPr>
        <w:lastRenderedPageBreak/>
        <w:t>Attendance Policy</w:t>
      </w:r>
    </w:p>
    <w:p w:rsidR="00635CA5" w:rsidRPr="00635CA5" w:rsidRDefault="00635CA5" w:rsidP="00635CA5">
      <w:pPr>
        <w:spacing w:line="240" w:lineRule="auto"/>
        <w:contextualSpacing/>
        <w:rPr>
          <w:rFonts w:ascii="Times New Roman" w:hAnsi="Times New Roman" w:cs="Times New Roman"/>
        </w:rPr>
      </w:pPr>
      <w:r w:rsidRPr="00635CA5">
        <w:rPr>
          <w:rFonts w:ascii="Times New Roman" w:hAnsi="Times New Roman" w:cs="Times New Roman"/>
        </w:rPr>
        <w:t>Attendance at class meetings is vital to student success and attendance at every session is the default expectation for the course. However, I allow students to attend class at their own discretion, and I will not take attendance. Attending and participating in class discussions are important in the learning process, and will greatly improve test scores.</w:t>
      </w:r>
    </w:p>
    <w:p w:rsidR="00635CA5" w:rsidRPr="00635CA5" w:rsidRDefault="00635CA5" w:rsidP="00635CA5">
      <w:pPr>
        <w:spacing w:after="0" w:line="240" w:lineRule="auto"/>
        <w:contextualSpacing/>
        <w:outlineLvl w:val="1"/>
        <w:rPr>
          <w:rFonts w:ascii="Times New Roman" w:eastAsia="Times New Roman" w:hAnsi="Times New Roman" w:cs="Times New Roman"/>
        </w:rPr>
      </w:pPr>
    </w:p>
    <w:p w:rsidR="00635CA5" w:rsidRPr="00635CA5" w:rsidRDefault="00635CA5" w:rsidP="00635CA5">
      <w:pPr>
        <w:pBdr>
          <w:top w:val="single" w:sz="4" w:space="1" w:color="auto"/>
          <w:left w:val="single" w:sz="4" w:space="4" w:color="auto"/>
          <w:bottom w:val="single" w:sz="4" w:space="1" w:color="auto"/>
          <w:right w:val="single" w:sz="4" w:space="4" w:color="auto"/>
        </w:pBdr>
        <w:tabs>
          <w:tab w:val="left" w:pos="2368"/>
        </w:tabs>
        <w:spacing w:before="180" w:after="0" w:line="240" w:lineRule="auto"/>
        <w:contextualSpacing/>
        <w:outlineLvl w:val="1"/>
        <w:rPr>
          <w:rFonts w:ascii="Times New Roman" w:eastAsia="Times New Roman" w:hAnsi="Times New Roman" w:cs="Times New Roman"/>
        </w:rPr>
      </w:pPr>
      <w:r w:rsidRPr="00635CA5">
        <w:rPr>
          <w:rFonts w:ascii="Times New Roman" w:eastAsia="Times New Roman" w:hAnsi="Times New Roman" w:cs="Times New Roman"/>
        </w:rPr>
        <w:t>Drop Policy</w:t>
      </w:r>
      <w:r w:rsidRPr="00635CA5">
        <w:rPr>
          <w:rFonts w:ascii="Times New Roman" w:eastAsia="Times New Roman" w:hAnsi="Times New Roman" w:cs="Times New Roman"/>
        </w:rPr>
        <w:tab/>
      </w:r>
    </w:p>
    <w:p w:rsidR="00635CA5" w:rsidRPr="00635CA5" w:rsidRDefault="00635CA5" w:rsidP="00635CA5">
      <w:pPr>
        <w:spacing w:after="0" w:line="240" w:lineRule="auto"/>
        <w:rPr>
          <w:rFonts w:ascii="Times New Roman" w:eastAsia="Times New Roman" w:hAnsi="Times New Roman" w:cs="Times New Roman"/>
          <w:lang w:eastAsia="zh-CN"/>
        </w:rPr>
      </w:pPr>
      <w:r w:rsidRPr="00635CA5">
        <w:rPr>
          <w:rFonts w:ascii="Times New Roman" w:eastAsia="Times New Roman" w:hAnsi="Times New Roman" w:cs="Times New Roman"/>
          <w:b/>
          <w:lang w:eastAsia="zh-CN"/>
        </w:rPr>
        <w:t xml:space="preserve">Drop Policy: </w:t>
      </w:r>
      <w:r w:rsidRPr="00635CA5">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Pr="00635CA5">
        <w:rPr>
          <w:rFonts w:ascii="Times New Roman" w:eastAsia="Times New Roman" w:hAnsi="Times New Roman" w:cs="Times New Roman"/>
          <w:lang w:eastAsia="zh-CN"/>
        </w:rPr>
        <w:t>MyMav</w:t>
      </w:r>
      <w:proofErr w:type="spellEnd"/>
      <w:r w:rsidRPr="00635CA5">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35CA5">
        <w:rPr>
          <w:rFonts w:ascii="Times New Roman" w:eastAsia="Times New Roman" w:hAnsi="Times New Roman" w:cs="Times New Roman"/>
          <w:b/>
          <w:bCs/>
          <w:lang w:eastAsia="zh-CN"/>
        </w:rPr>
        <w:t>Students will not be automatically dropped for non-attendance</w:t>
      </w:r>
      <w:r w:rsidRPr="00635CA5">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14" w:history="1">
        <w:r w:rsidRPr="00635CA5">
          <w:rPr>
            <w:rFonts w:ascii="Times New Roman" w:eastAsia="Times New Roman" w:hAnsi="Times New Roman" w:cs="Times New Roman"/>
            <w:color w:val="0000FF"/>
            <w:u w:val="single"/>
            <w:lang w:eastAsia="zh-CN"/>
          </w:rPr>
          <w:t>http://wweb.uta.edu/aao/fao/</w:t>
        </w:r>
      </w:hyperlink>
      <w:r w:rsidRPr="00635CA5">
        <w:rPr>
          <w:rFonts w:ascii="Times New Roman" w:eastAsia="Times New Roman" w:hAnsi="Times New Roman" w:cs="Times New Roman"/>
          <w:lang w:eastAsia="zh-CN"/>
        </w:rPr>
        <w:t>).</w:t>
      </w:r>
    </w:p>
    <w:p w:rsidR="00635CA5" w:rsidRPr="00635CA5" w:rsidRDefault="00635CA5" w:rsidP="00635CA5">
      <w:pPr>
        <w:spacing w:line="240" w:lineRule="auto"/>
        <w:contextualSpacing/>
        <w:jc w:val="both"/>
        <w:rPr>
          <w:rFonts w:ascii="Times New Roman" w:hAnsi="Times New Roman" w:cs="Times New Roman"/>
        </w:rPr>
      </w:pPr>
    </w:p>
    <w:p w:rsidR="00635CA5" w:rsidRPr="00635CA5" w:rsidRDefault="00635CA5" w:rsidP="00635CA5">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ind w:right="-360"/>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color w:val="000000"/>
        </w:rPr>
        <w:t>Academic Dishonesty</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b/>
          <w:bCs/>
          <w:color w:val="000000"/>
        </w:rPr>
        <w:t xml:space="preserve">Academic Integrity: </w:t>
      </w:r>
      <w:r w:rsidRPr="00635CA5">
        <w:rPr>
          <w:rFonts w:ascii="Times New Roman" w:eastAsia="Times New Roman" w:hAnsi="Times New Roman" w:cs="Times New Roman"/>
          <w:color w:val="000000"/>
        </w:rPr>
        <w:t>students enrolled in this course are expected to adhere to the UT Arlington Honor Code:</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
          <w:color w:val="000000"/>
        </w:rPr>
      </w:pPr>
      <w:r w:rsidRPr="00635CA5">
        <w:rPr>
          <w:rFonts w:ascii="Times New Roman" w:eastAsia="Times New Roman" w:hAnsi="Times New Roman" w:cs="Times New Roman"/>
          <w:i/>
          <w:color w:val="000000"/>
        </w:rPr>
        <w:t xml:space="preserve">I pledge, on my honor, to uphold UT Arlington’s tradition of academic integrity, a tradition that values hard work and honest effort in the pursuit of academic excellence. </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
          <w:color w:val="000000"/>
        </w:rPr>
      </w:pPr>
      <w:r w:rsidRPr="00635CA5">
        <w:rPr>
          <w:rFonts w:ascii="Times New Roman" w:eastAsia="Times New Roman" w:hAnsi="Times New Roman" w:cs="Times New Roman"/>
          <w:i/>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color w:val="00000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635CA5">
        <w:rPr>
          <w:rFonts w:ascii="Times New Roman" w:eastAsia="Times New Roman" w:hAnsi="Times New Roman" w:cs="Times New Roman"/>
          <w:i/>
          <w:color w:val="000000"/>
        </w:rPr>
        <w:t>Regents’ Rule</w:t>
      </w:r>
      <w:r w:rsidRPr="00635CA5">
        <w:rPr>
          <w:rFonts w:ascii="Times New Roman" w:eastAsia="Times New Roman" w:hAnsi="Times New Roman" w:cs="Times New Roman"/>
          <w:color w:val="00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FF"/>
          <w:u w:val="single"/>
        </w:rPr>
      </w:pP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FF"/>
          <w:u w:val="single"/>
        </w:rPr>
      </w:pPr>
    </w:p>
    <w:p w:rsidR="00635CA5" w:rsidRPr="00635CA5" w:rsidRDefault="00635CA5" w:rsidP="00635CA5">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color w:val="000000"/>
        </w:rPr>
        <w:t xml:space="preserve">Student Support Services Available:  </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color w:val="00000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635CA5">
          <w:rPr>
            <w:rFonts w:ascii="Times New Roman" w:eastAsia="Times New Roman" w:hAnsi="Times New Roman" w:cs="Times New Roman"/>
            <w:color w:val="0000FF"/>
            <w:u w:val="single"/>
          </w:rPr>
          <w:t>resources@uta.edu</w:t>
        </w:r>
      </w:hyperlink>
      <w:r w:rsidRPr="00635CA5">
        <w:rPr>
          <w:rFonts w:ascii="Times New Roman" w:eastAsia="Times New Roman" w:hAnsi="Times New Roman" w:cs="Times New Roman"/>
          <w:color w:val="000000"/>
        </w:rPr>
        <w:t xml:space="preserve">, or view the information at </w:t>
      </w:r>
      <w:hyperlink r:id="rId16" w:history="1">
        <w:r w:rsidRPr="00635CA5">
          <w:rPr>
            <w:rFonts w:ascii="Times New Roman" w:eastAsia="Times New Roman" w:hAnsi="Times New Roman" w:cs="Times New Roman"/>
            <w:color w:val="0000FF"/>
            <w:u w:val="single"/>
          </w:rPr>
          <w:t>www.uta.edu/resources</w:t>
        </w:r>
      </w:hyperlink>
      <w:r w:rsidRPr="00635CA5">
        <w:rPr>
          <w:rFonts w:ascii="Times New Roman" w:eastAsia="Times New Roman" w:hAnsi="Times New Roman" w:cs="Times New Roman"/>
          <w:color w:val="000000"/>
        </w:rPr>
        <w:t>.</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p>
    <w:p w:rsidR="00635CA5" w:rsidRPr="00635CA5" w:rsidRDefault="00635CA5" w:rsidP="00635CA5">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color w:val="000000"/>
        </w:rPr>
        <w:t>ADA and Title IX</w:t>
      </w:r>
    </w:p>
    <w:p w:rsidR="00635CA5" w:rsidRPr="00635CA5" w:rsidRDefault="00635CA5" w:rsidP="00635CA5">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b/>
          <w:bCs/>
          <w:color w:val="000000"/>
        </w:rPr>
        <w:t xml:space="preserve">Americans with Disabilities Act: </w:t>
      </w:r>
      <w:r w:rsidRPr="00635CA5">
        <w:rPr>
          <w:rFonts w:ascii="Times New Roman" w:eastAsia="Times New Roman" w:hAnsi="Times New Roman" w:cs="Times New Roman"/>
          <w:color w:val="000000"/>
        </w:rPr>
        <w:t xml:space="preserve">The University of Texas at Arlington is on record as being committed to both the spirit and letter of all federal equal opportunity legislation, including the </w:t>
      </w:r>
      <w:r w:rsidRPr="00635CA5">
        <w:rPr>
          <w:rFonts w:ascii="Times New Roman" w:eastAsia="Times New Roman" w:hAnsi="Times New Roman" w:cs="Times New Roman"/>
          <w:i/>
          <w:iCs/>
          <w:color w:val="000000"/>
        </w:rPr>
        <w:t>Americans with Disabilities Act (ADA)</w:t>
      </w:r>
      <w:r w:rsidRPr="00635CA5">
        <w:rPr>
          <w:rFonts w:ascii="Times New Roman" w:eastAsia="Times New Roman" w:hAnsi="Times New Roman" w:cs="Times New Roman"/>
          <w:color w:val="00000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w:t>
      </w:r>
      <w:r w:rsidRPr="00635CA5">
        <w:rPr>
          <w:rFonts w:ascii="Times New Roman" w:eastAsia="Times New Roman" w:hAnsi="Times New Roman" w:cs="Times New Roman"/>
          <w:color w:val="000000"/>
        </w:rPr>
        <w:lastRenderedPageBreak/>
        <w:t xml:space="preserve">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7" w:history="1">
        <w:r w:rsidRPr="00635CA5">
          <w:rPr>
            <w:rFonts w:ascii="Times New Roman" w:eastAsia="Times New Roman" w:hAnsi="Times New Roman" w:cs="Times New Roman"/>
            <w:color w:val="0000FF"/>
            <w:u w:val="single"/>
          </w:rPr>
          <w:t>www.uta.edu/disability</w:t>
        </w:r>
      </w:hyperlink>
      <w:r w:rsidRPr="00635CA5">
        <w:rPr>
          <w:rFonts w:ascii="Times New Roman" w:eastAsia="Times New Roman" w:hAnsi="Times New Roman" w:cs="Times New Roman"/>
          <w:color w:val="000000"/>
        </w:rPr>
        <w:t xml:space="preserve"> or by calling the Office for Students with Disabilities at (817) 272-3364.</w:t>
      </w:r>
    </w:p>
    <w:p w:rsidR="00635CA5" w:rsidRPr="00635CA5" w:rsidRDefault="00635CA5" w:rsidP="00635CA5">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p>
    <w:p w:rsidR="00635CA5" w:rsidRPr="00635CA5" w:rsidRDefault="00635CA5" w:rsidP="00635CA5">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b/>
          <w:bCs/>
          <w:color w:val="000000"/>
        </w:rPr>
        <w:t>Title IX:</w:t>
      </w:r>
      <w:r w:rsidRPr="00635CA5">
        <w:rPr>
          <w:rFonts w:ascii="Times New Roman" w:eastAsia="Times New Roman" w:hAnsi="Times New Roman" w:cs="Times New Roman"/>
          <w:color w:val="00000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8" w:history="1">
        <w:r w:rsidRPr="00635CA5">
          <w:rPr>
            <w:rFonts w:ascii="Times New Roman" w:eastAsia="Times New Roman" w:hAnsi="Times New Roman" w:cs="Times New Roman"/>
            <w:color w:val="0000FF"/>
            <w:u w:val="single"/>
          </w:rPr>
          <w:t>www.uta.edu/titleIX</w:t>
        </w:r>
      </w:hyperlink>
      <w:r w:rsidRPr="00635CA5">
        <w:rPr>
          <w:rFonts w:ascii="Times New Roman" w:eastAsia="Times New Roman" w:hAnsi="Times New Roman" w:cs="Times New Roman"/>
          <w:color w:val="000000"/>
        </w:rPr>
        <w:t>.</w:t>
      </w:r>
    </w:p>
    <w:p w:rsidR="00635CA5" w:rsidRPr="00635CA5" w:rsidRDefault="00635CA5" w:rsidP="00635CA5">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p>
    <w:p w:rsidR="00635CA5" w:rsidRPr="00635CA5" w:rsidRDefault="00635CA5" w:rsidP="00635CA5">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p>
    <w:p w:rsidR="00635CA5" w:rsidRPr="00635CA5" w:rsidRDefault="00635CA5" w:rsidP="00635CA5">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rPr>
          <w:rFonts w:ascii="Times New Roman" w:eastAsia="Times New Roman" w:hAnsi="Times New Roman" w:cs="Times New Roman"/>
        </w:rPr>
      </w:pPr>
      <w:r w:rsidRPr="00635CA5">
        <w:rPr>
          <w:rFonts w:ascii="Times New Roman" w:eastAsia="Times New Roman" w:hAnsi="Times New Roman" w:cs="Times New Roman"/>
        </w:rPr>
        <w:t>E-Culture Policy</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635CA5">
        <w:rPr>
          <w:rFonts w:ascii="Times New Roman" w:eastAsia="Times New Roman" w:hAnsi="Times New Roman" w:cs="Times New Roman"/>
          <w:b/>
          <w:color w:val="000000"/>
        </w:rPr>
        <w:t xml:space="preserve">Electronic Communication: </w:t>
      </w:r>
      <w:r w:rsidRPr="00635CA5">
        <w:rPr>
          <w:rFonts w:ascii="Times New Roman" w:eastAsia="Times New Roman" w:hAnsi="Times New Roman" w:cs="Times New Roman"/>
          <w:color w:val="000000"/>
        </w:rPr>
        <w:t xml:space="preserve">UT Arlington has adopted </w:t>
      </w:r>
      <w:proofErr w:type="spellStart"/>
      <w:r w:rsidRPr="00635CA5">
        <w:rPr>
          <w:rFonts w:ascii="Times New Roman" w:eastAsia="Times New Roman" w:hAnsi="Times New Roman" w:cs="Times New Roman"/>
          <w:color w:val="000000"/>
        </w:rPr>
        <w:t>MavMail</w:t>
      </w:r>
      <w:proofErr w:type="spellEnd"/>
      <w:r w:rsidRPr="00635CA5">
        <w:rPr>
          <w:rFonts w:ascii="Times New Roman" w:eastAsia="Times New Roman" w:hAnsi="Times New Roman" w:cs="Times New Roman"/>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35CA5">
        <w:rPr>
          <w:rFonts w:ascii="Times New Roman" w:eastAsia="Times New Roman" w:hAnsi="Times New Roman" w:cs="Times New Roman"/>
          <w:color w:val="000000"/>
        </w:rPr>
        <w:t>MavMail</w:t>
      </w:r>
      <w:proofErr w:type="spellEnd"/>
      <w:r w:rsidRPr="00635CA5">
        <w:rPr>
          <w:rFonts w:ascii="Times New Roman" w:eastAsia="Times New Roman" w:hAnsi="Times New Roman" w:cs="Times New Roman"/>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35CA5">
        <w:rPr>
          <w:rFonts w:ascii="Times New Roman" w:eastAsia="Times New Roman" w:hAnsi="Times New Roman" w:cs="Times New Roman"/>
          <w:color w:val="000000"/>
        </w:rPr>
        <w:t>MavMail</w:t>
      </w:r>
      <w:proofErr w:type="spellEnd"/>
      <w:r w:rsidRPr="00635CA5">
        <w:rPr>
          <w:rFonts w:ascii="Times New Roman" w:eastAsia="Times New Roman" w:hAnsi="Times New Roman" w:cs="Times New Roman"/>
          <w:color w:val="000000"/>
        </w:rPr>
        <w:t xml:space="preserve"> is available at </w:t>
      </w:r>
      <w:hyperlink r:id="rId19" w:history="1">
        <w:r w:rsidRPr="00635CA5">
          <w:rPr>
            <w:rFonts w:ascii="Times New Roman" w:eastAsia="Times New Roman" w:hAnsi="Times New Roman" w:cs="Times New Roman"/>
            <w:color w:val="0000FF"/>
            <w:u w:val="single"/>
          </w:rPr>
          <w:t>http://www.uta.edu/oit/cs/email/mavmail.php</w:t>
        </w:r>
      </w:hyperlink>
      <w:r w:rsidRPr="00635CA5">
        <w:rPr>
          <w:rFonts w:ascii="Times New Roman" w:eastAsia="Times New Roman" w:hAnsi="Times New Roman" w:cs="Times New Roman"/>
          <w:color w:val="000000"/>
        </w:rPr>
        <w:t>.</w:t>
      </w:r>
    </w:p>
    <w:p w:rsidR="00635CA5" w:rsidRPr="00635CA5" w:rsidRDefault="00635CA5" w:rsidP="00635CA5">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rPr>
      </w:pPr>
    </w:p>
    <w:p w:rsidR="00635CA5" w:rsidRPr="00635CA5" w:rsidRDefault="00635CA5" w:rsidP="00635CA5">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635CA5">
        <w:rPr>
          <w:rFonts w:ascii="Times New Roman" w:hAnsi="Times New Roman" w:cs="Times New Roman"/>
        </w:rPr>
        <w:t>Student Feedback Survey</w:t>
      </w:r>
    </w:p>
    <w:p w:rsidR="00635CA5" w:rsidRPr="00635CA5" w:rsidRDefault="00635CA5" w:rsidP="00635CA5">
      <w:pPr>
        <w:autoSpaceDE w:val="0"/>
        <w:autoSpaceDN w:val="0"/>
        <w:adjustRightInd w:val="0"/>
        <w:spacing w:line="240" w:lineRule="auto"/>
        <w:rPr>
          <w:rFonts w:ascii="Times New Roman" w:hAnsi="Times New Roman" w:cs="Times New Roman"/>
          <w:bCs/>
        </w:rPr>
      </w:pPr>
      <w:r w:rsidRPr="00635CA5">
        <w:rPr>
          <w:rFonts w:ascii="Times New Roman" w:hAnsi="Times New Roman" w:cs="Times New Roman"/>
          <w:bCs/>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635CA5">
        <w:rPr>
          <w:rFonts w:ascii="Times New Roman" w:hAnsi="Times New Roman" w:cs="Times New Roman"/>
          <w:bCs/>
        </w:rPr>
        <w:t>MavMail</w:t>
      </w:r>
      <w:proofErr w:type="spellEnd"/>
      <w:r w:rsidRPr="00635CA5">
        <w:rPr>
          <w:rFonts w:ascii="Times New Roman" w:hAnsi="Times New Roman" w:cs="Times New Roman"/>
          <w:bCs/>
        </w:rPr>
        <w:t xml:space="preserve"> approximately 10 days before the end of the term. UT Arlington’s effort to solicit, gather, tabulate, and publish student feedback data is required by state law; student participation in the SFS program is voluntary.</w:t>
      </w:r>
    </w:p>
    <w:p w:rsidR="00635CA5" w:rsidRPr="00635CA5" w:rsidRDefault="00635CA5" w:rsidP="00635CA5">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635CA5">
        <w:rPr>
          <w:rFonts w:ascii="Times New Roman" w:hAnsi="Times New Roman" w:cs="Times New Roman"/>
        </w:rPr>
        <w:t>Final Review Week</w:t>
      </w:r>
    </w:p>
    <w:p w:rsidR="00635CA5" w:rsidRPr="00635CA5" w:rsidRDefault="00635CA5" w:rsidP="00635CA5">
      <w:pPr>
        <w:autoSpaceDE w:val="0"/>
        <w:autoSpaceDN w:val="0"/>
        <w:adjustRightInd w:val="0"/>
        <w:spacing w:line="240" w:lineRule="auto"/>
        <w:rPr>
          <w:rFonts w:ascii="Times New Roman" w:hAnsi="Times New Roman" w:cs="Times New Roman"/>
          <w:bCs/>
        </w:rPr>
      </w:pPr>
      <w:r w:rsidRPr="00635CA5">
        <w:rPr>
          <w:rFonts w:ascii="Times New Roman" w:hAnsi="Times New Roman" w:cs="Times New Roman"/>
          <w:b/>
          <w:bCs/>
        </w:rPr>
        <w:t>Final Review Week:</w:t>
      </w:r>
      <w:r w:rsidRPr="00635CA5">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35CA5">
        <w:rPr>
          <w:rFonts w:ascii="Times New Roman" w:hAnsi="Times New Roman" w:cs="Times New Roman"/>
          <w:bCs/>
          <w:i/>
        </w:rPr>
        <w:t>unless specified in the class syllabus</w:t>
      </w:r>
      <w:r w:rsidRPr="00635CA5">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35CA5" w:rsidRPr="00635CA5" w:rsidRDefault="00635CA5" w:rsidP="00635CA5">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635CA5">
        <w:rPr>
          <w:rFonts w:ascii="Times New Roman" w:hAnsi="Times New Roman" w:cs="Times New Roman"/>
        </w:rPr>
        <w:t>Emergency Exit Procedures</w:t>
      </w:r>
    </w:p>
    <w:p w:rsidR="00635CA5" w:rsidRPr="00635CA5" w:rsidRDefault="00635CA5" w:rsidP="00635CA5">
      <w:pPr>
        <w:spacing w:after="0" w:line="240" w:lineRule="auto"/>
        <w:rPr>
          <w:rFonts w:ascii="Times New Roman" w:eastAsia="SimSun" w:hAnsi="Times New Roman" w:cs="Times New Roman"/>
          <w:lang w:eastAsia="zh-CN"/>
        </w:rPr>
      </w:pPr>
      <w:r w:rsidRPr="00635CA5">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B1248" w:rsidRPr="00635CA5" w:rsidRDefault="001B1248" w:rsidP="0092014E">
      <w:pPr>
        <w:rPr>
          <w:rFonts w:ascii="Times New Roman" w:hAnsi="Times New Roman"/>
          <w:bCs/>
          <w:sz w:val="24"/>
        </w:rPr>
      </w:pPr>
    </w:p>
    <w:sectPr w:rsidR="001B1248" w:rsidRPr="00635CA5" w:rsidSect="00E460DA">
      <w:headerReference w:type="even" r:id="rId2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A4E" w:rsidRDefault="00C24A4E" w:rsidP="00BF4FB0">
      <w:pPr>
        <w:spacing w:after="0" w:line="240" w:lineRule="auto"/>
      </w:pPr>
      <w:r>
        <w:separator/>
      </w:r>
    </w:p>
  </w:endnote>
  <w:endnote w:type="continuationSeparator" w:id="0">
    <w:p w:rsidR="00C24A4E" w:rsidRDefault="00C24A4E" w:rsidP="00BF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A4E" w:rsidRDefault="00C24A4E" w:rsidP="00BF4FB0">
      <w:pPr>
        <w:spacing w:after="0" w:line="240" w:lineRule="auto"/>
      </w:pPr>
      <w:r>
        <w:separator/>
      </w:r>
    </w:p>
  </w:footnote>
  <w:footnote w:type="continuationSeparator" w:id="0">
    <w:p w:rsidR="00C24A4E" w:rsidRDefault="00C24A4E" w:rsidP="00BF4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end"/>
    </w:r>
  </w:p>
  <w:p w:rsidR="007004F5" w:rsidRDefault="007004F5">
    <w:pPr>
      <w:pStyle w:val="Header"/>
      <w:ind w:right="360"/>
      <w:pPrChange w:id="2" w:author="Reviewer 1" w:date="2013-06-02T12:07:00Z">
        <w:pPr>
          <w:pStyle w:val="Header"/>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AB4" w:rsidRDefault="00C95A88" w:rsidP="00432FDE">
    <w:pPr>
      <w:pStyle w:val="Header"/>
      <w:framePr w:wrap="around" w:vAnchor="text" w:hAnchor="margin" w:xAlign="right" w:y="1"/>
      <w:rPr>
        <w:rStyle w:val="PageNumber"/>
      </w:rPr>
    </w:pPr>
    <w:r>
      <w:rPr>
        <w:rStyle w:val="PageNumber"/>
      </w:rPr>
      <w:fldChar w:fldCharType="begin"/>
    </w:r>
    <w:r w:rsidR="005A4AB4">
      <w:rPr>
        <w:rStyle w:val="PageNumber"/>
      </w:rPr>
      <w:instrText xml:space="preserve">PAGE  </w:instrText>
    </w:r>
    <w:r>
      <w:rPr>
        <w:rStyle w:val="PageNumber"/>
      </w:rPr>
      <w:fldChar w:fldCharType="separate"/>
    </w:r>
    <w:r w:rsidR="000470DA">
      <w:rPr>
        <w:rStyle w:val="PageNumber"/>
        <w:noProof/>
      </w:rPr>
      <w:t>9</w:t>
    </w:r>
    <w:r>
      <w:rPr>
        <w:rStyle w:val="PageNumber"/>
      </w:rPr>
      <w:fldChar w:fldCharType="end"/>
    </w:r>
  </w:p>
  <w:p w:rsidR="005A4AB4" w:rsidRDefault="005A4AB4" w:rsidP="003449F6">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3480D"/>
    <w:multiLevelType w:val="hybridMultilevel"/>
    <w:tmpl w:val="AB18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34431"/>
    <w:multiLevelType w:val="hybridMultilevel"/>
    <w:tmpl w:val="BAEA1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E7428F"/>
    <w:multiLevelType w:val="hybridMultilevel"/>
    <w:tmpl w:val="4D52B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F372B0"/>
    <w:multiLevelType w:val="hybridMultilevel"/>
    <w:tmpl w:val="1D5E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731686"/>
    <w:multiLevelType w:val="hybridMultilevel"/>
    <w:tmpl w:val="7FCE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41319F5"/>
    <w:multiLevelType w:val="hybridMultilevel"/>
    <w:tmpl w:val="0AD2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B7C98"/>
    <w:multiLevelType w:val="hybridMultilevel"/>
    <w:tmpl w:val="29DAD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BA3808"/>
    <w:multiLevelType w:val="hybridMultilevel"/>
    <w:tmpl w:val="83B2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C26E2"/>
    <w:multiLevelType w:val="hybridMultilevel"/>
    <w:tmpl w:val="EF3C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670A3"/>
    <w:multiLevelType w:val="hybridMultilevel"/>
    <w:tmpl w:val="F7A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32597"/>
    <w:multiLevelType w:val="hybridMultilevel"/>
    <w:tmpl w:val="7A301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BA2397"/>
    <w:multiLevelType w:val="hybridMultilevel"/>
    <w:tmpl w:val="220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2"/>
  </w:num>
  <w:num w:numId="5">
    <w:abstractNumId w:val="13"/>
  </w:num>
  <w:num w:numId="6">
    <w:abstractNumId w:val="1"/>
  </w:num>
  <w:num w:numId="7">
    <w:abstractNumId w:val="7"/>
  </w:num>
  <w:num w:numId="8">
    <w:abstractNumId w:val="12"/>
  </w:num>
  <w:num w:numId="9">
    <w:abstractNumId w:val="4"/>
  </w:num>
  <w:num w:numId="10">
    <w:abstractNumId w:val="0"/>
  </w:num>
  <w:num w:numId="11">
    <w:abstractNumId w:val="11"/>
  </w:num>
  <w:num w:numId="12">
    <w:abstractNumId w:val="2"/>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4C"/>
    <w:rsid w:val="00005554"/>
    <w:rsid w:val="000307AF"/>
    <w:rsid w:val="0003604E"/>
    <w:rsid w:val="00037663"/>
    <w:rsid w:val="000470DA"/>
    <w:rsid w:val="00060E48"/>
    <w:rsid w:val="00066503"/>
    <w:rsid w:val="000877E4"/>
    <w:rsid w:val="000971CE"/>
    <w:rsid w:val="000B4C4F"/>
    <w:rsid w:val="000B5894"/>
    <w:rsid w:val="000C180E"/>
    <w:rsid w:val="000C1C9F"/>
    <w:rsid w:val="000E20B0"/>
    <w:rsid w:val="000E7D7D"/>
    <w:rsid w:val="00113CD4"/>
    <w:rsid w:val="001457F8"/>
    <w:rsid w:val="00152218"/>
    <w:rsid w:val="001553C7"/>
    <w:rsid w:val="00161B8F"/>
    <w:rsid w:val="001764E7"/>
    <w:rsid w:val="00181227"/>
    <w:rsid w:val="001864BD"/>
    <w:rsid w:val="001B1248"/>
    <w:rsid w:val="001F0594"/>
    <w:rsid w:val="001F37DB"/>
    <w:rsid w:val="00212CCD"/>
    <w:rsid w:val="00215B50"/>
    <w:rsid w:val="002213A5"/>
    <w:rsid w:val="002351E0"/>
    <w:rsid w:val="00247C79"/>
    <w:rsid w:val="00251B0A"/>
    <w:rsid w:val="002523CF"/>
    <w:rsid w:val="002538E4"/>
    <w:rsid w:val="00272D61"/>
    <w:rsid w:val="002C39CB"/>
    <w:rsid w:val="002C65F9"/>
    <w:rsid w:val="002D27D1"/>
    <w:rsid w:val="002D5409"/>
    <w:rsid w:val="003023DE"/>
    <w:rsid w:val="0030396A"/>
    <w:rsid w:val="003078BB"/>
    <w:rsid w:val="003221FE"/>
    <w:rsid w:val="00323768"/>
    <w:rsid w:val="00326048"/>
    <w:rsid w:val="0033330F"/>
    <w:rsid w:val="00334461"/>
    <w:rsid w:val="00335B3E"/>
    <w:rsid w:val="00340AA4"/>
    <w:rsid w:val="003449F6"/>
    <w:rsid w:val="0034523F"/>
    <w:rsid w:val="0035227E"/>
    <w:rsid w:val="00353E0B"/>
    <w:rsid w:val="00375194"/>
    <w:rsid w:val="003839D1"/>
    <w:rsid w:val="003E621A"/>
    <w:rsid w:val="003F2F65"/>
    <w:rsid w:val="003F4FF9"/>
    <w:rsid w:val="004033F6"/>
    <w:rsid w:val="00412286"/>
    <w:rsid w:val="00432FDE"/>
    <w:rsid w:val="0045384B"/>
    <w:rsid w:val="0046528F"/>
    <w:rsid w:val="00471668"/>
    <w:rsid w:val="004A02B3"/>
    <w:rsid w:val="004A630D"/>
    <w:rsid w:val="004C074C"/>
    <w:rsid w:val="004C07FD"/>
    <w:rsid w:val="004F0F7F"/>
    <w:rsid w:val="004F44CE"/>
    <w:rsid w:val="00503411"/>
    <w:rsid w:val="0050570B"/>
    <w:rsid w:val="005077A0"/>
    <w:rsid w:val="00525F98"/>
    <w:rsid w:val="00532F43"/>
    <w:rsid w:val="00571E1B"/>
    <w:rsid w:val="00575C7C"/>
    <w:rsid w:val="00577433"/>
    <w:rsid w:val="005857B6"/>
    <w:rsid w:val="005878E0"/>
    <w:rsid w:val="005A4AB4"/>
    <w:rsid w:val="005A70BB"/>
    <w:rsid w:val="005B487A"/>
    <w:rsid w:val="005E0F8B"/>
    <w:rsid w:val="005F3B2A"/>
    <w:rsid w:val="00606E4B"/>
    <w:rsid w:val="00616FE1"/>
    <w:rsid w:val="006179F6"/>
    <w:rsid w:val="00635CA5"/>
    <w:rsid w:val="00664C18"/>
    <w:rsid w:val="006905E0"/>
    <w:rsid w:val="006914B5"/>
    <w:rsid w:val="006B0B3E"/>
    <w:rsid w:val="006B56D7"/>
    <w:rsid w:val="006C674C"/>
    <w:rsid w:val="006D03B3"/>
    <w:rsid w:val="006D0DC3"/>
    <w:rsid w:val="006E49DA"/>
    <w:rsid w:val="006E781B"/>
    <w:rsid w:val="007004F5"/>
    <w:rsid w:val="007350E2"/>
    <w:rsid w:val="00751862"/>
    <w:rsid w:val="00753009"/>
    <w:rsid w:val="00762F38"/>
    <w:rsid w:val="0076747D"/>
    <w:rsid w:val="00782EAF"/>
    <w:rsid w:val="007B08A7"/>
    <w:rsid w:val="007B5E6A"/>
    <w:rsid w:val="007B77A5"/>
    <w:rsid w:val="007D6753"/>
    <w:rsid w:val="007E326E"/>
    <w:rsid w:val="007F318F"/>
    <w:rsid w:val="00804CB2"/>
    <w:rsid w:val="00815379"/>
    <w:rsid w:val="00817548"/>
    <w:rsid w:val="00860D4E"/>
    <w:rsid w:val="00864672"/>
    <w:rsid w:val="008816CF"/>
    <w:rsid w:val="0089743A"/>
    <w:rsid w:val="008D073A"/>
    <w:rsid w:val="008D07B5"/>
    <w:rsid w:val="008E7D15"/>
    <w:rsid w:val="009003E1"/>
    <w:rsid w:val="0091744D"/>
    <w:rsid w:val="0092014E"/>
    <w:rsid w:val="0092608F"/>
    <w:rsid w:val="00927121"/>
    <w:rsid w:val="00951EAC"/>
    <w:rsid w:val="009542E2"/>
    <w:rsid w:val="00966B63"/>
    <w:rsid w:val="00976491"/>
    <w:rsid w:val="009A1024"/>
    <w:rsid w:val="009B260E"/>
    <w:rsid w:val="009C4E4B"/>
    <w:rsid w:val="009D70C2"/>
    <w:rsid w:val="009F5547"/>
    <w:rsid w:val="00A351E6"/>
    <w:rsid w:val="00A738E7"/>
    <w:rsid w:val="00A87FAF"/>
    <w:rsid w:val="00AC7074"/>
    <w:rsid w:val="00AD21C2"/>
    <w:rsid w:val="00AD3C75"/>
    <w:rsid w:val="00AD77C0"/>
    <w:rsid w:val="00AE3970"/>
    <w:rsid w:val="00AE6D35"/>
    <w:rsid w:val="00B05A66"/>
    <w:rsid w:val="00B31E56"/>
    <w:rsid w:val="00B353DB"/>
    <w:rsid w:val="00B377CF"/>
    <w:rsid w:val="00B4002C"/>
    <w:rsid w:val="00B42308"/>
    <w:rsid w:val="00B4258B"/>
    <w:rsid w:val="00B55D40"/>
    <w:rsid w:val="00B60631"/>
    <w:rsid w:val="00B86DE8"/>
    <w:rsid w:val="00BB7D35"/>
    <w:rsid w:val="00BC7A36"/>
    <w:rsid w:val="00BD5D9D"/>
    <w:rsid w:val="00BD78AB"/>
    <w:rsid w:val="00BE4F90"/>
    <w:rsid w:val="00BF4FB0"/>
    <w:rsid w:val="00C12DC4"/>
    <w:rsid w:val="00C22953"/>
    <w:rsid w:val="00C24A4E"/>
    <w:rsid w:val="00C75BB2"/>
    <w:rsid w:val="00C75D03"/>
    <w:rsid w:val="00C85768"/>
    <w:rsid w:val="00C866C1"/>
    <w:rsid w:val="00C93820"/>
    <w:rsid w:val="00C95A88"/>
    <w:rsid w:val="00CB49C1"/>
    <w:rsid w:val="00CC48CE"/>
    <w:rsid w:val="00CC69B7"/>
    <w:rsid w:val="00CD46C3"/>
    <w:rsid w:val="00CE46F4"/>
    <w:rsid w:val="00CF776D"/>
    <w:rsid w:val="00D112FC"/>
    <w:rsid w:val="00D42091"/>
    <w:rsid w:val="00D74702"/>
    <w:rsid w:val="00D9024F"/>
    <w:rsid w:val="00D9199C"/>
    <w:rsid w:val="00D97897"/>
    <w:rsid w:val="00DB02C0"/>
    <w:rsid w:val="00DB6099"/>
    <w:rsid w:val="00DC5121"/>
    <w:rsid w:val="00DF1465"/>
    <w:rsid w:val="00E216C8"/>
    <w:rsid w:val="00E460DA"/>
    <w:rsid w:val="00E478EF"/>
    <w:rsid w:val="00E51632"/>
    <w:rsid w:val="00E6704B"/>
    <w:rsid w:val="00EB3EFF"/>
    <w:rsid w:val="00EB6D33"/>
    <w:rsid w:val="00EC003A"/>
    <w:rsid w:val="00EE2B2A"/>
    <w:rsid w:val="00EF3A96"/>
    <w:rsid w:val="00F02451"/>
    <w:rsid w:val="00F02DAE"/>
    <w:rsid w:val="00F1677D"/>
    <w:rsid w:val="00F26D3E"/>
    <w:rsid w:val="00F275FE"/>
    <w:rsid w:val="00F3169E"/>
    <w:rsid w:val="00F40F04"/>
    <w:rsid w:val="00F41C44"/>
    <w:rsid w:val="00F44140"/>
    <w:rsid w:val="00F96E06"/>
    <w:rsid w:val="00FC46F9"/>
    <w:rsid w:val="00FC6316"/>
    <w:rsid w:val="00FF0FC4"/>
    <w:rsid w:val="00FF16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5D1A8-04BB-459A-8B59-915C4B68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D4"/>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uiPriority w:val="99"/>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2754">
      <w:bodyDiv w:val="1"/>
      <w:marLeft w:val="0"/>
      <w:marRight w:val="0"/>
      <w:marTop w:val="0"/>
      <w:marBottom w:val="0"/>
      <w:divBdr>
        <w:top w:val="none" w:sz="0" w:space="0" w:color="auto"/>
        <w:left w:val="none" w:sz="0" w:space="0" w:color="auto"/>
        <w:bottom w:val="none" w:sz="0" w:space="0" w:color="auto"/>
        <w:right w:val="none" w:sz="0" w:space="0" w:color="auto"/>
      </w:divBdr>
      <w:divsChild>
        <w:div w:id="1711684942">
          <w:marLeft w:val="0"/>
          <w:marRight w:val="0"/>
          <w:marTop w:val="0"/>
          <w:marBottom w:val="0"/>
          <w:divBdr>
            <w:top w:val="none" w:sz="0" w:space="0" w:color="auto"/>
            <w:left w:val="none" w:sz="0" w:space="0" w:color="auto"/>
            <w:bottom w:val="none" w:sz="0" w:space="0" w:color="auto"/>
            <w:right w:val="none" w:sz="0" w:space="0" w:color="auto"/>
          </w:divBdr>
          <w:divsChild>
            <w:div w:id="8761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4710">
      <w:bodyDiv w:val="1"/>
      <w:marLeft w:val="0"/>
      <w:marRight w:val="0"/>
      <w:marTop w:val="0"/>
      <w:marBottom w:val="0"/>
      <w:divBdr>
        <w:top w:val="none" w:sz="0" w:space="0" w:color="auto"/>
        <w:left w:val="none" w:sz="0" w:space="0" w:color="auto"/>
        <w:bottom w:val="none" w:sz="0" w:space="0" w:color="auto"/>
        <w:right w:val="none" w:sz="0" w:space="0" w:color="auto"/>
      </w:divBdr>
      <w:divsChild>
        <w:div w:id="155220629">
          <w:marLeft w:val="0"/>
          <w:marRight w:val="0"/>
          <w:marTop w:val="0"/>
          <w:marBottom w:val="0"/>
          <w:divBdr>
            <w:top w:val="none" w:sz="0" w:space="0" w:color="auto"/>
            <w:left w:val="none" w:sz="0" w:space="0" w:color="auto"/>
            <w:bottom w:val="none" w:sz="0" w:space="0" w:color="auto"/>
            <w:right w:val="none" w:sz="0" w:space="0" w:color="auto"/>
          </w:divBdr>
        </w:div>
        <w:div w:id="1582180771">
          <w:marLeft w:val="0"/>
          <w:marRight w:val="0"/>
          <w:marTop w:val="0"/>
          <w:marBottom w:val="0"/>
          <w:divBdr>
            <w:top w:val="none" w:sz="0" w:space="0" w:color="auto"/>
            <w:left w:val="none" w:sz="0" w:space="0" w:color="auto"/>
            <w:bottom w:val="none" w:sz="0" w:space="0" w:color="auto"/>
            <w:right w:val="none" w:sz="0" w:space="0" w:color="auto"/>
          </w:divBdr>
        </w:div>
        <w:div w:id="1631475009">
          <w:marLeft w:val="0"/>
          <w:marRight w:val="0"/>
          <w:marTop w:val="0"/>
          <w:marBottom w:val="0"/>
          <w:divBdr>
            <w:top w:val="none" w:sz="0" w:space="0" w:color="auto"/>
            <w:left w:val="none" w:sz="0" w:space="0" w:color="auto"/>
            <w:bottom w:val="none" w:sz="0" w:space="0" w:color="auto"/>
            <w:right w:val="none" w:sz="0" w:space="0" w:color="auto"/>
          </w:divBdr>
        </w:div>
        <w:div w:id="1013336591">
          <w:marLeft w:val="0"/>
          <w:marRight w:val="0"/>
          <w:marTop w:val="0"/>
          <w:marBottom w:val="0"/>
          <w:divBdr>
            <w:top w:val="none" w:sz="0" w:space="0" w:color="auto"/>
            <w:left w:val="none" w:sz="0" w:space="0" w:color="auto"/>
            <w:bottom w:val="none" w:sz="0" w:space="0" w:color="auto"/>
            <w:right w:val="none" w:sz="0" w:space="0" w:color="auto"/>
          </w:divBdr>
        </w:div>
        <w:div w:id="1094473695">
          <w:marLeft w:val="0"/>
          <w:marRight w:val="0"/>
          <w:marTop w:val="0"/>
          <w:marBottom w:val="0"/>
          <w:divBdr>
            <w:top w:val="none" w:sz="0" w:space="0" w:color="auto"/>
            <w:left w:val="none" w:sz="0" w:space="0" w:color="auto"/>
            <w:bottom w:val="none" w:sz="0" w:space="0" w:color="auto"/>
            <w:right w:val="none" w:sz="0" w:space="0" w:color="auto"/>
          </w:divBdr>
        </w:div>
        <w:div w:id="426535503">
          <w:marLeft w:val="0"/>
          <w:marRight w:val="0"/>
          <w:marTop w:val="0"/>
          <w:marBottom w:val="0"/>
          <w:divBdr>
            <w:top w:val="none" w:sz="0" w:space="0" w:color="auto"/>
            <w:left w:val="none" w:sz="0" w:space="0" w:color="auto"/>
            <w:bottom w:val="none" w:sz="0" w:space="0" w:color="auto"/>
            <w:right w:val="none" w:sz="0" w:space="0" w:color="auto"/>
          </w:divBdr>
        </w:div>
      </w:divsChild>
    </w:div>
    <w:div w:id="220099715">
      <w:bodyDiv w:val="1"/>
      <w:marLeft w:val="0"/>
      <w:marRight w:val="0"/>
      <w:marTop w:val="0"/>
      <w:marBottom w:val="0"/>
      <w:divBdr>
        <w:top w:val="none" w:sz="0" w:space="0" w:color="auto"/>
        <w:left w:val="none" w:sz="0" w:space="0" w:color="auto"/>
        <w:bottom w:val="none" w:sz="0" w:space="0" w:color="auto"/>
        <w:right w:val="none" w:sz="0" w:space="0" w:color="auto"/>
      </w:divBdr>
      <w:divsChild>
        <w:div w:id="115955231">
          <w:marLeft w:val="0"/>
          <w:marRight w:val="0"/>
          <w:marTop w:val="0"/>
          <w:marBottom w:val="0"/>
          <w:divBdr>
            <w:top w:val="none" w:sz="0" w:space="0" w:color="auto"/>
            <w:left w:val="none" w:sz="0" w:space="0" w:color="auto"/>
            <w:bottom w:val="none" w:sz="0" w:space="0" w:color="auto"/>
            <w:right w:val="none" w:sz="0" w:space="0" w:color="auto"/>
          </w:divBdr>
          <w:divsChild>
            <w:div w:id="9788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9189">
      <w:bodyDiv w:val="1"/>
      <w:marLeft w:val="0"/>
      <w:marRight w:val="0"/>
      <w:marTop w:val="0"/>
      <w:marBottom w:val="0"/>
      <w:divBdr>
        <w:top w:val="none" w:sz="0" w:space="0" w:color="auto"/>
        <w:left w:val="none" w:sz="0" w:space="0" w:color="auto"/>
        <w:bottom w:val="none" w:sz="0" w:space="0" w:color="auto"/>
        <w:right w:val="none" w:sz="0" w:space="0" w:color="auto"/>
      </w:divBdr>
      <w:divsChild>
        <w:div w:id="1326472657">
          <w:marLeft w:val="0"/>
          <w:marRight w:val="0"/>
          <w:marTop w:val="0"/>
          <w:marBottom w:val="0"/>
          <w:divBdr>
            <w:top w:val="none" w:sz="0" w:space="0" w:color="auto"/>
            <w:left w:val="none" w:sz="0" w:space="0" w:color="auto"/>
            <w:bottom w:val="none" w:sz="0" w:space="0" w:color="auto"/>
            <w:right w:val="none" w:sz="0" w:space="0" w:color="auto"/>
          </w:divBdr>
          <w:divsChild>
            <w:div w:id="16818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876">
      <w:bodyDiv w:val="1"/>
      <w:marLeft w:val="0"/>
      <w:marRight w:val="0"/>
      <w:marTop w:val="0"/>
      <w:marBottom w:val="0"/>
      <w:divBdr>
        <w:top w:val="none" w:sz="0" w:space="0" w:color="auto"/>
        <w:left w:val="none" w:sz="0" w:space="0" w:color="auto"/>
        <w:bottom w:val="none" w:sz="0" w:space="0" w:color="auto"/>
        <w:right w:val="none" w:sz="0" w:space="0" w:color="auto"/>
      </w:divBdr>
      <w:divsChild>
        <w:div w:id="1515193214">
          <w:marLeft w:val="0"/>
          <w:marRight w:val="0"/>
          <w:marTop w:val="0"/>
          <w:marBottom w:val="0"/>
          <w:divBdr>
            <w:top w:val="none" w:sz="0" w:space="0" w:color="auto"/>
            <w:left w:val="none" w:sz="0" w:space="0" w:color="auto"/>
            <w:bottom w:val="none" w:sz="0" w:space="0" w:color="auto"/>
            <w:right w:val="none" w:sz="0" w:space="0" w:color="auto"/>
          </w:divBdr>
        </w:div>
        <w:div w:id="2087067874">
          <w:marLeft w:val="0"/>
          <w:marRight w:val="0"/>
          <w:marTop w:val="0"/>
          <w:marBottom w:val="0"/>
          <w:divBdr>
            <w:top w:val="none" w:sz="0" w:space="0" w:color="auto"/>
            <w:left w:val="none" w:sz="0" w:space="0" w:color="auto"/>
            <w:bottom w:val="none" w:sz="0" w:space="0" w:color="auto"/>
            <w:right w:val="none" w:sz="0" w:space="0" w:color="auto"/>
          </w:divBdr>
        </w:div>
        <w:div w:id="156382769">
          <w:marLeft w:val="0"/>
          <w:marRight w:val="0"/>
          <w:marTop w:val="0"/>
          <w:marBottom w:val="0"/>
          <w:divBdr>
            <w:top w:val="none" w:sz="0" w:space="0" w:color="auto"/>
            <w:left w:val="none" w:sz="0" w:space="0" w:color="auto"/>
            <w:bottom w:val="none" w:sz="0" w:space="0" w:color="auto"/>
            <w:right w:val="none" w:sz="0" w:space="0" w:color="auto"/>
          </w:divBdr>
        </w:div>
        <w:div w:id="2118791307">
          <w:marLeft w:val="0"/>
          <w:marRight w:val="0"/>
          <w:marTop w:val="0"/>
          <w:marBottom w:val="0"/>
          <w:divBdr>
            <w:top w:val="none" w:sz="0" w:space="0" w:color="auto"/>
            <w:left w:val="none" w:sz="0" w:space="0" w:color="auto"/>
            <w:bottom w:val="none" w:sz="0" w:space="0" w:color="auto"/>
            <w:right w:val="none" w:sz="0" w:space="0" w:color="auto"/>
          </w:divBdr>
        </w:div>
        <w:div w:id="1439331175">
          <w:marLeft w:val="0"/>
          <w:marRight w:val="0"/>
          <w:marTop w:val="0"/>
          <w:marBottom w:val="0"/>
          <w:divBdr>
            <w:top w:val="none" w:sz="0" w:space="0" w:color="auto"/>
            <w:left w:val="none" w:sz="0" w:space="0" w:color="auto"/>
            <w:bottom w:val="none" w:sz="0" w:space="0" w:color="auto"/>
            <w:right w:val="none" w:sz="0" w:space="0" w:color="auto"/>
          </w:divBdr>
        </w:div>
        <w:div w:id="1624844956">
          <w:marLeft w:val="0"/>
          <w:marRight w:val="0"/>
          <w:marTop w:val="0"/>
          <w:marBottom w:val="0"/>
          <w:divBdr>
            <w:top w:val="none" w:sz="0" w:space="0" w:color="auto"/>
            <w:left w:val="none" w:sz="0" w:space="0" w:color="auto"/>
            <w:bottom w:val="none" w:sz="0" w:space="0" w:color="auto"/>
            <w:right w:val="none" w:sz="0" w:space="0" w:color="auto"/>
          </w:divBdr>
        </w:div>
      </w:divsChild>
    </w:div>
    <w:div w:id="1076824176">
      <w:bodyDiv w:val="1"/>
      <w:marLeft w:val="0"/>
      <w:marRight w:val="0"/>
      <w:marTop w:val="0"/>
      <w:marBottom w:val="0"/>
      <w:divBdr>
        <w:top w:val="none" w:sz="0" w:space="0" w:color="auto"/>
        <w:left w:val="none" w:sz="0" w:space="0" w:color="auto"/>
        <w:bottom w:val="none" w:sz="0" w:space="0" w:color="auto"/>
        <w:right w:val="none" w:sz="0" w:space="0" w:color="auto"/>
      </w:divBdr>
    </w:div>
    <w:div w:id="1317996341">
      <w:bodyDiv w:val="1"/>
      <w:marLeft w:val="0"/>
      <w:marRight w:val="0"/>
      <w:marTop w:val="0"/>
      <w:marBottom w:val="0"/>
      <w:divBdr>
        <w:top w:val="none" w:sz="0" w:space="0" w:color="auto"/>
        <w:left w:val="none" w:sz="0" w:space="0" w:color="auto"/>
        <w:bottom w:val="none" w:sz="0" w:space="0" w:color="auto"/>
        <w:right w:val="none" w:sz="0" w:space="0" w:color="auto"/>
      </w:divBdr>
      <w:divsChild>
        <w:div w:id="1990090113">
          <w:marLeft w:val="0"/>
          <w:marRight w:val="0"/>
          <w:marTop w:val="0"/>
          <w:marBottom w:val="0"/>
          <w:divBdr>
            <w:top w:val="none" w:sz="0" w:space="0" w:color="auto"/>
            <w:left w:val="none" w:sz="0" w:space="0" w:color="auto"/>
            <w:bottom w:val="none" w:sz="0" w:space="0" w:color="auto"/>
            <w:right w:val="none" w:sz="0" w:space="0" w:color="auto"/>
          </w:divBdr>
        </w:div>
        <w:div w:id="955990621">
          <w:marLeft w:val="0"/>
          <w:marRight w:val="0"/>
          <w:marTop w:val="0"/>
          <w:marBottom w:val="0"/>
          <w:divBdr>
            <w:top w:val="none" w:sz="0" w:space="0" w:color="auto"/>
            <w:left w:val="none" w:sz="0" w:space="0" w:color="auto"/>
            <w:bottom w:val="none" w:sz="0" w:space="0" w:color="auto"/>
            <w:right w:val="none" w:sz="0" w:space="0" w:color="auto"/>
          </w:divBdr>
        </w:div>
        <w:div w:id="91169295">
          <w:marLeft w:val="0"/>
          <w:marRight w:val="0"/>
          <w:marTop w:val="0"/>
          <w:marBottom w:val="0"/>
          <w:divBdr>
            <w:top w:val="none" w:sz="0" w:space="0" w:color="auto"/>
            <w:left w:val="none" w:sz="0" w:space="0" w:color="auto"/>
            <w:bottom w:val="none" w:sz="0" w:space="0" w:color="auto"/>
            <w:right w:val="none" w:sz="0" w:space="0" w:color="auto"/>
          </w:divBdr>
        </w:div>
        <w:div w:id="494687542">
          <w:marLeft w:val="0"/>
          <w:marRight w:val="0"/>
          <w:marTop w:val="0"/>
          <w:marBottom w:val="0"/>
          <w:divBdr>
            <w:top w:val="none" w:sz="0" w:space="0" w:color="auto"/>
            <w:left w:val="none" w:sz="0" w:space="0" w:color="auto"/>
            <w:bottom w:val="none" w:sz="0" w:space="0" w:color="auto"/>
            <w:right w:val="none" w:sz="0" w:space="0" w:color="auto"/>
          </w:divBdr>
        </w:div>
        <w:div w:id="595332842">
          <w:marLeft w:val="0"/>
          <w:marRight w:val="0"/>
          <w:marTop w:val="0"/>
          <w:marBottom w:val="0"/>
          <w:divBdr>
            <w:top w:val="none" w:sz="0" w:space="0" w:color="auto"/>
            <w:left w:val="none" w:sz="0" w:space="0" w:color="auto"/>
            <w:bottom w:val="none" w:sz="0" w:space="0" w:color="auto"/>
            <w:right w:val="none" w:sz="0" w:space="0" w:color="auto"/>
          </w:divBdr>
        </w:div>
        <w:div w:id="797071695">
          <w:marLeft w:val="0"/>
          <w:marRight w:val="0"/>
          <w:marTop w:val="0"/>
          <w:marBottom w:val="0"/>
          <w:divBdr>
            <w:top w:val="none" w:sz="0" w:space="0" w:color="auto"/>
            <w:left w:val="none" w:sz="0" w:space="0" w:color="auto"/>
            <w:bottom w:val="none" w:sz="0" w:space="0" w:color="auto"/>
            <w:right w:val="none" w:sz="0" w:space="0" w:color="auto"/>
          </w:divBdr>
        </w:div>
      </w:divsChild>
    </w:div>
    <w:div w:id="1326933882">
      <w:bodyDiv w:val="1"/>
      <w:marLeft w:val="0"/>
      <w:marRight w:val="0"/>
      <w:marTop w:val="0"/>
      <w:marBottom w:val="0"/>
      <w:divBdr>
        <w:top w:val="none" w:sz="0" w:space="0" w:color="auto"/>
        <w:left w:val="none" w:sz="0" w:space="0" w:color="auto"/>
        <w:bottom w:val="none" w:sz="0" w:space="0" w:color="auto"/>
        <w:right w:val="none" w:sz="0" w:space="0" w:color="auto"/>
      </w:divBdr>
      <w:divsChild>
        <w:div w:id="1456438827">
          <w:marLeft w:val="0"/>
          <w:marRight w:val="0"/>
          <w:marTop w:val="0"/>
          <w:marBottom w:val="0"/>
          <w:divBdr>
            <w:top w:val="none" w:sz="0" w:space="0" w:color="auto"/>
            <w:left w:val="none" w:sz="0" w:space="0" w:color="auto"/>
            <w:bottom w:val="none" w:sz="0" w:space="0" w:color="auto"/>
            <w:right w:val="none" w:sz="0" w:space="0" w:color="auto"/>
          </w:divBdr>
        </w:div>
        <w:div w:id="1741293333">
          <w:marLeft w:val="0"/>
          <w:marRight w:val="0"/>
          <w:marTop w:val="0"/>
          <w:marBottom w:val="0"/>
          <w:divBdr>
            <w:top w:val="none" w:sz="0" w:space="0" w:color="auto"/>
            <w:left w:val="none" w:sz="0" w:space="0" w:color="auto"/>
            <w:bottom w:val="none" w:sz="0" w:space="0" w:color="auto"/>
            <w:right w:val="none" w:sz="0" w:space="0" w:color="auto"/>
          </w:divBdr>
        </w:div>
        <w:div w:id="1156461011">
          <w:marLeft w:val="0"/>
          <w:marRight w:val="0"/>
          <w:marTop w:val="0"/>
          <w:marBottom w:val="0"/>
          <w:divBdr>
            <w:top w:val="none" w:sz="0" w:space="0" w:color="auto"/>
            <w:left w:val="none" w:sz="0" w:space="0" w:color="auto"/>
            <w:bottom w:val="none" w:sz="0" w:space="0" w:color="auto"/>
            <w:right w:val="none" w:sz="0" w:space="0" w:color="auto"/>
          </w:divBdr>
        </w:div>
        <w:div w:id="2082406822">
          <w:marLeft w:val="0"/>
          <w:marRight w:val="0"/>
          <w:marTop w:val="0"/>
          <w:marBottom w:val="0"/>
          <w:divBdr>
            <w:top w:val="none" w:sz="0" w:space="0" w:color="auto"/>
            <w:left w:val="none" w:sz="0" w:space="0" w:color="auto"/>
            <w:bottom w:val="none" w:sz="0" w:space="0" w:color="auto"/>
            <w:right w:val="none" w:sz="0" w:space="0" w:color="auto"/>
          </w:divBdr>
        </w:div>
        <w:div w:id="1359741572">
          <w:marLeft w:val="0"/>
          <w:marRight w:val="0"/>
          <w:marTop w:val="0"/>
          <w:marBottom w:val="0"/>
          <w:divBdr>
            <w:top w:val="none" w:sz="0" w:space="0" w:color="auto"/>
            <w:left w:val="none" w:sz="0" w:space="0" w:color="auto"/>
            <w:bottom w:val="none" w:sz="0" w:space="0" w:color="auto"/>
            <w:right w:val="none" w:sz="0" w:space="0" w:color="auto"/>
          </w:divBdr>
        </w:div>
        <w:div w:id="84889459">
          <w:marLeft w:val="0"/>
          <w:marRight w:val="0"/>
          <w:marTop w:val="0"/>
          <w:marBottom w:val="0"/>
          <w:divBdr>
            <w:top w:val="none" w:sz="0" w:space="0" w:color="auto"/>
            <w:left w:val="none" w:sz="0" w:space="0" w:color="auto"/>
            <w:bottom w:val="none" w:sz="0" w:space="0" w:color="auto"/>
            <w:right w:val="none" w:sz="0" w:space="0" w:color="auto"/>
          </w:divBdr>
        </w:div>
        <w:div w:id="468477597">
          <w:marLeft w:val="0"/>
          <w:marRight w:val="0"/>
          <w:marTop w:val="0"/>
          <w:marBottom w:val="0"/>
          <w:divBdr>
            <w:top w:val="none" w:sz="0" w:space="0" w:color="auto"/>
            <w:left w:val="none" w:sz="0" w:space="0" w:color="auto"/>
            <w:bottom w:val="none" w:sz="0" w:space="0" w:color="auto"/>
            <w:right w:val="none" w:sz="0" w:space="0" w:color="auto"/>
          </w:divBdr>
        </w:div>
        <w:div w:id="1164585549">
          <w:marLeft w:val="0"/>
          <w:marRight w:val="0"/>
          <w:marTop w:val="0"/>
          <w:marBottom w:val="0"/>
          <w:divBdr>
            <w:top w:val="none" w:sz="0" w:space="0" w:color="auto"/>
            <w:left w:val="none" w:sz="0" w:space="0" w:color="auto"/>
            <w:bottom w:val="none" w:sz="0" w:space="0" w:color="auto"/>
            <w:right w:val="none" w:sz="0" w:space="0" w:color="auto"/>
          </w:divBdr>
        </w:div>
        <w:div w:id="1844397179">
          <w:marLeft w:val="0"/>
          <w:marRight w:val="0"/>
          <w:marTop w:val="0"/>
          <w:marBottom w:val="0"/>
          <w:divBdr>
            <w:top w:val="none" w:sz="0" w:space="0" w:color="auto"/>
            <w:left w:val="none" w:sz="0" w:space="0" w:color="auto"/>
            <w:bottom w:val="none" w:sz="0" w:space="0" w:color="auto"/>
            <w:right w:val="none" w:sz="0" w:space="0" w:color="auto"/>
          </w:divBdr>
        </w:div>
        <w:div w:id="1013461802">
          <w:marLeft w:val="0"/>
          <w:marRight w:val="0"/>
          <w:marTop w:val="0"/>
          <w:marBottom w:val="0"/>
          <w:divBdr>
            <w:top w:val="none" w:sz="0" w:space="0" w:color="auto"/>
            <w:left w:val="none" w:sz="0" w:space="0" w:color="auto"/>
            <w:bottom w:val="none" w:sz="0" w:space="0" w:color="auto"/>
            <w:right w:val="none" w:sz="0" w:space="0" w:color="auto"/>
          </w:divBdr>
        </w:div>
        <w:div w:id="1838228171">
          <w:marLeft w:val="0"/>
          <w:marRight w:val="0"/>
          <w:marTop w:val="0"/>
          <w:marBottom w:val="0"/>
          <w:divBdr>
            <w:top w:val="none" w:sz="0" w:space="0" w:color="auto"/>
            <w:left w:val="none" w:sz="0" w:space="0" w:color="auto"/>
            <w:bottom w:val="none" w:sz="0" w:space="0" w:color="auto"/>
            <w:right w:val="none" w:sz="0" w:space="0" w:color="auto"/>
          </w:divBdr>
        </w:div>
        <w:div w:id="1691294519">
          <w:marLeft w:val="0"/>
          <w:marRight w:val="0"/>
          <w:marTop w:val="0"/>
          <w:marBottom w:val="0"/>
          <w:divBdr>
            <w:top w:val="none" w:sz="0" w:space="0" w:color="auto"/>
            <w:left w:val="none" w:sz="0" w:space="0" w:color="auto"/>
            <w:bottom w:val="none" w:sz="0" w:space="0" w:color="auto"/>
            <w:right w:val="none" w:sz="0" w:space="0" w:color="auto"/>
          </w:divBdr>
        </w:div>
        <w:div w:id="518853211">
          <w:marLeft w:val="0"/>
          <w:marRight w:val="0"/>
          <w:marTop w:val="0"/>
          <w:marBottom w:val="0"/>
          <w:divBdr>
            <w:top w:val="none" w:sz="0" w:space="0" w:color="auto"/>
            <w:left w:val="none" w:sz="0" w:space="0" w:color="auto"/>
            <w:bottom w:val="none" w:sz="0" w:space="0" w:color="auto"/>
            <w:right w:val="none" w:sz="0" w:space="0" w:color="auto"/>
          </w:divBdr>
        </w:div>
        <w:div w:id="929042914">
          <w:marLeft w:val="0"/>
          <w:marRight w:val="0"/>
          <w:marTop w:val="0"/>
          <w:marBottom w:val="0"/>
          <w:divBdr>
            <w:top w:val="none" w:sz="0" w:space="0" w:color="auto"/>
            <w:left w:val="none" w:sz="0" w:space="0" w:color="auto"/>
            <w:bottom w:val="none" w:sz="0" w:space="0" w:color="auto"/>
            <w:right w:val="none" w:sz="0" w:space="0" w:color="auto"/>
          </w:divBdr>
        </w:div>
        <w:div w:id="417405975">
          <w:marLeft w:val="0"/>
          <w:marRight w:val="0"/>
          <w:marTop w:val="0"/>
          <w:marBottom w:val="0"/>
          <w:divBdr>
            <w:top w:val="none" w:sz="0" w:space="0" w:color="auto"/>
            <w:left w:val="none" w:sz="0" w:space="0" w:color="auto"/>
            <w:bottom w:val="none" w:sz="0" w:space="0" w:color="auto"/>
            <w:right w:val="none" w:sz="0" w:space="0" w:color="auto"/>
          </w:divBdr>
        </w:div>
        <w:div w:id="652023361">
          <w:marLeft w:val="0"/>
          <w:marRight w:val="0"/>
          <w:marTop w:val="0"/>
          <w:marBottom w:val="0"/>
          <w:divBdr>
            <w:top w:val="none" w:sz="0" w:space="0" w:color="auto"/>
            <w:left w:val="none" w:sz="0" w:space="0" w:color="auto"/>
            <w:bottom w:val="none" w:sz="0" w:space="0" w:color="auto"/>
            <w:right w:val="none" w:sz="0" w:space="0" w:color="auto"/>
          </w:divBdr>
        </w:div>
        <w:div w:id="1287613890">
          <w:marLeft w:val="0"/>
          <w:marRight w:val="0"/>
          <w:marTop w:val="0"/>
          <w:marBottom w:val="0"/>
          <w:divBdr>
            <w:top w:val="none" w:sz="0" w:space="0" w:color="auto"/>
            <w:left w:val="none" w:sz="0" w:space="0" w:color="auto"/>
            <w:bottom w:val="none" w:sz="0" w:space="0" w:color="auto"/>
            <w:right w:val="none" w:sz="0" w:space="0" w:color="auto"/>
          </w:divBdr>
        </w:div>
        <w:div w:id="1257712340">
          <w:marLeft w:val="0"/>
          <w:marRight w:val="0"/>
          <w:marTop w:val="0"/>
          <w:marBottom w:val="0"/>
          <w:divBdr>
            <w:top w:val="none" w:sz="0" w:space="0" w:color="auto"/>
            <w:left w:val="none" w:sz="0" w:space="0" w:color="auto"/>
            <w:bottom w:val="none" w:sz="0" w:space="0" w:color="auto"/>
            <w:right w:val="none" w:sz="0" w:space="0" w:color="auto"/>
          </w:divBdr>
        </w:div>
        <w:div w:id="565604847">
          <w:marLeft w:val="0"/>
          <w:marRight w:val="0"/>
          <w:marTop w:val="0"/>
          <w:marBottom w:val="0"/>
          <w:divBdr>
            <w:top w:val="none" w:sz="0" w:space="0" w:color="auto"/>
            <w:left w:val="none" w:sz="0" w:space="0" w:color="auto"/>
            <w:bottom w:val="none" w:sz="0" w:space="0" w:color="auto"/>
            <w:right w:val="none" w:sz="0" w:space="0" w:color="auto"/>
          </w:divBdr>
        </w:div>
        <w:div w:id="1972634212">
          <w:marLeft w:val="0"/>
          <w:marRight w:val="0"/>
          <w:marTop w:val="0"/>
          <w:marBottom w:val="0"/>
          <w:divBdr>
            <w:top w:val="none" w:sz="0" w:space="0" w:color="auto"/>
            <w:left w:val="none" w:sz="0" w:space="0" w:color="auto"/>
            <w:bottom w:val="none" w:sz="0" w:space="0" w:color="auto"/>
            <w:right w:val="none" w:sz="0" w:space="0" w:color="auto"/>
          </w:divBdr>
        </w:div>
        <w:div w:id="1161039062">
          <w:marLeft w:val="0"/>
          <w:marRight w:val="0"/>
          <w:marTop w:val="0"/>
          <w:marBottom w:val="0"/>
          <w:divBdr>
            <w:top w:val="none" w:sz="0" w:space="0" w:color="auto"/>
            <w:left w:val="none" w:sz="0" w:space="0" w:color="auto"/>
            <w:bottom w:val="none" w:sz="0" w:space="0" w:color="auto"/>
            <w:right w:val="none" w:sz="0" w:space="0" w:color="auto"/>
          </w:divBdr>
        </w:div>
        <w:div w:id="183057402">
          <w:marLeft w:val="0"/>
          <w:marRight w:val="0"/>
          <w:marTop w:val="0"/>
          <w:marBottom w:val="0"/>
          <w:divBdr>
            <w:top w:val="none" w:sz="0" w:space="0" w:color="auto"/>
            <w:left w:val="none" w:sz="0" w:space="0" w:color="auto"/>
            <w:bottom w:val="none" w:sz="0" w:space="0" w:color="auto"/>
            <w:right w:val="none" w:sz="0" w:space="0" w:color="auto"/>
          </w:divBdr>
        </w:div>
        <w:div w:id="69928036">
          <w:marLeft w:val="0"/>
          <w:marRight w:val="0"/>
          <w:marTop w:val="0"/>
          <w:marBottom w:val="0"/>
          <w:divBdr>
            <w:top w:val="none" w:sz="0" w:space="0" w:color="auto"/>
            <w:left w:val="none" w:sz="0" w:space="0" w:color="auto"/>
            <w:bottom w:val="none" w:sz="0" w:space="0" w:color="auto"/>
            <w:right w:val="none" w:sz="0" w:space="0" w:color="auto"/>
          </w:divBdr>
        </w:div>
        <w:div w:id="1907493196">
          <w:marLeft w:val="0"/>
          <w:marRight w:val="0"/>
          <w:marTop w:val="0"/>
          <w:marBottom w:val="0"/>
          <w:divBdr>
            <w:top w:val="none" w:sz="0" w:space="0" w:color="auto"/>
            <w:left w:val="none" w:sz="0" w:space="0" w:color="auto"/>
            <w:bottom w:val="none" w:sz="0" w:space="0" w:color="auto"/>
            <w:right w:val="none" w:sz="0" w:space="0" w:color="auto"/>
          </w:divBdr>
        </w:div>
        <w:div w:id="1161702657">
          <w:marLeft w:val="0"/>
          <w:marRight w:val="0"/>
          <w:marTop w:val="0"/>
          <w:marBottom w:val="0"/>
          <w:divBdr>
            <w:top w:val="none" w:sz="0" w:space="0" w:color="auto"/>
            <w:left w:val="none" w:sz="0" w:space="0" w:color="auto"/>
            <w:bottom w:val="none" w:sz="0" w:space="0" w:color="auto"/>
            <w:right w:val="none" w:sz="0" w:space="0" w:color="auto"/>
          </w:divBdr>
        </w:div>
        <w:div w:id="530611698">
          <w:marLeft w:val="0"/>
          <w:marRight w:val="0"/>
          <w:marTop w:val="0"/>
          <w:marBottom w:val="0"/>
          <w:divBdr>
            <w:top w:val="none" w:sz="0" w:space="0" w:color="auto"/>
            <w:left w:val="none" w:sz="0" w:space="0" w:color="auto"/>
            <w:bottom w:val="none" w:sz="0" w:space="0" w:color="auto"/>
            <w:right w:val="none" w:sz="0" w:space="0" w:color="auto"/>
          </w:divBdr>
        </w:div>
      </w:divsChild>
    </w:div>
    <w:div w:id="1600016953">
      <w:bodyDiv w:val="1"/>
      <w:marLeft w:val="0"/>
      <w:marRight w:val="0"/>
      <w:marTop w:val="0"/>
      <w:marBottom w:val="0"/>
      <w:divBdr>
        <w:top w:val="none" w:sz="0" w:space="0" w:color="auto"/>
        <w:left w:val="none" w:sz="0" w:space="0" w:color="auto"/>
        <w:bottom w:val="none" w:sz="0" w:space="0" w:color="auto"/>
        <w:right w:val="none" w:sz="0" w:space="0" w:color="auto"/>
      </w:divBdr>
    </w:div>
    <w:div w:id="1842348269">
      <w:bodyDiv w:val="1"/>
      <w:marLeft w:val="0"/>
      <w:marRight w:val="0"/>
      <w:marTop w:val="0"/>
      <w:marBottom w:val="0"/>
      <w:divBdr>
        <w:top w:val="none" w:sz="0" w:space="0" w:color="auto"/>
        <w:left w:val="none" w:sz="0" w:space="0" w:color="auto"/>
        <w:bottom w:val="none" w:sz="0" w:space="0" w:color="auto"/>
        <w:right w:val="none" w:sz="0" w:space="0" w:color="auto"/>
      </w:divBdr>
      <w:divsChild>
        <w:div w:id="1850753152">
          <w:marLeft w:val="0"/>
          <w:marRight w:val="0"/>
          <w:marTop w:val="0"/>
          <w:marBottom w:val="0"/>
          <w:divBdr>
            <w:top w:val="none" w:sz="0" w:space="0" w:color="auto"/>
            <w:left w:val="none" w:sz="0" w:space="0" w:color="auto"/>
            <w:bottom w:val="none" w:sz="0" w:space="0" w:color="auto"/>
            <w:right w:val="none" w:sz="0" w:space="0" w:color="auto"/>
          </w:divBdr>
        </w:div>
        <w:div w:id="2033142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mediashift/2006/05/digging_deeperyour_guide_to_bl.html" TargetMode="External"/><Relationship Id="rId13" Type="http://schemas.openxmlformats.org/officeDocument/2006/relationships/hyperlink" Target="http://www.newyorker.com/magazine/2014/09/15/naysayers" TargetMode="External"/><Relationship Id="rId18" Type="http://schemas.openxmlformats.org/officeDocument/2006/relationships/hyperlink" Target="http://www.uta.edu/titleIX"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hefader.com/2015/12/03/on-fleek-peaches-monroee-meechie-viral-vines" TargetMode="External"/><Relationship Id="rId17" Type="http://schemas.openxmlformats.org/officeDocument/2006/relationships/hyperlink" Target="http://www.uta.edu/disability" TargetMode="External"/><Relationship Id="rId2" Type="http://schemas.openxmlformats.org/officeDocument/2006/relationships/numbering" Target="numbering.xml"/><Relationship Id="rId16" Type="http://schemas.openxmlformats.org/officeDocument/2006/relationships/hyperlink" Target="http://www.uta.edu/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po.st/1T52oPY"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theme" Target="theme/theme1.xml"/><Relationship Id="rId10" Type="http://schemas.openxmlformats.org/officeDocument/2006/relationships/hyperlink" Target="http://mindymcadams.com/tojou/2008/essentials-of-a-multimedia-journalism-package/" TargetMode="External"/><Relationship Id="rId19"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http://tracearchive.ntu.ac.uk/Opinion/index.cfm?article=123" TargetMode="External"/><Relationship Id="rId14" Type="http://schemas.openxmlformats.org/officeDocument/2006/relationships/hyperlink" Target="http://wweb.uta.edu/aao/fa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DA91-335D-40FC-A26B-89CCB96C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2987</Words>
  <Characters>17031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Arditi, David M</cp:lastModifiedBy>
  <cp:revision>11</cp:revision>
  <cp:lastPrinted>2013-06-03T14:33:00Z</cp:lastPrinted>
  <dcterms:created xsi:type="dcterms:W3CDTF">2015-12-20T19:23:00Z</dcterms:created>
  <dcterms:modified xsi:type="dcterms:W3CDTF">2016-01-13T17:11:00Z</dcterms:modified>
</cp:coreProperties>
</file>