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8B" w:rsidRDefault="006C674C" w:rsidP="005A4AB4">
      <w:pPr>
        <w:spacing w:after="0" w:line="240" w:lineRule="auto"/>
        <w:jc w:val="center"/>
        <w:rPr>
          <w:rFonts w:ascii="Times New Roman" w:hAnsi="Times New Roman" w:cs="Times New Roman"/>
          <w:sz w:val="24"/>
          <w:szCs w:val="24"/>
        </w:rPr>
      </w:pPr>
      <w:r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rsidR="000307AF" w:rsidRPr="00B86DE8" w:rsidRDefault="00C24A4E"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2016</w:t>
      </w:r>
      <w:r w:rsidR="00D9024F">
        <w:rPr>
          <w:rFonts w:ascii="Times New Roman" w:hAnsi="Times New Roman" w:cs="Times New Roman"/>
          <w:sz w:val="24"/>
          <w:szCs w:val="24"/>
        </w:rPr>
        <w:t xml:space="preserve"> </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825B56">
        <w:rPr>
          <w:rFonts w:ascii="Times New Roman" w:eastAsia="Times New Roman" w:hAnsi="Times New Roman" w:cs="Times New Roman"/>
          <w:sz w:val="24"/>
          <w:szCs w:val="20"/>
        </w:rPr>
        <w:t>Monday/</w:t>
      </w:r>
      <w:r w:rsidR="00D9024F">
        <w:rPr>
          <w:rFonts w:ascii="Times New Roman" w:eastAsia="Times New Roman" w:hAnsi="Times New Roman" w:cs="Times New Roman"/>
          <w:sz w:val="24"/>
          <w:szCs w:val="20"/>
        </w:rPr>
        <w:t>Tuesday</w:t>
      </w:r>
      <w:r w:rsidR="00825B56">
        <w:rPr>
          <w:rFonts w:ascii="Times New Roman" w:eastAsia="Times New Roman" w:hAnsi="Times New Roman" w:cs="Times New Roman"/>
          <w:sz w:val="24"/>
          <w:szCs w:val="20"/>
        </w:rPr>
        <w:t>/Wednesday</w:t>
      </w:r>
      <w:r w:rsidR="00D9024F">
        <w:rPr>
          <w:rFonts w:ascii="Times New Roman" w:eastAsia="Times New Roman" w:hAnsi="Times New Roman" w:cs="Times New Roman"/>
          <w:sz w:val="24"/>
          <w:szCs w:val="20"/>
        </w:rPr>
        <w:t xml:space="preserve">/Thursday </w:t>
      </w:r>
      <w:r w:rsidR="00825B56">
        <w:rPr>
          <w:rFonts w:ascii="Times New Roman" w:eastAsia="Times New Roman" w:hAnsi="Times New Roman" w:cs="Times New Roman"/>
          <w:sz w:val="24"/>
          <w:szCs w:val="20"/>
        </w:rPr>
        <w:t>1-3pm</w:t>
      </w:r>
    </w:p>
    <w:p w:rsidR="00825B56" w:rsidRDefault="00825B56" w:rsidP="0089743A">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University Hall </w:t>
      </w:r>
      <w:r w:rsidR="006C35CD">
        <w:rPr>
          <w:rFonts w:ascii="Times New Roman" w:eastAsia="Times New Roman" w:hAnsi="Times New Roman" w:cs="Times New Roman"/>
          <w:sz w:val="24"/>
          <w:szCs w:val="20"/>
        </w:rPr>
        <w:t>09</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w:t>
      </w:r>
      <w:r w:rsidR="00825B56">
        <w:rPr>
          <w:rFonts w:ascii="Times New Roman" w:eastAsia="Times New Roman" w:hAnsi="Times New Roman" w:cs="Times New Roman"/>
          <w:sz w:val="24"/>
          <w:szCs w:val="20"/>
        </w:rPr>
        <w:t>By Appointment</w:t>
      </w:r>
    </w:p>
    <w:p w:rsidR="0089743A" w:rsidRPr="0089743A" w:rsidRDefault="0089743A" w:rsidP="00DB6099">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89743A" w:rsidP="00C24A4E">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sidR="00C24A4E">
              <w:rPr>
                <w:rFonts w:ascii="Times New Roman" w:eastAsia="Times New Roman" w:hAnsi="Times New Roman" w:cs="Times New Roman"/>
                <w:sz w:val="24"/>
                <w:szCs w:val="20"/>
              </w:rPr>
              <w:t>423</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5077A0" w:rsidRPr="0089743A" w:rsidTr="00A55404">
        <w:trPr>
          <w:trHeight w:val="360"/>
        </w:trPr>
        <w:tc>
          <w:tcPr>
            <w:tcW w:w="1137" w:type="dxa"/>
          </w:tcPr>
          <w:p w:rsidR="005077A0" w:rsidRPr="005077A0" w:rsidRDefault="005077A0" w:rsidP="0077042B">
            <w:pPr>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3363" w:type="dxa"/>
          </w:tcPr>
          <w:p w:rsidR="00EB3EFF" w:rsidRPr="005077A0" w:rsidRDefault="00A147C2" w:rsidP="0077042B">
            <w:pPr>
              <w:rPr>
                <w:rFonts w:ascii="Times New Roman" w:hAnsi="Times New Roman" w:cs="Times New Roman"/>
                <w:sz w:val="24"/>
                <w:szCs w:val="24"/>
              </w:rPr>
            </w:pPr>
            <w:r>
              <w:rPr>
                <w:rFonts w:ascii="Times New Roman" w:eastAsia="Times New Roman" w:hAnsi="Times New Roman" w:cs="Times New Roman"/>
                <w:sz w:val="24"/>
                <w:szCs w:val="20"/>
              </w:rPr>
              <w:t>B</w:t>
            </w:r>
            <w:r w:rsidR="00EB3EFF" w:rsidRPr="00E142AE">
              <w:rPr>
                <w:rFonts w:ascii="Times New Roman" w:eastAsia="Times New Roman" w:hAnsi="Times New Roman" w:cs="Times New Roman"/>
                <w:sz w:val="24"/>
                <w:szCs w:val="20"/>
              </w:rPr>
              <w:t>y appointment</w:t>
            </w:r>
          </w:p>
        </w:tc>
        <w:tc>
          <w:tcPr>
            <w:tcW w:w="824" w:type="dxa"/>
          </w:tcPr>
          <w:p w:rsidR="005077A0" w:rsidRPr="000521AA" w:rsidRDefault="00825B56" w:rsidP="0077042B">
            <w:r>
              <w:t>Email</w:t>
            </w:r>
          </w:p>
        </w:tc>
        <w:tc>
          <w:tcPr>
            <w:tcW w:w="3532" w:type="dxa"/>
          </w:tcPr>
          <w:p w:rsidR="007B5E6A" w:rsidRPr="000521AA" w:rsidRDefault="00825B56" w:rsidP="005077A0">
            <w:r>
              <w:t>darditi@uta.edu</w:t>
            </w:r>
          </w:p>
        </w:tc>
      </w:tr>
    </w:tbl>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0"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Pr="00753009"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Critically think about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FF16F9" w:rsidP="00FF16F9">
      <w:pPr>
        <w:pStyle w:val="ListParagraph"/>
        <w:numPr>
          <w:ilvl w:val="0"/>
          <w:numId w:val="10"/>
        </w:numPr>
        <w:spacing w:line="240" w:lineRule="auto"/>
        <w:rPr>
          <w:rFonts w:ascii="Times New Roman" w:hAnsi="Times New Roman"/>
          <w:sz w:val="24"/>
        </w:rPr>
      </w:pPr>
      <w:r>
        <w:rPr>
          <w:rFonts w:ascii="Times New Roman" w:hAnsi="Times New Roman"/>
          <w:sz w:val="24"/>
        </w:rPr>
        <w:t>U</w:t>
      </w:r>
      <w:r w:rsidRPr="00FF16F9">
        <w:rPr>
          <w:rFonts w:ascii="Times New Roman" w:hAnsi="Times New Roman"/>
          <w:sz w:val="24"/>
        </w:rPr>
        <w:t>nderstand that popular culture provides a</w:t>
      </w:r>
      <w:r>
        <w:rPr>
          <w:rFonts w:ascii="Times New Roman" w:hAnsi="Times New Roman"/>
          <w:sz w:val="24"/>
        </w:rPr>
        <w:t xml:space="preserve">n alternative </w:t>
      </w:r>
      <w:r w:rsidRPr="00FF16F9">
        <w:rPr>
          <w:rFonts w:ascii="Times New Roman" w:hAnsi="Times New Roman"/>
          <w:sz w:val="24"/>
        </w:rPr>
        <w:t>forum to traditional “high” culture for the introduction of outsider voices – such as those marginalized in terms of race, sexuality, or class – into mainstream</w:t>
      </w:r>
      <w:r>
        <w:rPr>
          <w:rFonts w:ascii="Times New Roman" w:hAnsi="Times New Roman"/>
          <w:sz w:val="24"/>
        </w:rPr>
        <w:t xml:space="preserve"> </w:t>
      </w:r>
      <w:r w:rsidRPr="00FF16F9">
        <w:rPr>
          <w:rFonts w:ascii="Times New Roman" w:hAnsi="Times New Roman"/>
          <w:sz w:val="24"/>
        </w:rPr>
        <w:t>American culture</w:t>
      </w:r>
      <w:r w:rsidR="00037663">
        <w:rPr>
          <w:rFonts w:ascii="Times New Roman" w:hAnsi="Times New Roman"/>
          <w:sz w:val="24"/>
        </w:rPr>
        <w:t xml:space="preserve"> (Social Responsibility)</w:t>
      </w:r>
      <w:r w:rsidRPr="00FF16F9">
        <w:rPr>
          <w:rFonts w:ascii="Times New Roman" w:hAnsi="Times New Roman"/>
          <w:sz w:val="24"/>
        </w:rPr>
        <w:t>.</w:t>
      </w:r>
    </w:p>
    <w:p w:rsidR="00FF16F9" w:rsidRPr="00FF16F9" w:rsidRDefault="00FF16F9" w:rsidP="00FF16F9">
      <w:pPr>
        <w:pStyle w:val="ListParagraph"/>
        <w:numPr>
          <w:ilvl w:val="0"/>
          <w:numId w:val="10"/>
        </w:numPr>
        <w:spacing w:line="240" w:lineRule="auto"/>
        <w:rPr>
          <w:rFonts w:ascii="Times New Roman" w:hAnsi="Times New Roman"/>
          <w:sz w:val="24"/>
        </w:rPr>
      </w:pPr>
      <w:r w:rsidRPr="00FF16F9">
        <w:rPr>
          <w:rFonts w:ascii="Times New Roman" w:hAnsi="Times New Roman"/>
          <w:sz w:val="24"/>
        </w:rPr>
        <w:t>Consider the relationship between technology and cultural change within</w:t>
      </w:r>
      <w:r>
        <w:rPr>
          <w:rFonts w:ascii="Times New Roman" w:hAnsi="Times New Roman"/>
          <w:sz w:val="24"/>
        </w:rPr>
        <w:t xml:space="preserve"> </w:t>
      </w:r>
      <w:r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762F38" w:rsidRDefault="00860D4E" w:rsidP="00DB6099">
      <w:pPr>
        <w:spacing w:after="0" w:line="240" w:lineRule="auto"/>
        <w:ind w:firstLine="720"/>
        <w:contextualSpacing/>
        <w:rPr>
          <w:rFonts w:ascii="Times New Roman" w:eastAsia="Times New Roman" w:hAnsi="Times New Roman" w:cs="Times New Roman"/>
        </w:rPr>
      </w:pPr>
      <w:r w:rsidRPr="00762F38">
        <w:rPr>
          <w:rFonts w:ascii="Times New Roman" w:eastAsia="Times New Roman" w:hAnsi="Times New Roman" w:cs="Times New Roman"/>
        </w:rPr>
        <w:t>Blogging (i.e. web logging) has become an important tool for communicating information in the 21</w:t>
      </w:r>
      <w:r w:rsidRPr="00762F38">
        <w:rPr>
          <w:rFonts w:ascii="Times New Roman" w:eastAsia="Times New Roman" w:hAnsi="Times New Roman" w:cs="Times New Roman"/>
          <w:vertAlign w:val="superscript"/>
        </w:rPr>
        <w:t>st</w:t>
      </w:r>
      <w:r w:rsidRPr="00762F38">
        <w:rPr>
          <w:rFonts w:ascii="Times New Roman" w:eastAsia="Times New Roman" w:hAnsi="Times New Roman" w:cs="Times New Roman"/>
        </w:rPr>
        <w:t xml:space="preserve"> Century. </w:t>
      </w:r>
      <w:r w:rsidR="00762F38" w:rsidRPr="00762F38">
        <w:rPr>
          <w:rFonts w:ascii="Times New Roman" w:eastAsia="Times New Roman" w:hAnsi="Times New Roman" w:cs="Times New Roman"/>
        </w:rPr>
        <w:t>T</w:t>
      </w:r>
      <w:r w:rsidRPr="00762F38">
        <w:rPr>
          <w:rFonts w:ascii="Times New Roman" w:eastAsia="Times New Roman" w:hAnsi="Times New Roman" w:cs="Times New Roman"/>
        </w:rPr>
        <w:t xml:space="preserve">he blog is a form of communication that allows information about popular culture to be communicated from above and below. </w:t>
      </w:r>
      <w:r w:rsidR="00762F38" w:rsidRPr="00762F38">
        <w:rPr>
          <w:rFonts w:ascii="Times New Roman" w:eastAsia="Times New Roman" w:hAnsi="Times New Roman" w:cs="Times New Roman"/>
        </w:rPr>
        <w:t>B</w:t>
      </w:r>
      <w:r w:rsidRPr="00762F38">
        <w:rPr>
          <w:rFonts w:ascii="Times New Roman" w:eastAsia="Times New Roman" w:hAnsi="Times New Roman" w:cs="Times New Roman"/>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762F38" w:rsidRDefault="00860D4E" w:rsidP="00DB6099">
      <w:pPr>
        <w:spacing w:after="0" w:line="240" w:lineRule="auto"/>
        <w:ind w:firstLine="720"/>
        <w:contextualSpacing/>
        <w:rPr>
          <w:rFonts w:ascii="Times New Roman" w:eastAsia="Times New Roman" w:hAnsi="Times New Roman" w:cs="Times New Roman"/>
        </w:rPr>
      </w:pPr>
      <w:r w:rsidRPr="00762F38">
        <w:rPr>
          <w:rFonts w:ascii="Times New Roman" w:eastAsia="Times New Roman" w:hAnsi="Times New Roman" w:cs="Times New Roman"/>
        </w:rPr>
        <w:t>Throughout the semester students will be required to write three (3) blog p</w:t>
      </w:r>
      <w:r w:rsidR="00762F38" w:rsidRPr="00762F38">
        <w:rPr>
          <w:rFonts w:ascii="Times New Roman" w:eastAsia="Times New Roman" w:hAnsi="Times New Roman" w:cs="Times New Roman"/>
        </w:rPr>
        <w:t xml:space="preserve">osts. </w:t>
      </w:r>
      <w:r w:rsidRPr="00762F38">
        <w:rPr>
          <w:rFonts w:ascii="Times New Roman" w:eastAsia="Times New Roman" w:hAnsi="Times New Roman" w:cs="Times New Roman"/>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575C7C" w:rsidRDefault="00575C7C" w:rsidP="00860D4E">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334461" w:rsidP="00753009">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rsidR="00B60631" w:rsidRPr="00334461" w:rsidRDefault="00B60631" w:rsidP="00753009">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Du Gay, Paul et al. </w:t>
      </w:r>
      <w:r w:rsidRPr="00334461">
        <w:rPr>
          <w:rFonts w:ascii="Times New Roman" w:hAnsi="Times New Roman"/>
          <w:i/>
          <w:iCs/>
          <w:sz w:val="24"/>
        </w:rPr>
        <w:t>Doing Cultural Studies: The Story of the Sony Walkman</w:t>
      </w:r>
      <w:r w:rsidRPr="00334461">
        <w:rPr>
          <w:rFonts w:ascii="Times New Roman" w:hAnsi="Times New Roman"/>
          <w:sz w:val="24"/>
        </w:rPr>
        <w:t>. 2nd ed. Los Angeles: SAGE, 2013. Print.</w:t>
      </w:r>
    </w:p>
    <w:p w:rsidR="00D9024F" w:rsidRPr="00334461" w:rsidRDefault="0033446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B5E6A" w:rsidRPr="00EA18B0" w:rsidTr="001E348D">
        <w:trPr>
          <w:trHeight w:val="285"/>
        </w:trPr>
        <w:tc>
          <w:tcPr>
            <w:tcW w:w="6244" w:type="dxa"/>
            <w:tcBorders>
              <w:right w:val="nil"/>
            </w:tcBorders>
            <w:shd w:val="clear" w:color="auto" w:fill="D9D9D9"/>
          </w:tcPr>
          <w:p w:rsidR="007B5E6A" w:rsidRPr="00EA18B0" w:rsidRDefault="007B5E6A" w:rsidP="001E348D">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t>Points</w:t>
            </w:r>
          </w:p>
        </w:tc>
      </w:tr>
      <w:tr w:rsidR="007B5E6A" w:rsidRPr="00EA18B0" w:rsidTr="001E348D">
        <w:trPr>
          <w:trHeight w:val="285"/>
        </w:trPr>
        <w:tc>
          <w:tcPr>
            <w:tcW w:w="6244" w:type="dxa"/>
            <w:shd w:val="clear" w:color="auto" w:fill="auto"/>
          </w:tcPr>
          <w:p w:rsidR="007B5E6A" w:rsidRPr="00EA18B0" w:rsidRDefault="007B5E6A" w:rsidP="007966C1">
            <w:pPr>
              <w:contextualSpacing/>
              <w:rPr>
                <w:rFonts w:ascii="Times New Roman" w:hAnsi="Times New Roman"/>
              </w:rPr>
            </w:pPr>
            <w:r>
              <w:rPr>
                <w:rFonts w:ascii="Times New Roman" w:hAnsi="Times New Roman"/>
              </w:rPr>
              <w:t>Blog Posts (each Blog Post =1</w:t>
            </w:r>
            <w:r w:rsidR="007966C1">
              <w:rPr>
                <w:rFonts w:ascii="Times New Roman" w:hAnsi="Times New Roman"/>
              </w:rPr>
              <w:t>5</w:t>
            </w:r>
            <w:r>
              <w:rPr>
                <w:rFonts w:ascii="Times New Roman" w:hAnsi="Times New Roman"/>
              </w:rPr>
              <w:t xml:space="preserve"> points, there are 3 required blog posts for the semester)</w:t>
            </w:r>
          </w:p>
        </w:tc>
        <w:tc>
          <w:tcPr>
            <w:tcW w:w="1798" w:type="dxa"/>
            <w:tcBorders>
              <w:bottom w:val="single" w:sz="4" w:space="0" w:color="000000" w:themeColor="text1"/>
            </w:tcBorders>
            <w:shd w:val="clear" w:color="auto" w:fill="D9D9D9"/>
          </w:tcPr>
          <w:p w:rsidR="007B5E6A" w:rsidRPr="00EA18B0" w:rsidRDefault="007966C1" w:rsidP="001E348D">
            <w:pPr>
              <w:contextualSpacing/>
              <w:rPr>
                <w:rFonts w:ascii="Times New Roman" w:hAnsi="Times New Roman"/>
              </w:rPr>
            </w:pPr>
            <w:r>
              <w:rPr>
                <w:rFonts w:ascii="Times New Roman" w:hAnsi="Times New Roman"/>
              </w:rPr>
              <w:t>45</w:t>
            </w:r>
          </w:p>
        </w:tc>
      </w:tr>
      <w:tr w:rsidR="007B5E6A" w:rsidRPr="00EA18B0" w:rsidTr="001E348D">
        <w:trPr>
          <w:trHeight w:val="285"/>
        </w:trPr>
        <w:tc>
          <w:tcPr>
            <w:tcW w:w="6244" w:type="dxa"/>
            <w:shd w:val="clear" w:color="auto" w:fill="auto"/>
          </w:tcPr>
          <w:p w:rsidR="007B5E6A" w:rsidRDefault="007966C1" w:rsidP="001E348D">
            <w:pPr>
              <w:contextualSpacing/>
              <w:rPr>
                <w:rFonts w:ascii="Times New Roman" w:hAnsi="Times New Roman"/>
              </w:rPr>
            </w:pPr>
            <w:r>
              <w:rPr>
                <w:rFonts w:ascii="Times New Roman" w:hAnsi="Times New Roman"/>
              </w:rPr>
              <w:t>Participation and in-class assignments</w:t>
            </w:r>
          </w:p>
        </w:tc>
        <w:tc>
          <w:tcPr>
            <w:tcW w:w="1798" w:type="dxa"/>
            <w:tcBorders>
              <w:bottom w:val="single" w:sz="4" w:space="0" w:color="000000" w:themeColor="text1"/>
            </w:tcBorders>
            <w:shd w:val="clear" w:color="auto" w:fill="D9D9D9"/>
          </w:tcPr>
          <w:p w:rsidR="007B5E6A" w:rsidRDefault="007966C1" w:rsidP="001E348D">
            <w:pPr>
              <w:contextualSpacing/>
              <w:rPr>
                <w:rFonts w:ascii="Times New Roman" w:hAnsi="Times New Roman"/>
              </w:rPr>
            </w:pPr>
            <w:r>
              <w:rPr>
                <w:rFonts w:ascii="Times New Roman" w:hAnsi="Times New Roman"/>
              </w:rPr>
              <w:t>25</w:t>
            </w:r>
          </w:p>
        </w:tc>
      </w:tr>
      <w:tr w:rsidR="007B5E6A" w:rsidRPr="00EA18B0" w:rsidTr="001E348D">
        <w:tblPrEx>
          <w:tblLook w:val="04A0" w:firstRow="1" w:lastRow="0" w:firstColumn="1" w:lastColumn="0" w:noHBand="0" w:noVBand="1"/>
        </w:tblPrEx>
        <w:trPr>
          <w:trHeight w:val="285"/>
        </w:trPr>
        <w:tc>
          <w:tcPr>
            <w:tcW w:w="6244" w:type="dxa"/>
          </w:tcPr>
          <w:p w:rsidR="007B5E6A" w:rsidRDefault="007B5E6A" w:rsidP="001E348D">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rsidR="007B5E6A" w:rsidRDefault="007B5E6A" w:rsidP="001E348D">
            <w:pPr>
              <w:contextualSpacing/>
              <w:rPr>
                <w:rFonts w:ascii="Times New Roman" w:hAnsi="Times New Roman"/>
              </w:rPr>
            </w:pPr>
            <w:r>
              <w:rPr>
                <w:rFonts w:ascii="Times New Roman" w:hAnsi="Times New Roman"/>
              </w:rPr>
              <w:t>30</w:t>
            </w:r>
          </w:p>
        </w:tc>
      </w:tr>
      <w:tr w:rsidR="007B5E6A" w:rsidRPr="00EA18B0" w:rsidTr="001E348D">
        <w:trPr>
          <w:trHeight w:val="285"/>
        </w:trPr>
        <w:tc>
          <w:tcPr>
            <w:tcW w:w="6244" w:type="dxa"/>
            <w:shd w:val="clear" w:color="auto" w:fill="D9D9D9"/>
          </w:tcPr>
          <w:p w:rsidR="007B5E6A" w:rsidRPr="00EA18B0" w:rsidRDefault="007B5E6A" w:rsidP="001E348D">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rsidR="00212CCD" w:rsidRDefault="00212CCD" w:rsidP="003449F6">
      <w:pPr>
        <w:spacing w:after="0"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76747D" w:rsidRDefault="0076747D" w:rsidP="00782EAF">
      <w:pPr>
        <w:spacing w:line="240" w:lineRule="auto"/>
        <w:contextualSpacing/>
        <w:rPr>
          <w:rFonts w:ascii="Times New Roman" w:hAnsi="Times New Roman"/>
          <w:b/>
          <w:bCs/>
          <w:iCs/>
          <w:sz w:val="24"/>
        </w:rPr>
      </w:pPr>
    </w:p>
    <w:p w:rsidR="002C2A37" w:rsidRPr="0060418A" w:rsidRDefault="002C2A37" w:rsidP="002C2A37">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2C2A37" w:rsidRPr="0060418A" w:rsidRDefault="002C2A37" w:rsidP="002C2A37">
      <w:pPr>
        <w:spacing w:line="240" w:lineRule="auto"/>
        <w:contextualSpacing/>
        <w:rPr>
          <w:rFonts w:ascii="Times New Roman" w:hAnsi="Times New Roman" w:cs="Times New Roman"/>
          <w:bCs/>
          <w:sz w:val="24"/>
          <w:szCs w:val="21"/>
        </w:rPr>
      </w:pPr>
      <w:r w:rsidRPr="0060418A">
        <w:rPr>
          <w:rFonts w:ascii="Times New Roman" w:hAnsi="Times New Roman" w:cs="Times New Roman"/>
          <w:sz w:val="24"/>
        </w:rPr>
        <w:t>Attendance at class meetings is vital to student success and attendance at every session is the default expectation for the course. This expectation will be backed up with in-class quizzes and assignments that will be given only in class. However, if you prefer to text, chat, email, sleep during class this will negatively impact your participation/attendance grade.</w:t>
      </w:r>
      <w:r>
        <w:rPr>
          <w:rFonts w:ascii="Times New Roman" w:hAnsi="Times New Roman" w:cs="Times New Roman"/>
          <w:sz w:val="24"/>
        </w:rPr>
        <w:t xml:space="preserve"> Each class during a summer session is equal to 2 1/3 classes during a longer semester. As such, attendance is vital. After three absences, each subsequent absence will count for 5 points off your final grade. </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proofErr w:type="gramStart"/>
      <w:r w:rsidR="00A147C2">
        <w:rPr>
          <w:rFonts w:ascii="Times New Roman" w:hAnsi="Times New Roman"/>
          <w:b/>
          <w:bCs/>
          <w:sz w:val="24"/>
          <w:szCs w:val="28"/>
        </w:rPr>
        <w:t>Summer</w:t>
      </w:r>
      <w:proofErr w:type="gramEnd"/>
      <w:r w:rsidR="009B260E">
        <w:rPr>
          <w:rFonts w:ascii="Times New Roman" w:hAnsi="Times New Roman"/>
          <w:b/>
          <w:bCs/>
          <w:sz w:val="24"/>
          <w:szCs w:val="28"/>
        </w:rPr>
        <w:t xml:space="preserve"> 201</w:t>
      </w:r>
      <w:r w:rsidR="00DB6099">
        <w:rPr>
          <w:rFonts w:ascii="Times New Roman" w:hAnsi="Times New Roman"/>
          <w:b/>
          <w:bCs/>
          <w:sz w:val="24"/>
          <w:szCs w:val="28"/>
        </w:rPr>
        <w:t>6</w:t>
      </w:r>
    </w:p>
    <w:p w:rsidR="00782EAF" w:rsidRDefault="00782EAF" w:rsidP="002C39CB">
      <w:pPr>
        <w:pStyle w:val="ListParagraph"/>
        <w:spacing w:line="240" w:lineRule="auto"/>
        <w:ind w:left="0"/>
        <w:rPr>
          <w:rFonts w:ascii="Times New Roman" w:hAnsi="Times New Roman"/>
          <w:bCs/>
          <w:sz w:val="24"/>
          <w:szCs w:val="22"/>
        </w:rPr>
      </w:pPr>
      <w:r>
        <w:rPr>
          <w:rFonts w:ascii="Times New Roman" w:hAnsi="Times New Roman"/>
          <w:bCs/>
          <w:sz w:val="24"/>
          <w:szCs w:val="22"/>
        </w:rPr>
        <w:lastRenderedPageBreak/>
        <w:t>*Note – Reading assignments should be done by the day that they are listed on the syllabus</w:t>
      </w:r>
    </w:p>
    <w:p w:rsidR="00782EAF" w:rsidRDefault="00782EAF" w:rsidP="002C39CB">
      <w:pPr>
        <w:pStyle w:val="ListParagraph"/>
        <w:spacing w:line="240" w:lineRule="auto"/>
        <w:ind w:left="0"/>
        <w:rPr>
          <w:rFonts w:ascii="Times New Roman" w:hAnsi="Times New Roman"/>
          <w:bCs/>
          <w:sz w:val="24"/>
          <w:szCs w:val="22"/>
        </w:rPr>
      </w:pPr>
    </w:p>
    <w:p w:rsidR="00C93820"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6/6</w:t>
      </w:r>
      <w:r w:rsidR="00C93820">
        <w:rPr>
          <w:rFonts w:ascii="Times New Roman" w:hAnsi="Times New Roman"/>
          <w:bCs/>
          <w:sz w:val="24"/>
          <w:u w:val="single"/>
        </w:rPr>
        <w:t xml:space="preserve"> </w:t>
      </w:r>
      <w:r>
        <w:rPr>
          <w:rFonts w:ascii="Times New Roman" w:hAnsi="Times New Roman"/>
          <w:bCs/>
          <w:sz w:val="24"/>
          <w:u w:val="single"/>
        </w:rPr>
        <w:t>Monday</w:t>
      </w:r>
    </w:p>
    <w:p w:rsidR="001457F8" w:rsidRDefault="00782EAF" w:rsidP="002C39CB">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2C39CB">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2C39CB">
      <w:pPr>
        <w:spacing w:after="0" w:line="240" w:lineRule="auto"/>
        <w:contextualSpacing/>
        <w:rPr>
          <w:rFonts w:ascii="Times New Roman" w:hAnsi="Times New Roman"/>
          <w:bCs/>
          <w:sz w:val="24"/>
        </w:rPr>
      </w:pPr>
    </w:p>
    <w:p w:rsidR="00C93820"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6/7 Tuesday</w:t>
      </w:r>
    </w:p>
    <w:p w:rsidR="001457F8" w:rsidRDefault="001457F8"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Default="001457F8"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rsidR="00D97897" w:rsidRPr="004A630D"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6/8 Wednesday</w:t>
      </w:r>
    </w:p>
    <w:p w:rsidR="007B08A7" w:rsidRDefault="001F37D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w:t>
      </w:r>
      <w:r w:rsidR="007966C1">
        <w:rPr>
          <w:rFonts w:ascii="Times New Roman" w:hAnsi="Times New Roman"/>
          <w:bCs/>
          <w:sz w:val="24"/>
        </w:rPr>
        <w:t>2</w:t>
      </w:r>
      <w:r>
        <w:rPr>
          <w:rFonts w:ascii="Times New Roman" w:hAnsi="Times New Roman"/>
          <w:bCs/>
          <w:sz w:val="24"/>
        </w:rPr>
        <w:t>.3 (p.1-</w:t>
      </w:r>
      <w:r w:rsidR="007966C1">
        <w:rPr>
          <w:rFonts w:ascii="Times New Roman" w:hAnsi="Times New Roman"/>
          <w:bCs/>
          <w:sz w:val="24"/>
        </w:rPr>
        <w:t>2</w:t>
      </w:r>
      <w:r>
        <w:rPr>
          <w:rFonts w:ascii="Times New Roman" w:hAnsi="Times New Roman"/>
          <w:bCs/>
          <w:sz w:val="24"/>
        </w:rPr>
        <w:t>0)</w:t>
      </w:r>
    </w:p>
    <w:p w:rsidR="007966C1" w:rsidRPr="00DC5121" w:rsidRDefault="007966C1" w:rsidP="007966C1">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rsidR="007966C1" w:rsidRPr="00272D61" w:rsidRDefault="007966C1" w:rsidP="007966C1">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6/9 Thursday</w:t>
      </w:r>
    </w:p>
    <w:p w:rsidR="007E0416" w:rsidRDefault="007E0416" w:rsidP="007E041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7E0416" w:rsidRDefault="007E0416" w:rsidP="007E0416">
      <w:pPr>
        <w:pStyle w:val="ListParagraph"/>
        <w:numPr>
          <w:ilvl w:val="1"/>
          <w:numId w:val="4"/>
        </w:numPr>
        <w:spacing w:line="240" w:lineRule="auto"/>
        <w:rPr>
          <w:rFonts w:ascii="Times New Roman" w:hAnsi="Times New Roman"/>
          <w:bCs/>
          <w:sz w:val="24"/>
        </w:rPr>
      </w:pPr>
      <w:r>
        <w:rPr>
          <w:rFonts w:ascii="Times New Roman" w:hAnsi="Times New Roman"/>
          <w:bCs/>
          <w:sz w:val="24"/>
        </w:rPr>
        <w:t>p.20-31</w:t>
      </w:r>
    </w:p>
    <w:p w:rsidR="007E0416" w:rsidRDefault="007E0416" w:rsidP="007E0416">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D, E</w:t>
      </w:r>
    </w:p>
    <w:p w:rsidR="007E0416" w:rsidRPr="00272D61" w:rsidRDefault="007E0416" w:rsidP="007E041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rsidR="00161B8F" w:rsidRPr="004C07FD" w:rsidRDefault="00161B8F" w:rsidP="00825B56">
      <w:pPr>
        <w:pStyle w:val="ListParagraph"/>
        <w:spacing w:line="240" w:lineRule="auto"/>
        <w:ind w:left="0"/>
        <w:rPr>
          <w:rFonts w:ascii="Times New Roman" w:hAnsi="Times New Roman"/>
          <w:bCs/>
          <w:i/>
          <w:sz w:val="24"/>
        </w:rPr>
      </w:pPr>
    </w:p>
    <w:p w:rsidR="00113CD4" w:rsidRPr="00113CD4" w:rsidRDefault="00113CD4"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6/13 Monday</w:t>
      </w:r>
    </w:p>
    <w:p w:rsidR="007E0416" w:rsidRDefault="007E0416" w:rsidP="007E0416">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rsidR="009D70C2" w:rsidRDefault="009D70C2" w:rsidP="002C39CB">
      <w:pPr>
        <w:spacing w:after="0" w:line="240" w:lineRule="auto"/>
        <w:contextualSpacing/>
        <w:rPr>
          <w:rFonts w:ascii="Times New Roman" w:hAnsi="Times New Roman"/>
          <w:bCs/>
          <w:sz w:val="24"/>
          <w:u w:val="single"/>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6/14 Tuesday</w:t>
      </w:r>
    </w:p>
    <w:p w:rsidR="007E0416" w:rsidRDefault="007E0416" w:rsidP="007E041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7E0416" w:rsidRDefault="007E0416" w:rsidP="007E0416">
      <w:pPr>
        <w:pStyle w:val="ListParagraph"/>
        <w:numPr>
          <w:ilvl w:val="1"/>
          <w:numId w:val="4"/>
        </w:numPr>
        <w:spacing w:line="240" w:lineRule="auto"/>
        <w:rPr>
          <w:rFonts w:ascii="Times New Roman" w:hAnsi="Times New Roman"/>
          <w:bCs/>
          <w:sz w:val="24"/>
        </w:rPr>
      </w:pPr>
      <w:r>
        <w:rPr>
          <w:rFonts w:ascii="Times New Roman" w:hAnsi="Times New Roman"/>
          <w:bCs/>
          <w:sz w:val="24"/>
        </w:rPr>
        <w:t>p.31-46</w:t>
      </w:r>
    </w:p>
    <w:p w:rsidR="007E0416" w:rsidRDefault="007E0416" w:rsidP="007E0416">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rsidR="007E0416" w:rsidRDefault="007E0416" w:rsidP="007E041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6/15 Wednesday</w:t>
      </w:r>
    </w:p>
    <w:p w:rsidR="007E0416" w:rsidRDefault="007E0416" w:rsidP="007E0416">
      <w:pPr>
        <w:pStyle w:val="ListParagraph"/>
        <w:numPr>
          <w:ilvl w:val="0"/>
          <w:numId w:val="4"/>
        </w:numPr>
        <w:spacing w:line="240" w:lineRule="auto"/>
        <w:rPr>
          <w:rFonts w:ascii="Times New Roman" w:hAnsi="Times New Roman"/>
          <w:bCs/>
          <w:sz w:val="24"/>
        </w:rPr>
      </w:pPr>
      <w:r w:rsidRPr="00D9199C">
        <w:rPr>
          <w:rFonts w:ascii="Times New Roman" w:hAnsi="Times New Roman"/>
          <w:bCs/>
          <w:sz w:val="24"/>
        </w:rPr>
        <w:t>The Naysayers: Walter Benjamin, Theodor Adorno, and the critique of pop culture.</w:t>
      </w:r>
    </w:p>
    <w:p w:rsidR="007E0416" w:rsidRDefault="00423521" w:rsidP="007E0416">
      <w:pPr>
        <w:pStyle w:val="ListParagraph"/>
        <w:numPr>
          <w:ilvl w:val="1"/>
          <w:numId w:val="4"/>
        </w:numPr>
        <w:spacing w:line="240" w:lineRule="auto"/>
        <w:rPr>
          <w:rFonts w:ascii="Times New Roman" w:hAnsi="Times New Roman"/>
          <w:bCs/>
          <w:sz w:val="24"/>
        </w:rPr>
      </w:pPr>
      <w:hyperlink r:id="rId8" w:history="1">
        <w:r w:rsidR="007E0416" w:rsidRPr="00561517">
          <w:rPr>
            <w:rStyle w:val="Hyperlink"/>
            <w:rFonts w:ascii="Times New Roman" w:hAnsi="Times New Roman"/>
            <w:bCs/>
            <w:sz w:val="24"/>
          </w:rPr>
          <w:t>http://www.newyorker.com/magazine/2014/09/15/naysayers</w:t>
        </w:r>
      </w:hyperlink>
      <w:r w:rsidR="007E0416">
        <w:rPr>
          <w:rFonts w:ascii="Times New Roman" w:hAnsi="Times New Roman"/>
          <w:bCs/>
          <w:sz w:val="24"/>
        </w:rPr>
        <w:t xml:space="preserve"> </w:t>
      </w:r>
    </w:p>
    <w:p w:rsidR="0030396A" w:rsidRPr="0030396A" w:rsidRDefault="0030396A" w:rsidP="002C39CB">
      <w:pPr>
        <w:pStyle w:val="ListParagraph"/>
        <w:spacing w:line="240" w:lineRule="auto"/>
        <w:ind w:left="360"/>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6/16 Thursday</w:t>
      </w:r>
    </w:p>
    <w:p w:rsidR="007E0416" w:rsidRPr="002C39CB" w:rsidRDefault="007E0416" w:rsidP="007E0416">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rsidR="007E0416" w:rsidRPr="008D07B5" w:rsidRDefault="007E0416" w:rsidP="007E0416">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rsidR="001864BD" w:rsidRDefault="001864BD" w:rsidP="002C39CB">
      <w:pPr>
        <w:spacing w:after="0" w:line="240" w:lineRule="auto"/>
        <w:contextualSpacing/>
        <w:rPr>
          <w:rFonts w:ascii="Times New Roman" w:hAnsi="Times New Roman"/>
          <w:bCs/>
          <w:sz w:val="24"/>
        </w:rPr>
      </w:pPr>
    </w:p>
    <w:p w:rsidR="0093618D" w:rsidRPr="001864BD" w:rsidRDefault="0093618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6/20 Monday</w:t>
      </w:r>
    </w:p>
    <w:p w:rsidR="007E0416" w:rsidRDefault="007E0416" w:rsidP="007E0416">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7E0416" w:rsidRDefault="007E0416" w:rsidP="007E0416">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 “Making Sense of the Walkman” in </w:t>
      </w:r>
      <w:r w:rsidRPr="00AE6D35">
        <w:rPr>
          <w:rFonts w:ascii="Times New Roman" w:hAnsi="Times New Roman"/>
          <w:bCs/>
          <w:i/>
          <w:sz w:val="24"/>
        </w:rPr>
        <w:t>Doing Cultural Studies</w:t>
      </w:r>
    </w:p>
    <w:p w:rsidR="007E0416" w:rsidRDefault="007E0416" w:rsidP="007E0416">
      <w:pPr>
        <w:pStyle w:val="ListParagraph"/>
        <w:numPr>
          <w:ilvl w:val="2"/>
          <w:numId w:val="4"/>
        </w:numPr>
        <w:spacing w:line="240" w:lineRule="auto"/>
        <w:rPr>
          <w:rFonts w:ascii="Times New Roman" w:hAnsi="Times New Roman"/>
          <w:bCs/>
          <w:sz w:val="24"/>
        </w:rPr>
      </w:pPr>
      <w:r>
        <w:rPr>
          <w:rFonts w:ascii="Times New Roman" w:hAnsi="Times New Roman"/>
          <w:bCs/>
          <w:sz w:val="24"/>
        </w:rPr>
        <w:t>(p.1-15)</w:t>
      </w:r>
    </w:p>
    <w:p w:rsidR="007E0416" w:rsidRDefault="007E0416" w:rsidP="007E0416">
      <w:pPr>
        <w:pStyle w:val="ListParagraph"/>
        <w:numPr>
          <w:ilvl w:val="2"/>
          <w:numId w:val="4"/>
        </w:numPr>
        <w:spacing w:line="240" w:lineRule="auto"/>
        <w:rPr>
          <w:rFonts w:ascii="Times New Roman" w:hAnsi="Times New Roman"/>
          <w:bCs/>
          <w:sz w:val="24"/>
        </w:rPr>
      </w:pPr>
      <w:r>
        <w:rPr>
          <w:rFonts w:ascii="Times New Roman" w:hAnsi="Times New Roman"/>
          <w:bCs/>
          <w:sz w:val="24"/>
        </w:rPr>
        <w:t>Bruno Latour – “Technology is Society Made Durable” (p.112-116)</w:t>
      </w:r>
    </w:p>
    <w:p w:rsidR="007E0416" w:rsidRDefault="007E0416" w:rsidP="007E0416">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Axel </w:t>
      </w:r>
      <w:proofErr w:type="spellStart"/>
      <w:r>
        <w:rPr>
          <w:rFonts w:ascii="Times New Roman" w:hAnsi="Times New Roman"/>
          <w:bCs/>
          <w:sz w:val="24"/>
        </w:rPr>
        <w:t>Bruns</w:t>
      </w:r>
      <w:proofErr w:type="spellEnd"/>
      <w:r>
        <w:rPr>
          <w:rFonts w:ascii="Times New Roman" w:hAnsi="Times New Roman"/>
          <w:bCs/>
          <w:sz w:val="24"/>
        </w:rPr>
        <w:t xml:space="preserve"> – “</w:t>
      </w:r>
      <w:proofErr w:type="spellStart"/>
      <w:r>
        <w:rPr>
          <w:rFonts w:ascii="Times New Roman" w:hAnsi="Times New Roman"/>
          <w:bCs/>
          <w:sz w:val="24"/>
        </w:rPr>
        <w:t>Produsage</w:t>
      </w:r>
      <w:proofErr w:type="spellEnd"/>
      <w:r>
        <w:rPr>
          <w:rFonts w:ascii="Times New Roman" w:hAnsi="Times New Roman"/>
          <w:bCs/>
          <w:sz w:val="24"/>
        </w:rPr>
        <w:t>” (p.117-121)</w:t>
      </w:r>
    </w:p>
    <w:p w:rsidR="001864BD" w:rsidRPr="001457F8" w:rsidRDefault="001864BD" w:rsidP="002C39CB">
      <w:pPr>
        <w:pStyle w:val="ListParagraph"/>
        <w:spacing w:line="240" w:lineRule="auto"/>
        <w:ind w:left="360"/>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6/21</w:t>
      </w:r>
      <w:r w:rsidR="00EB6D33">
        <w:rPr>
          <w:rFonts w:ascii="Times New Roman" w:hAnsi="Times New Roman"/>
          <w:bCs/>
          <w:sz w:val="24"/>
          <w:u w:val="single"/>
        </w:rPr>
        <w:t xml:space="preserve"> Tuesday</w:t>
      </w:r>
    </w:p>
    <w:p w:rsidR="00FE23BA" w:rsidRPr="00D112FC" w:rsidRDefault="00FE23BA" w:rsidP="00FE23BA">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FE23BA" w:rsidRPr="00D112FC" w:rsidRDefault="00FE23BA" w:rsidP="00FE23BA">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FE23BA" w:rsidRPr="00D112FC" w:rsidRDefault="00FE23BA" w:rsidP="00FE23BA">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(p.16-20)</w:t>
      </w:r>
    </w:p>
    <w:p w:rsidR="00FE23BA" w:rsidRPr="00D112FC" w:rsidRDefault="00FE23BA" w:rsidP="00FE23BA">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Walter Benjamin – “The work of art in the age of mechanical reproduction” (p.122-125)</w:t>
      </w:r>
    </w:p>
    <w:p w:rsidR="00FE23BA" w:rsidRDefault="00FE23BA" w:rsidP="00FE23BA">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Raymond Williams – “Towards 2000” (p.126-127)</w:t>
      </w:r>
    </w:p>
    <w:p w:rsidR="00334461" w:rsidRPr="00334461" w:rsidRDefault="00334461" w:rsidP="002C39CB">
      <w:pPr>
        <w:spacing w:after="0" w:line="240" w:lineRule="auto"/>
        <w:contextualSpacing/>
        <w:rPr>
          <w:rFonts w:ascii="Times New Roman" w:hAnsi="Times New Roman"/>
          <w:bCs/>
          <w:sz w:val="24"/>
        </w:rPr>
      </w:pPr>
    </w:p>
    <w:p w:rsidR="00EB6D33"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6/22Wednesday</w:t>
      </w:r>
    </w:p>
    <w:p w:rsidR="00FE23BA" w:rsidRPr="00D112FC" w:rsidRDefault="00FE23BA" w:rsidP="00FE23BA">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FE23BA" w:rsidRPr="00D112FC" w:rsidRDefault="00FE23BA" w:rsidP="00FE23BA">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FE23BA" w:rsidRPr="00D112FC" w:rsidRDefault="00FE23BA" w:rsidP="00FE23BA">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(p.20-35)</w:t>
      </w:r>
    </w:p>
    <w:p w:rsidR="00FE23BA" w:rsidRPr="00D112FC" w:rsidRDefault="00FE23BA" w:rsidP="00FE23BA">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Ana </w:t>
      </w:r>
      <w:proofErr w:type="spellStart"/>
      <w:r w:rsidRPr="00D112FC">
        <w:rPr>
          <w:rFonts w:ascii="Times New Roman" w:hAnsi="Times New Roman"/>
          <w:bCs/>
          <w:sz w:val="24"/>
        </w:rPr>
        <w:t>Andjelic</w:t>
      </w:r>
      <w:proofErr w:type="spellEnd"/>
      <w:r w:rsidRPr="00D112FC">
        <w:rPr>
          <w:rFonts w:ascii="Times New Roman" w:hAnsi="Times New Roman"/>
          <w:bCs/>
          <w:sz w:val="24"/>
        </w:rPr>
        <w:t xml:space="preserve"> – “Time to Rewrite the Brand Playbook for Digital” (p.128-129)</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In Class watch “Generation Like” or Merchants of Cool</w:t>
      </w:r>
    </w:p>
    <w:p w:rsidR="002C39CB" w:rsidRPr="00322C8A" w:rsidRDefault="002C39CB" w:rsidP="002C39CB">
      <w:pPr>
        <w:pStyle w:val="ListParagraph"/>
        <w:spacing w:line="240" w:lineRule="auto"/>
        <w:ind w:left="0"/>
        <w:rPr>
          <w:rFonts w:ascii="Times New Roman" w:hAnsi="Times New Roman"/>
          <w:bCs/>
          <w:sz w:val="24"/>
          <w:u w:val="single"/>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6/23 Thursday</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FE23BA" w:rsidRPr="00432FDE"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FE23BA" w:rsidRDefault="00FE23BA" w:rsidP="00FE23BA">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FE23BA"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Nick Lyons – “Scratching a Global Dream” (p.130)</w:t>
      </w:r>
    </w:p>
    <w:p w:rsidR="00FE23BA"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Shu </w:t>
      </w:r>
      <w:proofErr w:type="spellStart"/>
      <w:r>
        <w:rPr>
          <w:rFonts w:ascii="Times New Roman" w:hAnsi="Times New Roman"/>
          <w:bCs/>
          <w:sz w:val="24"/>
        </w:rPr>
        <w:t>Ueyama</w:t>
      </w:r>
      <w:proofErr w:type="spellEnd"/>
      <w:r>
        <w:rPr>
          <w:rFonts w:ascii="Times New Roman" w:hAnsi="Times New Roman"/>
          <w:bCs/>
          <w:sz w:val="24"/>
        </w:rPr>
        <w:t xml:space="preserve"> – “The Selling of the ‘Walkman’” (p.131-132)</w:t>
      </w:r>
    </w:p>
    <w:p w:rsidR="008D07B5" w:rsidRPr="002C39CB" w:rsidRDefault="008D07B5" w:rsidP="008D07B5">
      <w:pPr>
        <w:spacing w:after="0" w:line="240" w:lineRule="auto"/>
        <w:contextualSpacing/>
        <w:rPr>
          <w:rFonts w:ascii="Times New Roman" w:eastAsia="Times New Roman" w:hAnsi="Times New Roman" w:cs="Times New Roman"/>
          <w:bCs/>
          <w:sz w:val="24"/>
          <w:szCs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6/27 Monday</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w:t>
      </w:r>
      <w:r w:rsidRPr="00181227">
        <w:rPr>
          <w:rFonts w:ascii="Times New Roman" w:hAnsi="Times New Roman"/>
          <w:bCs/>
          <w:sz w:val="24"/>
        </w:rPr>
        <w:t>How Corporations Profit From Black Teens' Viral Content</w:t>
      </w:r>
      <w:r>
        <w:rPr>
          <w:rFonts w:ascii="Times New Roman" w:hAnsi="Times New Roman"/>
          <w:bCs/>
          <w:sz w:val="24"/>
        </w:rPr>
        <w:t>”</w:t>
      </w:r>
    </w:p>
    <w:p w:rsidR="00FE23BA" w:rsidRDefault="00423521" w:rsidP="00FE23BA">
      <w:pPr>
        <w:pStyle w:val="ListParagraph"/>
        <w:numPr>
          <w:ilvl w:val="1"/>
          <w:numId w:val="4"/>
        </w:numPr>
        <w:spacing w:line="240" w:lineRule="auto"/>
        <w:rPr>
          <w:rFonts w:ascii="Times New Roman" w:hAnsi="Times New Roman"/>
          <w:bCs/>
          <w:sz w:val="24"/>
        </w:rPr>
      </w:pPr>
      <w:hyperlink r:id="rId9" w:history="1">
        <w:r w:rsidR="00FE23BA" w:rsidRPr="0013511B">
          <w:rPr>
            <w:rStyle w:val="Hyperlink"/>
            <w:rFonts w:ascii="Times New Roman" w:hAnsi="Times New Roman"/>
            <w:bCs/>
            <w:sz w:val="24"/>
          </w:rPr>
          <w:t>http://www.thefader.com/2015/12/03/on-fleek-peaches-monroee-meechie-viral-vines</w:t>
        </w:r>
      </w:hyperlink>
      <w:r w:rsidR="00FE23BA">
        <w:rPr>
          <w:rFonts w:ascii="Times New Roman" w:hAnsi="Times New Roman"/>
          <w:bCs/>
          <w:sz w:val="24"/>
        </w:rPr>
        <w:t xml:space="preserve"> </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FE23BA" w:rsidRPr="00432FDE"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2C39CB" w:rsidRPr="00FE23BA" w:rsidRDefault="00FE23BA" w:rsidP="00FE23BA">
      <w:pPr>
        <w:pStyle w:val="ListParagraph"/>
        <w:numPr>
          <w:ilvl w:val="1"/>
          <w:numId w:val="4"/>
        </w:numPr>
        <w:spacing w:line="240" w:lineRule="auto"/>
        <w:rPr>
          <w:rFonts w:ascii="Times New Roman" w:hAnsi="Times New Roman"/>
          <w:bCs/>
          <w:sz w:val="24"/>
        </w:rPr>
      </w:pPr>
      <w:r w:rsidRPr="00FE23BA">
        <w:rPr>
          <w:rFonts w:ascii="Times New Roman" w:hAnsi="Times New Roman"/>
          <w:bCs/>
          <w:sz w:val="24"/>
        </w:rPr>
        <w:t>p.46-54</w:t>
      </w:r>
    </w:p>
    <w:p w:rsidR="009D70C2" w:rsidRDefault="009D70C2" w:rsidP="002C39CB">
      <w:pPr>
        <w:spacing w:after="0" w:line="240" w:lineRule="auto"/>
        <w:contextualSpacing/>
        <w:rPr>
          <w:rFonts w:ascii="Times New Roman" w:hAnsi="Times New Roman"/>
          <w:bCs/>
          <w:sz w:val="24"/>
        </w:rPr>
      </w:pPr>
    </w:p>
    <w:p w:rsidR="00EB6D33"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6/28</w:t>
      </w:r>
      <w:r w:rsidR="00EB6D33">
        <w:rPr>
          <w:rFonts w:ascii="Times New Roman" w:hAnsi="Times New Roman"/>
          <w:bCs/>
          <w:sz w:val="24"/>
          <w:u w:val="single"/>
        </w:rPr>
        <w:t xml:space="preserve"> Tuesday</w:t>
      </w:r>
    </w:p>
    <w:p w:rsidR="00FE23BA" w:rsidRPr="00AD3C75"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Pr="00AD3C75">
        <w:rPr>
          <w:rFonts w:ascii="Times New Roman" w:hAnsi="Times New Roman"/>
          <w:bCs/>
          <w:i/>
          <w:sz w:val="24"/>
        </w:rPr>
        <w:t>In Time</w:t>
      </w:r>
    </w:p>
    <w:p w:rsidR="001864BD" w:rsidRPr="004A630D" w:rsidRDefault="001864B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6/29 Wednesday</w:t>
      </w:r>
    </w:p>
    <w:p w:rsidR="00FE23BA" w:rsidRPr="00AD3C75"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rsidR="00FE23BA" w:rsidRDefault="00FE23BA" w:rsidP="00FE23BA">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watch </w:t>
      </w:r>
      <w:r w:rsidRPr="00AD3C75">
        <w:rPr>
          <w:rFonts w:ascii="Times New Roman" w:hAnsi="Times New Roman"/>
          <w:bCs/>
          <w:i/>
          <w:sz w:val="24"/>
        </w:rPr>
        <w:t>In Time</w:t>
      </w:r>
      <w:r>
        <w:rPr>
          <w:rFonts w:ascii="Times New Roman" w:hAnsi="Times New Roman"/>
          <w:bCs/>
          <w:sz w:val="24"/>
        </w:rPr>
        <w:t xml:space="preserve"> on their own prior to class</w:t>
      </w:r>
    </w:p>
    <w:p w:rsidR="0092608F" w:rsidRDefault="0092608F" w:rsidP="002C39CB">
      <w:pPr>
        <w:spacing w:after="0" w:line="240" w:lineRule="auto"/>
        <w:contextualSpacing/>
        <w:rPr>
          <w:rFonts w:ascii="Times New Roman" w:hAnsi="Times New Roman"/>
          <w:bCs/>
          <w:sz w:val="24"/>
        </w:rPr>
      </w:pPr>
    </w:p>
    <w:p w:rsidR="0093618D" w:rsidRPr="0092608F" w:rsidRDefault="0093618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6/30 Thursday</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FE23BA" w:rsidRPr="00571E1B" w:rsidRDefault="00FE23BA" w:rsidP="00FE23B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p.55-69</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Sony Corp. became first with kids” (p.133-135)</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only Software” – Lev Manovich (p.136-138)</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7/5</w:t>
      </w:r>
      <w:r w:rsidR="00EB6D33">
        <w:rPr>
          <w:rFonts w:ascii="Times New Roman" w:hAnsi="Times New Roman"/>
          <w:bCs/>
          <w:sz w:val="24"/>
          <w:u w:val="single"/>
        </w:rPr>
        <w:t xml:space="preserve"> Tuesday</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FE23BA"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FE23BA" w:rsidRPr="002C39CB" w:rsidRDefault="00FE23BA" w:rsidP="00FE23BA">
      <w:pPr>
        <w:pStyle w:val="ListParagraph"/>
        <w:numPr>
          <w:ilvl w:val="1"/>
          <w:numId w:val="4"/>
        </w:numPr>
        <w:spacing w:line="240" w:lineRule="auto"/>
        <w:rPr>
          <w:rFonts w:ascii="Times New Roman" w:hAnsi="Times New Roman"/>
          <w:bCs/>
          <w:sz w:val="24"/>
        </w:rPr>
      </w:pPr>
      <w:r>
        <w:rPr>
          <w:rFonts w:ascii="Times New Roman" w:hAnsi="Times New Roman"/>
          <w:bCs/>
          <w:sz w:val="24"/>
        </w:rPr>
        <w:t>p.70-77</w:t>
      </w:r>
    </w:p>
    <w:p w:rsidR="00CC69B7" w:rsidRPr="00CC69B7" w:rsidRDefault="00CC69B7" w:rsidP="002C39CB">
      <w:pPr>
        <w:spacing w:after="0" w:line="240" w:lineRule="auto"/>
        <w:contextualSpacing/>
        <w:rPr>
          <w:rFonts w:ascii="Times New Roman" w:hAnsi="Times New Roman"/>
          <w:bCs/>
          <w:sz w:val="24"/>
        </w:rPr>
      </w:pPr>
    </w:p>
    <w:p w:rsidR="00EB6D33" w:rsidRPr="00322C8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7/6 Wednesday</w:t>
      </w:r>
    </w:p>
    <w:p w:rsidR="00FE23BA" w:rsidRDefault="00FE23BA" w:rsidP="00FE23BA">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FE23BA" w:rsidRPr="00571E1B" w:rsidRDefault="00FE23BA" w:rsidP="00FE23BA">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p.79-102</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“Listening otherwise, music miniaturized”</w:t>
      </w:r>
    </w:p>
    <w:p w:rsidR="00FE23BA"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Readings – “A miniature history of the Walkman”</w:t>
      </w:r>
    </w:p>
    <w:p w:rsidR="00C866C1" w:rsidRPr="0093618D" w:rsidRDefault="00C866C1" w:rsidP="00FE23BA">
      <w:pPr>
        <w:numPr>
          <w:ilvl w:val="1"/>
          <w:numId w:val="4"/>
        </w:numPr>
        <w:spacing w:after="0" w:line="240" w:lineRule="auto"/>
        <w:contextualSpacing/>
        <w:rPr>
          <w:rFonts w:ascii="Times New Roman" w:eastAsia="Times New Roman" w:hAnsi="Times New Roman" w:cs="Times New Roman"/>
          <w:bCs/>
          <w:sz w:val="24"/>
          <w:szCs w:val="24"/>
        </w:rPr>
      </w:pPr>
    </w:p>
    <w:p w:rsidR="00575C7C" w:rsidRPr="00AD3C75" w:rsidRDefault="00575C7C" w:rsidP="002C39CB">
      <w:pPr>
        <w:pStyle w:val="ListParagraph"/>
        <w:spacing w:line="240" w:lineRule="auto"/>
        <w:ind w:left="360"/>
        <w:rPr>
          <w:rFonts w:ascii="Times New Roman" w:hAnsi="Times New Roman"/>
          <w:bCs/>
          <w:sz w:val="24"/>
        </w:rPr>
      </w:pPr>
    </w:p>
    <w:p w:rsidR="00EB6D33" w:rsidRPr="00EB1BAA" w:rsidRDefault="00825B56"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7/7 Thursday</w:t>
      </w:r>
    </w:p>
    <w:p w:rsidR="00FE23BA" w:rsidRPr="00571E1B" w:rsidRDefault="00FE23BA" w:rsidP="00FE23BA">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FE23BA" w:rsidRPr="0045384B" w:rsidRDefault="00FE23BA" w:rsidP="00FE23BA">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825B56" w:rsidRDefault="00825B56" w:rsidP="00825B56">
      <w:pPr>
        <w:spacing w:line="240" w:lineRule="auto"/>
        <w:rPr>
          <w:rFonts w:ascii="Times New Roman" w:hAnsi="Times New Roman"/>
          <w:bCs/>
          <w:sz w:val="24"/>
        </w:rPr>
      </w:pPr>
    </w:p>
    <w:p w:rsidR="00825B56" w:rsidRDefault="00825B56" w:rsidP="00825B56">
      <w:pPr>
        <w:spacing w:line="240" w:lineRule="auto"/>
        <w:rPr>
          <w:rFonts w:ascii="Times New Roman" w:hAnsi="Times New Roman"/>
          <w:bCs/>
          <w:sz w:val="24"/>
        </w:rPr>
      </w:pPr>
    </w:p>
    <w:p w:rsidR="00825B56" w:rsidRPr="00FE23BA" w:rsidRDefault="00825B56" w:rsidP="00825B56">
      <w:pPr>
        <w:spacing w:line="240" w:lineRule="auto"/>
        <w:rPr>
          <w:rFonts w:ascii="Times New Roman" w:hAnsi="Times New Roman"/>
          <w:b/>
          <w:bCs/>
          <w:sz w:val="24"/>
          <w:u w:val="single"/>
        </w:rPr>
      </w:pPr>
      <w:r w:rsidRPr="00FE23BA">
        <w:rPr>
          <w:rFonts w:ascii="Times New Roman" w:hAnsi="Times New Roman"/>
          <w:b/>
          <w:bCs/>
          <w:sz w:val="24"/>
          <w:u w:val="single"/>
        </w:rPr>
        <w:t>Final Exam 7/11 Monday</w:t>
      </w:r>
    </w:p>
    <w:p w:rsidR="007F318F" w:rsidRPr="00C75D03" w:rsidRDefault="007F318F" w:rsidP="002C39CB">
      <w:pPr>
        <w:pStyle w:val="ListParagraph"/>
        <w:spacing w:line="240" w:lineRule="auto"/>
        <w:ind w:left="0"/>
        <w:rPr>
          <w:rFonts w:ascii="Times New Roman" w:hAnsi="Times New Roman"/>
          <w:bCs/>
          <w:sz w:val="24"/>
          <w:u w:val="single"/>
        </w:rPr>
      </w:pPr>
    </w:p>
    <w:p w:rsidR="005B487A" w:rsidRDefault="005B487A" w:rsidP="002C39CB">
      <w:pPr>
        <w:pStyle w:val="ListParagraph"/>
        <w:spacing w:line="240" w:lineRule="auto"/>
        <w:ind w:left="0"/>
        <w:rPr>
          <w:rFonts w:ascii="Times New Roman" w:hAnsi="Times New Roman"/>
          <w:bCs/>
          <w:sz w:val="24"/>
          <w:u w:val="single"/>
        </w:rPr>
      </w:pPr>
    </w:p>
    <w:p w:rsidR="001B1248" w:rsidRDefault="001B1248" w:rsidP="002C39CB">
      <w:pPr>
        <w:spacing w:after="0" w:line="240" w:lineRule="auto"/>
        <w:contextualSpacing/>
        <w:rPr>
          <w:rFonts w:ascii="Times New Roman" w:hAnsi="Times New Roman" w:cs="Times New Roman"/>
          <w:sz w:val="24"/>
          <w:szCs w:val="24"/>
        </w:rPr>
      </w:pPr>
    </w:p>
    <w:p w:rsidR="002D5409" w:rsidRDefault="001B1248" w:rsidP="002C39C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635CA5" w:rsidRDefault="00635CA5">
      <w:pPr>
        <w:rPr>
          <w:rFonts w:ascii="Times New Roman" w:hAnsi="Times New Roman"/>
          <w:bCs/>
          <w:sz w:val="24"/>
        </w:rPr>
      </w:pPr>
      <w:r>
        <w:rPr>
          <w:rFonts w:ascii="Times New Roman" w:hAnsi="Times New Roman"/>
          <w:bCs/>
          <w:sz w:val="24"/>
        </w:rPr>
        <w:br w:type="page"/>
      </w: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rPr>
      </w:pPr>
      <w:bookmarkStart w:id="1" w:name="_GoBack"/>
      <w:bookmarkEnd w:id="1"/>
      <w:r w:rsidRPr="00635CA5">
        <w:rPr>
          <w:rFonts w:ascii="Times New Roman" w:eastAsia="Times New Roman" w:hAnsi="Times New Roman" w:cs="Times New Roman"/>
        </w:rPr>
        <w:t>Drop Policy</w:t>
      </w:r>
      <w:r w:rsidRPr="00635CA5">
        <w:rPr>
          <w:rFonts w:ascii="Times New Roman" w:eastAsia="Times New Roman" w:hAnsi="Times New Roman" w:cs="Times New Roman"/>
        </w:rPr>
        <w:tab/>
      </w:r>
    </w:p>
    <w:p w:rsidR="00635CA5" w:rsidRPr="00635CA5" w:rsidRDefault="00635CA5" w:rsidP="00635CA5">
      <w:pPr>
        <w:spacing w:after="0" w:line="240" w:lineRule="auto"/>
        <w:rPr>
          <w:rFonts w:ascii="Times New Roman" w:eastAsia="Times New Roman" w:hAnsi="Times New Roman" w:cs="Times New Roman"/>
          <w:lang w:eastAsia="zh-CN"/>
        </w:rPr>
      </w:pPr>
      <w:r w:rsidRPr="00635CA5">
        <w:rPr>
          <w:rFonts w:ascii="Times New Roman" w:eastAsia="Times New Roman" w:hAnsi="Times New Roman" w:cs="Times New Roman"/>
          <w:b/>
          <w:lang w:eastAsia="zh-CN"/>
        </w:rPr>
        <w:t xml:space="preserve">Drop Policy: </w:t>
      </w:r>
      <w:r w:rsidRPr="00635CA5">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635CA5">
        <w:rPr>
          <w:rFonts w:ascii="Times New Roman" w:eastAsia="Times New Roman" w:hAnsi="Times New Roman" w:cs="Times New Roman"/>
          <w:lang w:eastAsia="zh-CN"/>
        </w:rPr>
        <w:t>MyMav</w:t>
      </w:r>
      <w:proofErr w:type="spellEnd"/>
      <w:r w:rsidRPr="00635CA5">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35CA5">
        <w:rPr>
          <w:rFonts w:ascii="Times New Roman" w:eastAsia="Times New Roman" w:hAnsi="Times New Roman" w:cs="Times New Roman"/>
          <w:b/>
          <w:bCs/>
          <w:lang w:eastAsia="zh-CN"/>
        </w:rPr>
        <w:t>Students will not be automatically dropped for non-attendance</w:t>
      </w:r>
      <w:r w:rsidRPr="00635CA5">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0" w:history="1">
        <w:r w:rsidRPr="00635CA5">
          <w:rPr>
            <w:rFonts w:ascii="Times New Roman" w:eastAsia="Times New Roman" w:hAnsi="Times New Roman" w:cs="Times New Roman"/>
            <w:color w:val="0000FF"/>
            <w:u w:val="single"/>
            <w:lang w:eastAsia="zh-CN"/>
          </w:rPr>
          <w:t>http://wweb.uta.edu/aao/fao/</w:t>
        </w:r>
      </w:hyperlink>
      <w:r w:rsidRPr="00635CA5">
        <w:rPr>
          <w:rFonts w:ascii="Times New Roman" w:eastAsia="Times New Roman" w:hAnsi="Times New Roman" w:cs="Times New Roman"/>
          <w:lang w:eastAsia="zh-CN"/>
        </w:rPr>
        <w:t>).</w:t>
      </w:r>
    </w:p>
    <w:p w:rsidR="00635CA5" w:rsidRPr="00635CA5" w:rsidRDefault="00635CA5" w:rsidP="00635CA5">
      <w:pPr>
        <w:spacing w:line="240" w:lineRule="auto"/>
        <w:contextualSpacing/>
        <w:jc w:val="both"/>
        <w:rPr>
          <w:rFonts w:ascii="Times New Roman" w:hAnsi="Times New Roman" w:cs="Times New Roman"/>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Academic Dishonesty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Academic Integrity: </w:t>
      </w:r>
      <w:r w:rsidRPr="00635CA5">
        <w:rPr>
          <w:rFonts w:ascii="Times New Roman" w:eastAsia="Times New Roman" w:hAnsi="Times New Roman" w:cs="Times New Roman"/>
          <w:color w:val="000000"/>
        </w:rPr>
        <w:t>students enrolled in this course are expected to adhere to the UT Arlington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35CA5">
        <w:rPr>
          <w:rFonts w:ascii="Times New Roman" w:eastAsia="Times New Roman" w:hAnsi="Times New Roman" w:cs="Times New Roman"/>
          <w:i/>
          <w:color w:val="000000"/>
        </w:rPr>
        <w:t>Regents’ Rule</w:t>
      </w:r>
      <w:r w:rsidRPr="00635CA5">
        <w:rPr>
          <w:rFonts w:ascii="Times New Roman" w:eastAsia="Times New Roman" w:hAnsi="Times New Roman" w:cs="Times New Roman"/>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Student Support Services Available: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635CA5">
          <w:rPr>
            <w:rFonts w:ascii="Times New Roman" w:eastAsia="Times New Roman" w:hAnsi="Times New Roman" w:cs="Times New Roman"/>
            <w:color w:val="0000FF"/>
            <w:u w:val="single"/>
          </w:rPr>
          <w:t>resources@uta.edu</w:t>
        </w:r>
      </w:hyperlink>
      <w:r w:rsidRPr="00635CA5">
        <w:rPr>
          <w:rFonts w:ascii="Times New Roman" w:eastAsia="Times New Roman" w:hAnsi="Times New Roman" w:cs="Times New Roman"/>
          <w:color w:val="000000"/>
        </w:rPr>
        <w:t xml:space="preserve">, or view the information at </w:t>
      </w:r>
      <w:hyperlink r:id="rId12" w:history="1">
        <w:r w:rsidRPr="00635CA5">
          <w:rPr>
            <w:rFonts w:ascii="Times New Roman" w:eastAsia="Times New Roman" w:hAnsi="Times New Roman" w:cs="Times New Roman"/>
            <w:color w:val="0000FF"/>
            <w:u w:val="single"/>
          </w:rPr>
          <w:t>www.uta.edu/resources</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ADA and Title IX</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Americans with Disabilities Act: </w:t>
      </w:r>
      <w:r w:rsidRPr="00635CA5">
        <w:rPr>
          <w:rFonts w:ascii="Times New Roman" w:eastAsia="Times New Roman" w:hAnsi="Times New Roman" w:cs="Times New Roman"/>
          <w:color w:val="000000"/>
        </w:rPr>
        <w:t xml:space="preserve">The University of Texas at Arlington is on record as being committed to both the spirit and letter of all federal equal opportunity legislation, including the </w:t>
      </w:r>
      <w:r w:rsidRPr="00635CA5">
        <w:rPr>
          <w:rFonts w:ascii="Times New Roman" w:eastAsia="Times New Roman" w:hAnsi="Times New Roman" w:cs="Times New Roman"/>
          <w:i/>
          <w:iCs/>
          <w:color w:val="000000"/>
        </w:rPr>
        <w:t>Americans with Disabilities Act (ADA)</w:t>
      </w:r>
      <w:r w:rsidRPr="00635CA5">
        <w:rPr>
          <w:rFonts w:ascii="Times New Roman" w:eastAsia="Times New Roman" w:hAnsi="Times New Roman" w:cs="Times New Roman"/>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635CA5">
          <w:rPr>
            <w:rFonts w:ascii="Times New Roman" w:eastAsia="Times New Roman" w:hAnsi="Times New Roman" w:cs="Times New Roman"/>
            <w:color w:val="0000FF"/>
            <w:u w:val="single"/>
          </w:rPr>
          <w:t>www.uta.edu/disability</w:t>
        </w:r>
      </w:hyperlink>
      <w:r w:rsidRPr="00635CA5">
        <w:rPr>
          <w:rFonts w:ascii="Times New Roman" w:eastAsia="Times New Roman" w:hAnsi="Times New Roman" w:cs="Times New Roman"/>
          <w:color w:val="000000"/>
        </w:rPr>
        <w:t xml:space="preserve"> or by calling the Office for Students with Disabilities at (817) 272-3364.</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Title IX:</w:t>
      </w:r>
      <w:r w:rsidRPr="00635CA5">
        <w:rPr>
          <w:rFonts w:ascii="Times New Roman" w:eastAsia="Times New Roman" w:hAnsi="Times New Roman" w:cs="Times New Roman"/>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635CA5">
          <w:rPr>
            <w:rFonts w:ascii="Times New Roman" w:eastAsia="Times New Roman" w:hAnsi="Times New Roman" w:cs="Times New Roman"/>
            <w:color w:val="0000FF"/>
            <w:u w:val="single"/>
          </w:rPr>
          <w:t>www.uta.edu/titleIX</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rPr>
      </w:pPr>
      <w:r w:rsidRPr="00635CA5">
        <w:rPr>
          <w:rFonts w:ascii="Times New Roman" w:eastAsia="Times New Roman" w:hAnsi="Times New Roman" w:cs="Times New Roman"/>
        </w:rPr>
        <w:t>E-Culture Policy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color w:val="000000"/>
        </w:rPr>
        <w:t xml:space="preserve">Electronic Communication: </w:t>
      </w:r>
      <w:r w:rsidRPr="00635CA5">
        <w:rPr>
          <w:rFonts w:ascii="Times New Roman" w:eastAsia="Times New Roman" w:hAnsi="Times New Roman" w:cs="Times New Roman"/>
          <w:color w:val="000000"/>
        </w:rPr>
        <w:t xml:space="preserve">UT Arlington has adopted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is available at </w:t>
      </w:r>
      <w:hyperlink r:id="rId15" w:history="1">
        <w:r w:rsidRPr="00635CA5">
          <w:rPr>
            <w:rFonts w:ascii="Times New Roman" w:eastAsia="Times New Roman" w:hAnsi="Times New Roman" w:cs="Times New Roman"/>
            <w:color w:val="0000FF"/>
            <w:u w:val="single"/>
          </w:rPr>
          <w:t>http://www.uta.edu/oit/cs/email/mavmail.php</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Student Feedback Survey</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635CA5">
        <w:rPr>
          <w:rFonts w:ascii="Times New Roman" w:hAnsi="Times New Roman" w:cs="Times New Roman"/>
          <w:bCs/>
        </w:rPr>
        <w:t>MavMail</w:t>
      </w:r>
      <w:proofErr w:type="spellEnd"/>
      <w:r w:rsidRPr="00635CA5">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Final Review Week</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
          <w:bCs/>
        </w:rPr>
        <w:t>Final Review Week:</w:t>
      </w:r>
      <w:r w:rsidRPr="00635CA5">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35CA5">
        <w:rPr>
          <w:rFonts w:ascii="Times New Roman" w:hAnsi="Times New Roman" w:cs="Times New Roman"/>
          <w:bCs/>
          <w:i/>
        </w:rPr>
        <w:t>unless specified in the class syllabus</w:t>
      </w:r>
      <w:r w:rsidRPr="00635CA5">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Emergency Exit Procedures</w:t>
      </w:r>
    </w:p>
    <w:p w:rsidR="00635CA5" w:rsidRPr="00635CA5" w:rsidRDefault="00635CA5" w:rsidP="00635CA5">
      <w:pPr>
        <w:spacing w:after="0" w:line="240" w:lineRule="auto"/>
        <w:rPr>
          <w:rFonts w:ascii="Times New Roman" w:eastAsia="SimSun" w:hAnsi="Times New Roman" w:cs="Times New Roman"/>
          <w:lang w:eastAsia="zh-CN"/>
        </w:rPr>
      </w:pPr>
      <w:r w:rsidRPr="00635CA5">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B1248" w:rsidRPr="00635CA5" w:rsidRDefault="001B1248" w:rsidP="0092014E">
      <w:pPr>
        <w:rPr>
          <w:rFonts w:ascii="Times New Roman" w:hAnsi="Times New Roman"/>
          <w:bCs/>
          <w:sz w:val="24"/>
        </w:rPr>
      </w:pPr>
    </w:p>
    <w:sectPr w:rsidR="001B1248" w:rsidRPr="00635CA5" w:rsidSect="00E460DA">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E4" w:rsidRDefault="001777E4" w:rsidP="00BF4FB0">
      <w:pPr>
        <w:spacing w:after="0" w:line="240" w:lineRule="auto"/>
      </w:pPr>
      <w:r>
        <w:separator/>
      </w:r>
    </w:p>
  </w:endnote>
  <w:endnote w:type="continuationSeparator" w:id="0">
    <w:p w:rsidR="001777E4" w:rsidRDefault="001777E4"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E4" w:rsidRDefault="001777E4" w:rsidP="00BF4FB0">
      <w:pPr>
        <w:spacing w:after="0" w:line="240" w:lineRule="auto"/>
      </w:pPr>
      <w:r>
        <w:separator/>
      </w:r>
    </w:p>
  </w:footnote>
  <w:footnote w:type="continuationSeparator" w:id="0">
    <w:p w:rsidR="001777E4" w:rsidRDefault="001777E4"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423521">
      <w:rPr>
        <w:rStyle w:val="PageNumber"/>
        <w:noProof/>
      </w:rPr>
      <w:t>8</w:t>
    </w:r>
    <w:r>
      <w:rPr>
        <w:rStyle w:val="PageNumber"/>
      </w:rPr>
      <w:fldChar w:fldCharType="end"/>
    </w:r>
  </w:p>
  <w:p w:rsidR="005A4AB4" w:rsidRDefault="005A4AB4"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05D0B"/>
    <w:multiLevelType w:val="hybridMultilevel"/>
    <w:tmpl w:val="643CD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32597"/>
    <w:multiLevelType w:val="hybridMultilevel"/>
    <w:tmpl w:val="6C962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3"/>
  </w:num>
  <w:num w:numId="5">
    <w:abstractNumId w:val="14"/>
  </w:num>
  <w:num w:numId="6">
    <w:abstractNumId w:val="1"/>
  </w:num>
  <w:num w:numId="7">
    <w:abstractNumId w:val="7"/>
  </w:num>
  <w:num w:numId="8">
    <w:abstractNumId w:val="13"/>
  </w:num>
  <w:num w:numId="9">
    <w:abstractNumId w:val="4"/>
  </w:num>
  <w:num w:numId="10">
    <w:abstractNumId w:val="0"/>
  </w:num>
  <w:num w:numId="11">
    <w:abstractNumId w:val="12"/>
  </w:num>
  <w:num w:numId="12">
    <w:abstractNumId w:val="2"/>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05554"/>
    <w:rsid w:val="000307AF"/>
    <w:rsid w:val="0003604E"/>
    <w:rsid w:val="00037663"/>
    <w:rsid w:val="000470DA"/>
    <w:rsid w:val="00060E48"/>
    <w:rsid w:val="00066503"/>
    <w:rsid w:val="000877E4"/>
    <w:rsid w:val="000971CE"/>
    <w:rsid w:val="000B4C4F"/>
    <w:rsid w:val="000B5894"/>
    <w:rsid w:val="000C180E"/>
    <w:rsid w:val="000C1C9F"/>
    <w:rsid w:val="000E20B0"/>
    <w:rsid w:val="000E7D7D"/>
    <w:rsid w:val="00113CD4"/>
    <w:rsid w:val="001457F8"/>
    <w:rsid w:val="00152218"/>
    <w:rsid w:val="001553C7"/>
    <w:rsid w:val="00161B8F"/>
    <w:rsid w:val="001764E7"/>
    <w:rsid w:val="001777E4"/>
    <w:rsid w:val="00181227"/>
    <w:rsid w:val="001864BD"/>
    <w:rsid w:val="001B1248"/>
    <w:rsid w:val="001F0594"/>
    <w:rsid w:val="001F37DB"/>
    <w:rsid w:val="00212CCD"/>
    <w:rsid w:val="00215B50"/>
    <w:rsid w:val="002213A5"/>
    <w:rsid w:val="002351E0"/>
    <w:rsid w:val="00247C79"/>
    <w:rsid w:val="00251B0A"/>
    <w:rsid w:val="002523CF"/>
    <w:rsid w:val="002538E4"/>
    <w:rsid w:val="00272D61"/>
    <w:rsid w:val="002C2A37"/>
    <w:rsid w:val="002C39CB"/>
    <w:rsid w:val="002C65F9"/>
    <w:rsid w:val="002D27D1"/>
    <w:rsid w:val="002D5409"/>
    <w:rsid w:val="003023DE"/>
    <w:rsid w:val="0030396A"/>
    <w:rsid w:val="003078BB"/>
    <w:rsid w:val="003221FE"/>
    <w:rsid w:val="00323768"/>
    <w:rsid w:val="00326048"/>
    <w:rsid w:val="0033330F"/>
    <w:rsid w:val="00334461"/>
    <w:rsid w:val="00335B3E"/>
    <w:rsid w:val="00340AA4"/>
    <w:rsid w:val="003449F6"/>
    <w:rsid w:val="0034523F"/>
    <w:rsid w:val="0035227E"/>
    <w:rsid w:val="00353E0B"/>
    <w:rsid w:val="00375194"/>
    <w:rsid w:val="003839D1"/>
    <w:rsid w:val="003E621A"/>
    <w:rsid w:val="003F2F65"/>
    <w:rsid w:val="003F4FF9"/>
    <w:rsid w:val="004033F6"/>
    <w:rsid w:val="00412286"/>
    <w:rsid w:val="00423521"/>
    <w:rsid w:val="00432FDE"/>
    <w:rsid w:val="0045384B"/>
    <w:rsid w:val="0046528F"/>
    <w:rsid w:val="00471668"/>
    <w:rsid w:val="004A02B3"/>
    <w:rsid w:val="004A630D"/>
    <w:rsid w:val="004C074C"/>
    <w:rsid w:val="004C07FD"/>
    <w:rsid w:val="004F0F7F"/>
    <w:rsid w:val="004F44CE"/>
    <w:rsid w:val="00503411"/>
    <w:rsid w:val="0050570B"/>
    <w:rsid w:val="005077A0"/>
    <w:rsid w:val="00525F98"/>
    <w:rsid w:val="00532F43"/>
    <w:rsid w:val="00571E1B"/>
    <w:rsid w:val="00575C7C"/>
    <w:rsid w:val="00577433"/>
    <w:rsid w:val="005857B6"/>
    <w:rsid w:val="005878E0"/>
    <w:rsid w:val="005A4AB4"/>
    <w:rsid w:val="005A70BB"/>
    <w:rsid w:val="005B487A"/>
    <w:rsid w:val="005E0F8B"/>
    <w:rsid w:val="005F3B2A"/>
    <w:rsid w:val="00606E4B"/>
    <w:rsid w:val="00616FE1"/>
    <w:rsid w:val="006179F6"/>
    <w:rsid w:val="00635CA5"/>
    <w:rsid w:val="00664C18"/>
    <w:rsid w:val="006905E0"/>
    <w:rsid w:val="006914B5"/>
    <w:rsid w:val="006B0B3E"/>
    <w:rsid w:val="006B56D7"/>
    <w:rsid w:val="006C35CD"/>
    <w:rsid w:val="006C674C"/>
    <w:rsid w:val="006D03B3"/>
    <w:rsid w:val="006D0DC3"/>
    <w:rsid w:val="006E49DA"/>
    <w:rsid w:val="006E781B"/>
    <w:rsid w:val="007004F5"/>
    <w:rsid w:val="007350E2"/>
    <w:rsid w:val="00751862"/>
    <w:rsid w:val="00753009"/>
    <w:rsid w:val="00762F38"/>
    <w:rsid w:val="0076747D"/>
    <w:rsid w:val="00782EAF"/>
    <w:rsid w:val="007966C1"/>
    <w:rsid w:val="007B08A7"/>
    <w:rsid w:val="007B5E6A"/>
    <w:rsid w:val="007B77A5"/>
    <w:rsid w:val="007D6753"/>
    <w:rsid w:val="007E0416"/>
    <w:rsid w:val="007E326E"/>
    <w:rsid w:val="007F318F"/>
    <w:rsid w:val="00804CB2"/>
    <w:rsid w:val="00815379"/>
    <w:rsid w:val="00817548"/>
    <w:rsid w:val="00825B56"/>
    <w:rsid w:val="00860D4E"/>
    <w:rsid w:val="00864672"/>
    <w:rsid w:val="008816CF"/>
    <w:rsid w:val="0089743A"/>
    <w:rsid w:val="008D073A"/>
    <w:rsid w:val="008D07B5"/>
    <w:rsid w:val="008E7D15"/>
    <w:rsid w:val="009003E1"/>
    <w:rsid w:val="0091744D"/>
    <w:rsid w:val="0092014E"/>
    <w:rsid w:val="009250B7"/>
    <w:rsid w:val="0092608F"/>
    <w:rsid w:val="00927121"/>
    <w:rsid w:val="0093618D"/>
    <w:rsid w:val="00951EAC"/>
    <w:rsid w:val="009542E2"/>
    <w:rsid w:val="00966B63"/>
    <w:rsid w:val="00976491"/>
    <w:rsid w:val="009A1024"/>
    <w:rsid w:val="009B0DB2"/>
    <w:rsid w:val="009B260E"/>
    <w:rsid w:val="009C4E4B"/>
    <w:rsid w:val="009D70C2"/>
    <w:rsid w:val="009F5547"/>
    <w:rsid w:val="00A147C2"/>
    <w:rsid w:val="00A351E6"/>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86DE8"/>
    <w:rsid w:val="00BB7D35"/>
    <w:rsid w:val="00BC7A36"/>
    <w:rsid w:val="00BD5D9D"/>
    <w:rsid w:val="00BD78AB"/>
    <w:rsid w:val="00BE4F90"/>
    <w:rsid w:val="00BF4FB0"/>
    <w:rsid w:val="00C12DC4"/>
    <w:rsid w:val="00C22953"/>
    <w:rsid w:val="00C24A4E"/>
    <w:rsid w:val="00C75BB2"/>
    <w:rsid w:val="00C75D03"/>
    <w:rsid w:val="00C85768"/>
    <w:rsid w:val="00C866C1"/>
    <w:rsid w:val="00C93820"/>
    <w:rsid w:val="00C95A88"/>
    <w:rsid w:val="00CB49C1"/>
    <w:rsid w:val="00CC48CE"/>
    <w:rsid w:val="00CC69B7"/>
    <w:rsid w:val="00CD46C3"/>
    <w:rsid w:val="00CE46F4"/>
    <w:rsid w:val="00CF776D"/>
    <w:rsid w:val="00D112FC"/>
    <w:rsid w:val="00D42091"/>
    <w:rsid w:val="00D74702"/>
    <w:rsid w:val="00D9024F"/>
    <w:rsid w:val="00D9199C"/>
    <w:rsid w:val="00D97897"/>
    <w:rsid w:val="00DB02C0"/>
    <w:rsid w:val="00DB6099"/>
    <w:rsid w:val="00DC5121"/>
    <w:rsid w:val="00DF1465"/>
    <w:rsid w:val="00E216C8"/>
    <w:rsid w:val="00E460DA"/>
    <w:rsid w:val="00E478EF"/>
    <w:rsid w:val="00E51632"/>
    <w:rsid w:val="00E6704B"/>
    <w:rsid w:val="00EB3EFF"/>
    <w:rsid w:val="00EB6D33"/>
    <w:rsid w:val="00EC003A"/>
    <w:rsid w:val="00EE2B2A"/>
    <w:rsid w:val="00EF3A96"/>
    <w:rsid w:val="00F02451"/>
    <w:rsid w:val="00F02DAE"/>
    <w:rsid w:val="00F1677D"/>
    <w:rsid w:val="00F26D3E"/>
    <w:rsid w:val="00F275FE"/>
    <w:rsid w:val="00F3169E"/>
    <w:rsid w:val="00F40F04"/>
    <w:rsid w:val="00F41C44"/>
    <w:rsid w:val="00F44140"/>
    <w:rsid w:val="00F96E06"/>
    <w:rsid w:val="00FC46F9"/>
    <w:rsid w:val="00FC6316"/>
    <w:rsid w:val="00FE23BA"/>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98EEE-E1A8-4F7A-A8BB-720406C8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14/09/15/naysayers"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aao/f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der.com/2015/12/03/on-fleek-peaches-monroee-meechie-viral-vines" TargetMode="External"/><Relationship Id="rId14"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51FA-13E0-4896-B3F3-6F7017E3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9</cp:revision>
  <cp:lastPrinted>2016-06-06T16:07:00Z</cp:lastPrinted>
  <dcterms:created xsi:type="dcterms:W3CDTF">2016-05-31T16:11:00Z</dcterms:created>
  <dcterms:modified xsi:type="dcterms:W3CDTF">2016-06-06T16:27:00Z</dcterms:modified>
</cp:coreProperties>
</file>