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1D" w:rsidRDefault="006D0A3C">
      <w:bookmarkStart w:id="0" w:name="_GoBack"/>
      <w:bookmarkEnd w:id="0"/>
      <w:r>
        <w:rPr>
          <w:noProof/>
        </w:rPr>
        <w:drawing>
          <wp:anchor distT="0" distB="0" distL="114300" distR="114300" simplePos="0" relativeHeight="251652096" behindDoc="0" locked="0" layoutInCell="1" allowOverlap="1">
            <wp:simplePos x="0" y="0"/>
            <wp:positionH relativeFrom="margin">
              <wp:posOffset>-533400</wp:posOffset>
            </wp:positionH>
            <wp:positionV relativeFrom="paragraph">
              <wp:posOffset>-209550</wp:posOffset>
            </wp:positionV>
            <wp:extent cx="6948170" cy="809625"/>
            <wp:effectExtent l="0" t="0" r="5080" b="9525"/>
            <wp:wrapNone/>
            <wp:docPr id="14" name="Picture 2" descr="UTA COLLEGE OF NURSING BANNER" title="UTA COLLEGE OF NURS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E" w:rsidRDefault="005F0A4E"/>
    <w:p w:rsidR="005F0A4E" w:rsidRDefault="005F0A4E"/>
    <w:p w:rsidR="005F0A4E" w:rsidRPr="008971B4" w:rsidRDefault="005F0A4E" w:rsidP="005F0A4E">
      <w:pPr>
        <w:pStyle w:val="CM13"/>
        <w:spacing w:after="120"/>
        <w:jc w:val="center"/>
        <w:rPr>
          <w:rFonts w:ascii="Arial" w:hAnsi="Arial" w:cs="Arial"/>
          <w:b/>
          <w:bCs/>
          <w:color w:val="000000"/>
        </w:rPr>
      </w:pPr>
      <w:r w:rsidRPr="008971B4">
        <w:rPr>
          <w:rFonts w:ascii="Arial" w:hAnsi="Arial" w:cs="Arial"/>
          <w:b/>
          <w:bCs/>
          <w:color w:val="000000"/>
        </w:rPr>
        <w:t xml:space="preserve">The University of Texas at Arlington </w:t>
      </w:r>
      <w:r w:rsidRPr="008971B4">
        <w:rPr>
          <w:rFonts w:ascii="Arial" w:hAnsi="Arial" w:cs="Arial"/>
          <w:b/>
          <w:color w:val="000000"/>
        </w:rPr>
        <w:t>College of Nursing and Healt</w:t>
      </w:r>
      <w:r w:rsidRPr="008971B4">
        <w:rPr>
          <w:rFonts w:ascii="Arial" w:hAnsi="Arial" w:cs="Arial"/>
          <w:b/>
          <w:bCs/>
          <w:color w:val="000000"/>
        </w:rPr>
        <w:t xml:space="preserve">h </w:t>
      </w:r>
      <w:r w:rsidRPr="008971B4">
        <w:rPr>
          <w:rFonts w:ascii="Arial" w:hAnsi="Arial" w:cs="Arial"/>
          <w:b/>
          <w:color w:val="000000"/>
        </w:rPr>
        <w:t>Innovatio</w:t>
      </w:r>
      <w:r w:rsidRPr="008971B4">
        <w:rPr>
          <w:rFonts w:ascii="Arial" w:hAnsi="Arial" w:cs="Arial"/>
          <w:b/>
          <w:bCs/>
          <w:color w:val="000000"/>
        </w:rPr>
        <w:t xml:space="preserve">n </w:t>
      </w:r>
    </w:p>
    <w:p w:rsidR="00801F96" w:rsidRPr="006D0A3C" w:rsidRDefault="00801F96" w:rsidP="006D0A3C">
      <w:pPr>
        <w:jc w:val="center"/>
        <w:rPr>
          <w:rFonts w:ascii="Arial" w:hAnsi="Arial" w:cs="Arial"/>
          <w:b/>
          <w:sz w:val="24"/>
          <w:szCs w:val="24"/>
        </w:rPr>
      </w:pPr>
      <w:r w:rsidRPr="006D0A3C">
        <w:rPr>
          <w:rFonts w:ascii="Arial" w:hAnsi="Arial" w:cs="Arial"/>
          <w:b/>
          <w:sz w:val="24"/>
          <w:szCs w:val="24"/>
        </w:rPr>
        <w:t xml:space="preserve">ADVANCED ASSESSMENT FOR NURSE EDUCATORS </w:t>
      </w:r>
    </w:p>
    <w:p w:rsidR="00617DF4" w:rsidRPr="006D0A3C" w:rsidRDefault="00617DF4" w:rsidP="006D0A3C">
      <w:pPr>
        <w:jc w:val="center"/>
        <w:rPr>
          <w:rFonts w:ascii="Arial" w:hAnsi="Arial" w:cs="Arial"/>
          <w:b/>
          <w:sz w:val="24"/>
          <w:szCs w:val="24"/>
        </w:rPr>
      </w:pPr>
      <w:r w:rsidRPr="006D0A3C">
        <w:rPr>
          <w:rFonts w:ascii="Arial" w:hAnsi="Arial" w:cs="Arial"/>
          <w:b/>
          <w:sz w:val="24"/>
          <w:szCs w:val="24"/>
        </w:rPr>
        <w:t xml:space="preserve">NURS 5326 </w:t>
      </w:r>
    </w:p>
    <w:p w:rsidR="00617DF4" w:rsidRPr="006D0A3C" w:rsidRDefault="00617DF4" w:rsidP="006D0A3C">
      <w:pPr>
        <w:rPr>
          <w:rFonts w:ascii="Arial" w:hAnsi="Arial" w:cs="Arial"/>
          <w:sz w:val="24"/>
          <w:szCs w:val="24"/>
        </w:rPr>
      </w:pPr>
    </w:p>
    <w:p w:rsidR="00617DF4" w:rsidRPr="006D0A3C" w:rsidRDefault="005F0A4E" w:rsidP="005F0A4E">
      <w:pPr>
        <w:pStyle w:val="Default"/>
        <w:rPr>
          <w:rFonts w:ascii="Arial" w:hAnsi="Arial" w:cs="Arial"/>
          <w:color w:val="auto"/>
        </w:rPr>
      </w:pPr>
      <w:r w:rsidRPr="006D0A3C">
        <w:rPr>
          <w:rFonts w:ascii="Arial" w:hAnsi="Arial" w:cs="Arial"/>
          <w:b/>
          <w:color w:val="auto"/>
          <w:u w:val="single"/>
        </w:rPr>
        <w:t>Course Description:</w:t>
      </w:r>
      <w:r w:rsidR="006D0A3C" w:rsidRPr="006D0A3C" w:rsidDel="006D0A3C">
        <w:rPr>
          <w:rFonts w:ascii="Arial" w:hAnsi="Arial" w:cs="Arial"/>
          <w:b/>
          <w:color w:val="auto"/>
          <w:u w:val="single"/>
        </w:rPr>
        <w:t xml:space="preserve"> </w:t>
      </w:r>
      <w:r w:rsidR="004616B6" w:rsidRPr="006D0A3C">
        <w:rPr>
          <w:rFonts w:ascii="Arial" w:hAnsi="Arial" w:cs="Arial"/>
        </w:rPr>
        <w:t>Apply theoretical foundations and clinical skills in comprehensive health assessment across the lifespan as applies to the nurse educator role</w:t>
      </w:r>
    </w:p>
    <w:p w:rsidR="00617DF4" w:rsidRPr="006D0A3C" w:rsidRDefault="00617DF4" w:rsidP="005F0A4E">
      <w:pPr>
        <w:pStyle w:val="Default"/>
        <w:rPr>
          <w:rFonts w:ascii="Arial" w:hAnsi="Arial" w:cs="Arial"/>
          <w:color w:val="auto"/>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Course Outcomes:</w:t>
      </w:r>
    </w:p>
    <w:p w:rsidR="005F0A4E" w:rsidRPr="006D0A3C" w:rsidRDefault="005F0A4E" w:rsidP="005F0A4E">
      <w:pPr>
        <w:pStyle w:val="Default"/>
        <w:rPr>
          <w:rFonts w:ascii="Arial" w:hAnsi="Arial" w:cs="Arial"/>
          <w:i/>
          <w:color w:val="0070C0"/>
        </w:rPr>
      </w:pP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history across the life-span. </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physical across the life-span. </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Document findings from history and physical. </w:t>
      </w:r>
    </w:p>
    <w:p w:rsidR="004616B6" w:rsidRPr="006D0A3C" w:rsidRDefault="004616B6" w:rsidP="004616B6">
      <w:pPr>
        <w:pStyle w:val="Default"/>
        <w:rPr>
          <w:rFonts w:ascii="Arial" w:hAnsi="Arial" w:cs="Arial"/>
          <w:color w:val="auto"/>
        </w:rPr>
      </w:pPr>
      <w:r w:rsidRPr="006D0A3C">
        <w:rPr>
          <w:rFonts w:ascii="Arial" w:hAnsi="Arial" w:cs="Arial"/>
          <w:color w:val="auto"/>
        </w:rPr>
        <w:t>Use appropriate screening assessment tools.</w:t>
      </w:r>
    </w:p>
    <w:p w:rsidR="004616B6" w:rsidRPr="006D0A3C" w:rsidRDefault="004616B6" w:rsidP="004616B6">
      <w:pPr>
        <w:pStyle w:val="Default"/>
        <w:rPr>
          <w:rFonts w:ascii="Arial" w:hAnsi="Arial" w:cs="Arial"/>
          <w:color w:val="auto"/>
        </w:rPr>
      </w:pPr>
      <w:r w:rsidRPr="006D0A3C">
        <w:rPr>
          <w:rFonts w:ascii="Arial" w:hAnsi="Arial" w:cs="Arial"/>
          <w:color w:val="auto"/>
        </w:rPr>
        <w:t>Differentiate among normal variations, normal and abnormal findings.</w:t>
      </w:r>
    </w:p>
    <w:p w:rsidR="004616B6" w:rsidRPr="006D0A3C" w:rsidRDefault="004616B6" w:rsidP="004616B6">
      <w:pPr>
        <w:pStyle w:val="Default"/>
        <w:rPr>
          <w:rFonts w:ascii="Arial" w:hAnsi="Arial" w:cs="Arial"/>
          <w:color w:val="auto"/>
        </w:rPr>
      </w:pPr>
      <w:r w:rsidRPr="006D0A3C">
        <w:rPr>
          <w:rFonts w:ascii="Arial" w:hAnsi="Arial" w:cs="Arial"/>
          <w:color w:val="auto"/>
        </w:rPr>
        <w:t>Incorporate the client’s socio-cultural beliefs, religion, values and practice relevant to health in the health assessment</w:t>
      </w:r>
    </w:p>
    <w:p w:rsidR="004616B6" w:rsidRPr="006D0A3C" w:rsidRDefault="004616B6" w:rsidP="004616B6">
      <w:pPr>
        <w:pStyle w:val="Default"/>
        <w:rPr>
          <w:rFonts w:ascii="Arial" w:hAnsi="Arial" w:cs="Arial"/>
          <w:color w:val="auto"/>
        </w:rPr>
      </w:pPr>
      <w:r w:rsidRPr="006D0A3C">
        <w:rPr>
          <w:rFonts w:ascii="Arial" w:hAnsi="Arial" w:cs="Arial"/>
          <w:color w:val="auto"/>
        </w:rPr>
        <w:t>Propose health promotion activities for the client based on risk assessment.</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Perform a risk assessment of the patient including assessment of lifestyle and other risk factors </w:t>
      </w:r>
    </w:p>
    <w:p w:rsidR="004616B6" w:rsidRPr="006D0A3C" w:rsidRDefault="004616B6" w:rsidP="004616B6">
      <w:pPr>
        <w:pStyle w:val="Default"/>
        <w:rPr>
          <w:rFonts w:ascii="Arial" w:hAnsi="Arial" w:cs="Arial"/>
          <w:color w:val="auto"/>
        </w:rPr>
      </w:pPr>
      <w:r w:rsidRPr="006D0A3C">
        <w:rPr>
          <w:rFonts w:ascii="Arial" w:hAnsi="Arial" w:cs="Arial"/>
          <w:color w:val="auto"/>
        </w:rPr>
        <w:t>Analyze and synthesize subjective and objective data to identify and prioritize diagnoses for clients.</w:t>
      </w:r>
    </w:p>
    <w:p w:rsidR="00617DF4" w:rsidRPr="006D0A3C" w:rsidRDefault="00617DF4" w:rsidP="005F0A4E">
      <w:pPr>
        <w:pStyle w:val="Default"/>
        <w:rPr>
          <w:rFonts w:ascii="Arial" w:hAnsi="Arial" w:cs="Arial"/>
          <w:color w:val="auto"/>
        </w:rPr>
      </w:pPr>
    </w:p>
    <w:p w:rsidR="00617DF4" w:rsidRPr="006D0A3C" w:rsidRDefault="00617DF4" w:rsidP="005F0A4E">
      <w:pPr>
        <w:pStyle w:val="Default"/>
        <w:rPr>
          <w:rFonts w:ascii="Arial" w:hAnsi="Arial" w:cs="Arial"/>
          <w:i/>
          <w:color w:val="0070C0"/>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Credit hours</w:t>
      </w:r>
      <w:r w:rsidRPr="006D0A3C">
        <w:rPr>
          <w:rFonts w:ascii="Arial" w:hAnsi="Arial" w:cs="Arial"/>
          <w:color w:val="auto"/>
        </w:rPr>
        <w:t xml:space="preserve">: 3 hours. This is both a didactic and </w:t>
      </w:r>
      <w:r w:rsidR="002F5E52" w:rsidRPr="006D0A3C">
        <w:rPr>
          <w:rFonts w:ascii="Arial" w:hAnsi="Arial" w:cs="Arial"/>
          <w:color w:val="auto"/>
        </w:rPr>
        <w:t>lab</w:t>
      </w:r>
      <w:r w:rsidR="002F5E52">
        <w:rPr>
          <w:rFonts w:ascii="Arial" w:hAnsi="Arial" w:cs="Arial"/>
          <w:color w:val="auto"/>
        </w:rPr>
        <w:t xml:space="preserve"> course </w:t>
      </w:r>
      <w:r w:rsidR="002F5E52" w:rsidRPr="006D0A3C">
        <w:rPr>
          <w:rFonts w:ascii="Arial" w:hAnsi="Arial" w:cs="Arial"/>
          <w:color w:val="auto"/>
        </w:rPr>
        <w:t>with</w:t>
      </w:r>
      <w:r w:rsidRPr="006D0A3C">
        <w:rPr>
          <w:rFonts w:ascii="Arial" w:hAnsi="Arial" w:cs="Arial"/>
          <w:color w:val="auto"/>
        </w:rPr>
        <w:t xml:space="preserve"> 45 lab </w:t>
      </w:r>
      <w:r w:rsidR="00617DF4" w:rsidRPr="006D0A3C">
        <w:rPr>
          <w:rFonts w:ascii="Arial" w:hAnsi="Arial" w:cs="Arial"/>
          <w:color w:val="auto"/>
        </w:rPr>
        <w:t>hour</w:t>
      </w:r>
      <w:r w:rsidR="004616B6" w:rsidRPr="006D0A3C">
        <w:rPr>
          <w:rFonts w:ascii="Arial" w:hAnsi="Arial" w:cs="Arial"/>
          <w:color w:val="auto"/>
        </w:rPr>
        <w:t>s.</w:t>
      </w:r>
      <w:r w:rsidR="006D0A3C" w:rsidRPr="006D0A3C" w:rsidDel="006D0A3C">
        <w:rPr>
          <w:rFonts w:ascii="Arial" w:hAnsi="Arial" w:cs="Arial"/>
          <w:color w:val="auto"/>
        </w:rPr>
        <w:t xml:space="preserve"> </w:t>
      </w:r>
      <w:r w:rsidRPr="006D0A3C">
        <w:rPr>
          <w:rFonts w:ascii="Arial" w:hAnsi="Arial" w:cs="Arial"/>
          <w:b/>
          <w:color w:val="auto"/>
          <w:u w:val="single"/>
        </w:rPr>
        <w:t>Pre and Co-requisite Courses:</w:t>
      </w:r>
    </w:p>
    <w:p w:rsidR="004616B6" w:rsidRPr="006D0A3C" w:rsidRDefault="004616B6" w:rsidP="005F0A4E">
      <w:pPr>
        <w:pStyle w:val="Default"/>
        <w:rPr>
          <w:rFonts w:ascii="Arial" w:hAnsi="Arial" w:cs="Arial"/>
          <w:color w:val="FF0000"/>
          <w:highlight w:val="yellow"/>
        </w:rPr>
      </w:pPr>
    </w:p>
    <w:p w:rsidR="004616B6" w:rsidRPr="006D0A3C" w:rsidRDefault="00801F96" w:rsidP="005F0A4E">
      <w:pPr>
        <w:pStyle w:val="Default"/>
        <w:rPr>
          <w:rFonts w:ascii="Arial" w:hAnsi="Arial" w:cs="Arial"/>
          <w:color w:val="FF0000"/>
          <w:highlight w:val="yellow"/>
        </w:rPr>
      </w:pPr>
      <w:r w:rsidRPr="006D0A3C">
        <w:rPr>
          <w:rFonts w:ascii="Arial" w:hAnsi="Arial" w:cs="Arial"/>
        </w:rPr>
        <w:t>Core (N5327, N5366, and N5367); N5310, N5329, N5318, and N5319</w:t>
      </w:r>
      <w:r w:rsidR="006A26F7">
        <w:rPr>
          <w:rFonts w:ascii="Arial" w:hAnsi="Arial" w:cs="Arial"/>
        </w:rPr>
        <w:t>)</w:t>
      </w:r>
    </w:p>
    <w:p w:rsidR="004616B6" w:rsidRPr="006D0A3C" w:rsidRDefault="004616B6" w:rsidP="005F0A4E">
      <w:pPr>
        <w:pStyle w:val="Default"/>
        <w:rPr>
          <w:rFonts w:ascii="Arial" w:hAnsi="Arial" w:cs="Arial"/>
          <w:color w:val="FF0000"/>
          <w:highlight w:val="yellow"/>
        </w:rPr>
      </w:pPr>
    </w:p>
    <w:p w:rsidR="005F0A4E" w:rsidRPr="006D0A3C" w:rsidRDefault="005F0A4E" w:rsidP="005F0A4E">
      <w:pPr>
        <w:pStyle w:val="Default"/>
        <w:jc w:val="center"/>
        <w:rPr>
          <w:rFonts w:ascii="Arial" w:hAnsi="Arial" w:cs="Arial"/>
          <w:i/>
          <w:color w:val="0070C0"/>
        </w:rPr>
      </w:pPr>
    </w:p>
    <w:p w:rsidR="005F0A4E" w:rsidRPr="006D0A3C" w:rsidRDefault="005F0A4E" w:rsidP="002F5E52">
      <w:pPr>
        <w:pStyle w:val="Default"/>
        <w:rPr>
          <w:rFonts w:ascii="Arial" w:hAnsi="Arial" w:cs="Arial"/>
        </w:rPr>
      </w:pPr>
      <w:r w:rsidRPr="006D0A3C">
        <w:rPr>
          <w:rFonts w:ascii="Arial" w:hAnsi="Arial" w:cs="Arial"/>
          <w:b/>
          <w:u w:val="single"/>
        </w:rPr>
        <w:t>Section:</w:t>
      </w:r>
      <w:r w:rsidR="0027309C">
        <w:rPr>
          <w:rFonts w:ascii="Arial" w:hAnsi="Arial" w:cs="Arial"/>
          <w:b/>
          <w:u w:val="single"/>
        </w:rPr>
        <w:t xml:space="preserve"> </w:t>
      </w:r>
      <w:r w:rsidR="0027309C">
        <w:rPr>
          <w:rFonts w:ascii="Arial" w:hAnsi="Arial" w:cs="Arial"/>
          <w:b/>
        </w:rPr>
        <w:t xml:space="preserve"> </w:t>
      </w:r>
      <w:r w:rsidR="005669CB">
        <w:rPr>
          <w:rFonts w:ascii="Arial" w:hAnsi="Arial" w:cs="Arial"/>
          <w:b/>
        </w:rPr>
        <w:t>400</w:t>
      </w:r>
    </w:p>
    <w:p w:rsidR="0027309C" w:rsidRDefault="0027309C" w:rsidP="005F0A4E">
      <w:pPr>
        <w:pStyle w:val="Default"/>
        <w:rPr>
          <w:rFonts w:ascii="Arial" w:hAnsi="Arial" w:cs="Arial"/>
          <w:b/>
          <w:bCs/>
          <w:u w:val="single"/>
        </w:rPr>
      </w:pPr>
    </w:p>
    <w:p w:rsidR="0027309C" w:rsidRDefault="0027309C" w:rsidP="005F0A4E">
      <w:pPr>
        <w:pStyle w:val="Default"/>
        <w:rPr>
          <w:rFonts w:ascii="Arial" w:hAnsi="Arial" w:cs="Arial"/>
          <w:b/>
          <w:bCs/>
          <w:u w:val="single"/>
        </w:rPr>
      </w:pPr>
    </w:p>
    <w:p w:rsidR="00801F96" w:rsidRPr="006D0A3C" w:rsidRDefault="0058224C" w:rsidP="005F0A4E">
      <w:pPr>
        <w:pStyle w:val="Default"/>
        <w:rPr>
          <w:rFonts w:ascii="Arial" w:hAnsi="Arial" w:cs="Arial"/>
          <w:b/>
          <w:bCs/>
        </w:rPr>
      </w:pPr>
      <w:r w:rsidRPr="006D0A3C">
        <w:rPr>
          <w:rFonts w:ascii="Arial" w:hAnsi="Arial" w:cs="Arial"/>
          <w:b/>
          <w:bCs/>
          <w:u w:val="single"/>
        </w:rPr>
        <w:t xml:space="preserve">Lead Faculty </w:t>
      </w:r>
      <w:r w:rsidR="005F0A4E" w:rsidRPr="006D0A3C">
        <w:rPr>
          <w:rFonts w:ascii="Arial" w:hAnsi="Arial" w:cs="Arial"/>
          <w:b/>
          <w:bCs/>
          <w:u w:val="single"/>
        </w:rPr>
        <w:t>Instructor</w:t>
      </w:r>
      <w:r w:rsidR="005F0A4E" w:rsidRPr="006D0A3C">
        <w:rPr>
          <w:rFonts w:ascii="Arial" w:hAnsi="Arial" w:cs="Arial"/>
          <w:b/>
          <w:bCs/>
        </w:rPr>
        <w:t>(s):</w:t>
      </w:r>
    </w:p>
    <w:p w:rsidR="00F23079" w:rsidRDefault="00F23079" w:rsidP="00801F96">
      <w:pPr>
        <w:rPr>
          <w:rFonts w:ascii="Arial" w:hAnsi="Arial" w:cs="Arial"/>
          <w:b/>
          <w:bCs/>
          <w:sz w:val="24"/>
          <w:szCs w:val="24"/>
        </w:rPr>
      </w:pPr>
    </w:p>
    <w:p w:rsidR="00801F96" w:rsidRPr="006D0A3C" w:rsidRDefault="005F0A4E" w:rsidP="00801F96">
      <w:pPr>
        <w:rPr>
          <w:rFonts w:ascii="Arial" w:hAnsi="Arial" w:cs="Arial"/>
          <w:sz w:val="24"/>
          <w:szCs w:val="24"/>
        </w:rPr>
      </w:pPr>
      <w:r w:rsidRPr="006D0A3C">
        <w:rPr>
          <w:rFonts w:ascii="Arial" w:hAnsi="Arial" w:cs="Arial"/>
          <w:b/>
          <w:bCs/>
          <w:sz w:val="24"/>
          <w:szCs w:val="24"/>
        </w:rPr>
        <w:t xml:space="preserve"> </w:t>
      </w:r>
      <w:r w:rsidR="00801F96" w:rsidRPr="006D0A3C">
        <w:rPr>
          <w:rFonts w:ascii="Arial" w:hAnsi="Arial" w:cs="Arial"/>
          <w:sz w:val="24"/>
          <w:szCs w:val="24"/>
        </w:rPr>
        <w:t>Donna Bacchus, PhD, RN</w:t>
      </w:r>
    </w:p>
    <w:p w:rsidR="00801F96" w:rsidRPr="006D0A3C" w:rsidRDefault="00801F96" w:rsidP="00801F96">
      <w:pPr>
        <w:rPr>
          <w:rFonts w:ascii="Arial" w:hAnsi="Arial" w:cs="Arial"/>
          <w:sz w:val="24"/>
          <w:szCs w:val="24"/>
        </w:rPr>
      </w:pPr>
      <w:r w:rsidRPr="006D0A3C">
        <w:rPr>
          <w:rFonts w:ascii="Arial" w:hAnsi="Arial" w:cs="Arial"/>
          <w:sz w:val="24"/>
          <w:szCs w:val="24"/>
        </w:rPr>
        <w:t>Assistant Professor,</w:t>
      </w:r>
      <w:r w:rsidR="0027309C">
        <w:rPr>
          <w:rFonts w:ascii="Arial" w:hAnsi="Arial" w:cs="Arial"/>
          <w:sz w:val="24"/>
          <w:szCs w:val="24"/>
        </w:rPr>
        <w:t xml:space="preserve"> </w:t>
      </w:r>
      <w:r w:rsidRPr="006D0A3C">
        <w:rPr>
          <w:rFonts w:ascii="Arial" w:hAnsi="Arial" w:cs="Arial"/>
          <w:sz w:val="24"/>
          <w:szCs w:val="24"/>
        </w:rPr>
        <w:t>Clinical</w:t>
      </w:r>
    </w:p>
    <w:p w:rsidR="0058224C" w:rsidRPr="006D0A3C" w:rsidRDefault="00801F96" w:rsidP="0058224C">
      <w:pPr>
        <w:rPr>
          <w:rFonts w:ascii="Arial" w:hAnsi="Arial" w:cs="Arial"/>
          <w:color w:val="FF0000"/>
          <w:sz w:val="24"/>
          <w:szCs w:val="24"/>
        </w:rPr>
      </w:pPr>
      <w:r w:rsidRPr="006D0A3C">
        <w:rPr>
          <w:rFonts w:ascii="Arial" w:hAnsi="Arial" w:cs="Arial"/>
          <w:b/>
          <w:sz w:val="24"/>
          <w:szCs w:val="24"/>
        </w:rPr>
        <w:lastRenderedPageBreak/>
        <w:t>EMAIL:</w:t>
      </w:r>
      <w:r w:rsidRPr="006D0A3C">
        <w:rPr>
          <w:rFonts w:ascii="Arial" w:hAnsi="Arial" w:cs="Arial"/>
          <w:sz w:val="24"/>
          <w:szCs w:val="24"/>
        </w:rPr>
        <w:t xml:space="preserve"> </w:t>
      </w:r>
      <w:r w:rsidR="0058224C" w:rsidRPr="006D0A3C">
        <w:rPr>
          <w:rFonts w:ascii="Arial" w:hAnsi="Arial" w:cs="Arial"/>
          <w:sz w:val="24"/>
          <w:szCs w:val="24"/>
        </w:rPr>
        <w:t xml:space="preserve">  </w:t>
      </w:r>
      <w:r w:rsidRPr="006D0A3C">
        <w:rPr>
          <w:rFonts w:ascii="Arial" w:hAnsi="Arial" w:cs="Arial"/>
          <w:sz w:val="24"/>
          <w:szCs w:val="24"/>
        </w:rPr>
        <w:t>bacchus@uta.edu</w:t>
      </w:r>
    </w:p>
    <w:p w:rsidR="005F0A4E" w:rsidRPr="006D0A3C" w:rsidRDefault="005F0A4E" w:rsidP="005F0A4E">
      <w:pPr>
        <w:pStyle w:val="CM13"/>
        <w:rPr>
          <w:rFonts w:ascii="Arial" w:hAnsi="Arial" w:cs="Arial"/>
          <w:b/>
          <w:color w:val="000000"/>
          <w:u w:val="single"/>
        </w:rPr>
      </w:pPr>
    </w:p>
    <w:p w:rsidR="006C0D02" w:rsidRPr="00060E5C" w:rsidRDefault="005F0A4E" w:rsidP="005F0A4E">
      <w:pPr>
        <w:pStyle w:val="Default"/>
        <w:rPr>
          <w:rFonts w:ascii="Arial" w:hAnsi="Arial" w:cs="Arial"/>
          <w:b/>
          <w:color w:val="auto"/>
        </w:rPr>
      </w:pPr>
      <w:r w:rsidRPr="006D0A3C">
        <w:rPr>
          <w:rFonts w:ascii="Arial" w:hAnsi="Arial" w:cs="Arial"/>
          <w:b/>
          <w:u w:val="single"/>
        </w:rPr>
        <w:t>Faculty Profile:</w:t>
      </w:r>
      <w:r w:rsidR="00801F96" w:rsidRPr="006D0A3C">
        <w:rPr>
          <w:rFonts w:ascii="Arial" w:hAnsi="Arial" w:cs="Arial"/>
          <w:b/>
          <w:u w:val="single"/>
        </w:rPr>
        <w:t xml:space="preserve"> </w:t>
      </w:r>
      <w:r w:rsidR="006C0D02">
        <w:rPr>
          <w:rFonts w:ascii="Arial" w:hAnsi="Arial" w:cs="Arial"/>
          <w:b/>
          <w:u w:val="single"/>
        </w:rPr>
        <w:t xml:space="preserve"> </w:t>
      </w:r>
      <w:hyperlink r:id="rId8" w:history="1">
        <w:r w:rsidR="006C0D02" w:rsidRPr="00060E5C">
          <w:rPr>
            <w:rStyle w:val="Hyperlink"/>
            <w:rFonts w:ascii="Arial" w:hAnsi="Arial" w:cs="Arial"/>
            <w:b/>
            <w:color w:val="auto"/>
          </w:rPr>
          <w:t>https://www.uta.edu/profiles/donna-bacchus</w:t>
        </w:r>
      </w:hyperlink>
    </w:p>
    <w:p w:rsidR="006C0D02" w:rsidRDefault="006C0D02" w:rsidP="005F0A4E">
      <w:pPr>
        <w:pStyle w:val="Default"/>
        <w:rPr>
          <w:rFonts w:ascii="Arial" w:hAnsi="Arial" w:cs="Arial"/>
          <w:b/>
          <w:color w:val="auto"/>
        </w:rPr>
      </w:pPr>
    </w:p>
    <w:p w:rsidR="005F0A4E" w:rsidRPr="006D0A3C" w:rsidRDefault="005F0A4E" w:rsidP="005F0A4E">
      <w:pPr>
        <w:pStyle w:val="Default"/>
        <w:rPr>
          <w:rFonts w:ascii="Arial" w:hAnsi="Arial" w:cs="Arial"/>
          <w:b/>
          <w:color w:val="auto"/>
        </w:rPr>
      </w:pPr>
      <w:r w:rsidRPr="006D0A3C">
        <w:rPr>
          <w:rFonts w:ascii="Arial" w:hAnsi="Arial" w:cs="Arial"/>
          <w:b/>
          <w:color w:val="auto"/>
        </w:rPr>
        <w:t xml:space="preserve">Academic </w:t>
      </w:r>
      <w:r w:rsidR="00060E5C" w:rsidRPr="006D0A3C">
        <w:rPr>
          <w:rFonts w:ascii="Arial" w:hAnsi="Arial" w:cs="Arial"/>
          <w:b/>
          <w:color w:val="auto"/>
        </w:rPr>
        <w:t>Coach (</w:t>
      </w:r>
      <w:r w:rsidRPr="006D0A3C">
        <w:rPr>
          <w:rFonts w:ascii="Arial" w:hAnsi="Arial" w:cs="Arial"/>
          <w:b/>
          <w:color w:val="auto"/>
        </w:rPr>
        <w:t>es):</w:t>
      </w:r>
    </w:p>
    <w:p w:rsidR="00801F96" w:rsidRPr="006D0A3C" w:rsidRDefault="00801F96" w:rsidP="005F0A4E">
      <w:pPr>
        <w:pStyle w:val="Default"/>
        <w:rPr>
          <w:rFonts w:ascii="Arial" w:hAnsi="Arial" w:cs="Arial"/>
          <w:color w:val="auto"/>
        </w:rPr>
      </w:pPr>
    </w:p>
    <w:p w:rsidR="00801F96" w:rsidRPr="006D0A3C" w:rsidRDefault="00801F96" w:rsidP="005F0A4E">
      <w:pPr>
        <w:pStyle w:val="Default"/>
        <w:rPr>
          <w:rFonts w:ascii="Arial" w:hAnsi="Arial" w:cs="Arial"/>
          <w:color w:val="auto"/>
        </w:rPr>
      </w:pPr>
      <w:r w:rsidRPr="006D0A3C">
        <w:rPr>
          <w:rFonts w:ascii="Arial" w:hAnsi="Arial" w:cs="Arial"/>
          <w:color w:val="auto"/>
        </w:rPr>
        <w:t>None in this course</w:t>
      </w:r>
    </w:p>
    <w:p w:rsidR="00801F96" w:rsidRPr="006D0A3C" w:rsidRDefault="00801F96" w:rsidP="005F0A4E">
      <w:pPr>
        <w:pStyle w:val="Default"/>
        <w:rPr>
          <w:rFonts w:ascii="Arial" w:hAnsi="Arial" w:cs="Arial"/>
          <w:color w:val="auto"/>
        </w:rPr>
      </w:pPr>
    </w:p>
    <w:p w:rsidR="005F0A4E" w:rsidRPr="006D0A3C" w:rsidRDefault="00F23079" w:rsidP="005F0A4E">
      <w:pPr>
        <w:pStyle w:val="Default"/>
        <w:rPr>
          <w:rFonts w:ascii="Arial" w:hAnsi="Arial" w:cs="Arial"/>
          <w:b/>
          <w:color w:val="auto"/>
        </w:rPr>
      </w:pPr>
      <w:r>
        <w:rPr>
          <w:rFonts w:ascii="Arial" w:hAnsi="Arial" w:cs="Arial"/>
          <w:b/>
          <w:color w:val="auto"/>
        </w:rPr>
        <w:t xml:space="preserve">Lab </w:t>
      </w:r>
      <w:r w:rsidRPr="006D0A3C">
        <w:rPr>
          <w:rFonts w:ascii="Arial" w:hAnsi="Arial" w:cs="Arial"/>
          <w:b/>
          <w:color w:val="auto"/>
        </w:rPr>
        <w:t>Instructors</w:t>
      </w:r>
      <w:r w:rsidR="00801F96" w:rsidRPr="006D0A3C">
        <w:rPr>
          <w:rFonts w:ascii="Arial" w:hAnsi="Arial" w:cs="Arial"/>
          <w:b/>
          <w:color w:val="auto"/>
        </w:rPr>
        <w:t>:</w:t>
      </w:r>
    </w:p>
    <w:p w:rsidR="008142F3" w:rsidRDefault="008142F3" w:rsidP="005F0A4E">
      <w:pPr>
        <w:pStyle w:val="Default"/>
        <w:rPr>
          <w:rFonts w:ascii="Arial" w:hAnsi="Arial" w:cs="Arial"/>
          <w:b/>
          <w:color w:val="auto"/>
        </w:rPr>
      </w:pPr>
    </w:p>
    <w:p w:rsidR="00801F96" w:rsidRPr="002F5E52" w:rsidRDefault="008142F3" w:rsidP="005F0A4E">
      <w:pPr>
        <w:pStyle w:val="Default"/>
        <w:rPr>
          <w:rFonts w:ascii="Arial" w:hAnsi="Arial" w:cs="Arial"/>
          <w:color w:val="auto"/>
        </w:rPr>
      </w:pPr>
      <w:r w:rsidRPr="002F5E52">
        <w:rPr>
          <w:rFonts w:ascii="Arial" w:hAnsi="Arial" w:cs="Arial"/>
          <w:color w:val="auto"/>
        </w:rPr>
        <w:t xml:space="preserve">Your </w:t>
      </w:r>
      <w:r w:rsidR="00F23079">
        <w:rPr>
          <w:rFonts w:ascii="Arial" w:hAnsi="Arial" w:cs="Arial"/>
          <w:color w:val="auto"/>
        </w:rPr>
        <w:t>Lab</w:t>
      </w:r>
      <w:r w:rsidRPr="002F5E52">
        <w:rPr>
          <w:rFonts w:ascii="Arial" w:hAnsi="Arial" w:cs="Arial"/>
          <w:color w:val="auto"/>
        </w:rPr>
        <w:t xml:space="preserve"> Instructor will contact you</w:t>
      </w:r>
      <w:r w:rsidR="006A26F7">
        <w:rPr>
          <w:rFonts w:ascii="Arial" w:hAnsi="Arial" w:cs="Arial"/>
          <w:color w:val="auto"/>
        </w:rPr>
        <w:t>.</w:t>
      </w:r>
    </w:p>
    <w:p w:rsidR="00801F96" w:rsidRPr="002F5E52" w:rsidRDefault="00801F96" w:rsidP="005F0A4E">
      <w:pPr>
        <w:pStyle w:val="Default"/>
        <w:rPr>
          <w:rFonts w:ascii="Arial" w:hAnsi="Arial" w:cs="Arial"/>
          <w:color w:val="auto"/>
        </w:rPr>
      </w:pPr>
    </w:p>
    <w:p w:rsidR="005B1B39" w:rsidRPr="006D0A3C" w:rsidRDefault="005B1B39" w:rsidP="006D0A3C">
      <w:pPr>
        <w:pStyle w:val="Default"/>
        <w:tabs>
          <w:tab w:val="left" w:pos="3580"/>
        </w:tabs>
        <w:rPr>
          <w:rFonts w:ascii="Arial" w:hAnsi="Arial" w:cs="Arial"/>
          <w:color w:val="0070C0"/>
        </w:rPr>
      </w:pPr>
      <w:r w:rsidRPr="006D0A3C">
        <w:rPr>
          <w:rFonts w:ascii="Arial" w:hAnsi="Arial" w:cs="Arial"/>
          <w:b/>
          <w:color w:val="auto"/>
        </w:rPr>
        <w:t>Textbooks and Equipment</w:t>
      </w:r>
      <w:r w:rsidRPr="006D0A3C">
        <w:rPr>
          <w:rFonts w:ascii="Arial" w:hAnsi="Arial" w:cs="Arial"/>
          <w:b/>
          <w:strike/>
          <w:color w:val="auto"/>
          <w:u w:val="single"/>
        </w:rPr>
        <w:t xml:space="preserve"> </w:t>
      </w:r>
    </w:p>
    <w:p w:rsidR="00801F96" w:rsidRPr="006D0A3C" w:rsidRDefault="00801F96" w:rsidP="006D0A3C">
      <w:pPr>
        <w:pStyle w:val="Default"/>
        <w:tabs>
          <w:tab w:val="left" w:pos="3580"/>
        </w:tabs>
        <w:rPr>
          <w:rFonts w:ascii="Arial" w:hAnsi="Arial" w:cs="Arial"/>
          <w:color w:val="0070C0"/>
        </w:rPr>
      </w:pPr>
    </w:p>
    <w:p w:rsidR="007B7D16" w:rsidRPr="006D0A3C" w:rsidRDefault="00801F96" w:rsidP="00737081">
      <w:pPr>
        <w:rPr>
          <w:rFonts w:ascii="Arial" w:hAnsi="Arial" w:cs="Arial"/>
          <w:sz w:val="24"/>
          <w:szCs w:val="24"/>
        </w:rPr>
      </w:pPr>
      <w:r w:rsidRPr="006D0A3C">
        <w:rPr>
          <w:rFonts w:ascii="Arial" w:hAnsi="Arial" w:cs="Arial"/>
        </w:rPr>
        <w:t>Required:</w:t>
      </w:r>
      <w:r w:rsidR="00516706">
        <w:rPr>
          <w:rFonts w:ascii="Arial" w:hAnsi="Arial" w:cs="Arial"/>
        </w:rPr>
        <w:t xml:space="preserve"> </w:t>
      </w:r>
      <w:r w:rsidR="007B7D16" w:rsidRPr="006D0A3C">
        <w:rPr>
          <w:rFonts w:ascii="Arial" w:hAnsi="Arial" w:cs="Arial"/>
          <w:sz w:val="24"/>
          <w:szCs w:val="24"/>
        </w:rPr>
        <w:t>1</w:t>
      </w:r>
      <w:r w:rsidR="00060E5C" w:rsidRPr="006D0A3C">
        <w:rPr>
          <w:rFonts w:ascii="Arial" w:hAnsi="Arial" w:cs="Arial"/>
          <w:sz w:val="24"/>
          <w:szCs w:val="24"/>
        </w:rPr>
        <w:t xml:space="preserve">. </w:t>
      </w:r>
      <w:r w:rsidR="00060E5C" w:rsidRPr="00060E5C">
        <w:rPr>
          <w:rFonts w:ascii="Arial" w:hAnsi="Arial" w:cs="Arial"/>
          <w:sz w:val="24"/>
          <w:szCs w:val="24"/>
        </w:rPr>
        <w:t>Video</w:t>
      </w:r>
      <w:r w:rsidR="007B7D16" w:rsidRPr="00060E5C">
        <w:rPr>
          <w:rFonts w:ascii="Arial" w:hAnsi="Arial" w:cs="Arial"/>
          <w:sz w:val="24"/>
          <w:szCs w:val="24"/>
        </w:rPr>
        <w:t xml:space="preserve"> </w:t>
      </w:r>
      <w:r w:rsidR="007B7D16" w:rsidRPr="006D0A3C">
        <w:rPr>
          <w:rFonts w:ascii="Arial" w:hAnsi="Arial" w:cs="Arial"/>
          <w:sz w:val="24"/>
          <w:szCs w:val="24"/>
        </w:rPr>
        <w:t>series and text book</w:t>
      </w:r>
    </w:p>
    <w:p w:rsidR="00801F96" w:rsidRPr="006D0A3C" w:rsidRDefault="00801F96" w:rsidP="006D0A3C">
      <w:pPr>
        <w:autoSpaceDE w:val="0"/>
        <w:autoSpaceDN w:val="0"/>
        <w:adjustRightInd w:val="0"/>
        <w:spacing w:after="0" w:line="240" w:lineRule="auto"/>
        <w:rPr>
          <w:rFonts w:ascii="Arial" w:hAnsi="Arial" w:cs="Arial"/>
          <w:sz w:val="24"/>
          <w:szCs w:val="24"/>
        </w:rPr>
      </w:pPr>
      <w:r w:rsidRPr="006D0A3C">
        <w:rPr>
          <w:rFonts w:ascii="Arial" w:hAnsi="Arial" w:cs="Arial"/>
          <w:sz w:val="24"/>
          <w:szCs w:val="24"/>
        </w:rPr>
        <w:t>Seidel</w:t>
      </w:r>
      <w:r w:rsidR="00A8040B" w:rsidRPr="006D0A3C">
        <w:rPr>
          <w:rFonts w:ascii="Arial" w:hAnsi="Arial" w:cs="Arial"/>
          <w:color w:val="333333"/>
          <w:sz w:val="24"/>
          <w:szCs w:val="24"/>
        </w:rPr>
        <w:t xml:space="preserve">l, Ball, Dains, Flynn, Solomon &amp; </w:t>
      </w:r>
      <w:r w:rsidR="00766CFF" w:rsidRPr="006D0A3C">
        <w:rPr>
          <w:rFonts w:ascii="Arial" w:hAnsi="Arial" w:cs="Arial"/>
          <w:color w:val="333333"/>
          <w:sz w:val="24"/>
          <w:szCs w:val="24"/>
        </w:rPr>
        <w:t>Stewart</w:t>
      </w:r>
      <w:r w:rsidR="00766CFF" w:rsidRPr="006D0A3C">
        <w:rPr>
          <w:rFonts w:ascii="Arial" w:hAnsi="Arial" w:cs="Arial"/>
          <w:sz w:val="24"/>
          <w:szCs w:val="24"/>
        </w:rPr>
        <w:t>.</w:t>
      </w:r>
      <w:r w:rsidRPr="006D0A3C">
        <w:rPr>
          <w:rFonts w:ascii="Arial" w:hAnsi="Arial" w:cs="Arial"/>
          <w:sz w:val="24"/>
          <w:szCs w:val="24"/>
        </w:rPr>
        <w:t xml:space="preserve">  Mosby’s Physical Exam Video Series. </w:t>
      </w:r>
      <w:r w:rsidR="00A8040B" w:rsidRPr="006D0A3C">
        <w:rPr>
          <w:rFonts w:ascii="Arial" w:hAnsi="Arial" w:cs="Arial"/>
          <w:color w:val="333333"/>
          <w:sz w:val="24"/>
          <w:szCs w:val="24"/>
        </w:rPr>
        <w:t>(Onl)</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Set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18(UG)</w:t>
      </w:r>
    </w:p>
    <w:p w:rsidR="00801F96" w:rsidRPr="006D0A3C" w:rsidRDefault="00801F96" w:rsidP="00801F96">
      <w:pPr>
        <w:rPr>
          <w:rFonts w:ascii="Arial" w:hAnsi="Arial" w:cs="Arial"/>
          <w:sz w:val="24"/>
          <w:szCs w:val="24"/>
        </w:rPr>
      </w:pPr>
      <w:r w:rsidRPr="006D0A3C">
        <w:rPr>
          <w:rFonts w:ascii="Arial" w:hAnsi="Arial" w:cs="Arial"/>
          <w:sz w:val="24"/>
          <w:szCs w:val="24"/>
        </w:rPr>
        <w:t xml:space="preserve">Jarvis, C. (2016) Physical Examination and Health Assessment (7th Ed.). St. Louis, MO:   Elsevier Inc.: </w:t>
      </w:r>
    </w:p>
    <w:p w:rsidR="00801F96" w:rsidRPr="006D0A3C" w:rsidRDefault="00766CFF" w:rsidP="00801F96">
      <w:pPr>
        <w:rPr>
          <w:rFonts w:ascii="Arial" w:hAnsi="Arial" w:cs="Arial"/>
          <w:sz w:val="24"/>
          <w:szCs w:val="24"/>
        </w:rPr>
      </w:pPr>
      <w:r w:rsidRPr="006D0A3C">
        <w:rPr>
          <w:rFonts w:ascii="Arial" w:hAnsi="Arial" w:cs="Arial"/>
          <w:sz w:val="24"/>
          <w:szCs w:val="24"/>
        </w:rPr>
        <w:t xml:space="preserve">The above items are required and can be </w:t>
      </w:r>
      <w:r w:rsidR="00896FB9" w:rsidRPr="006D0A3C">
        <w:rPr>
          <w:rFonts w:ascii="Arial" w:hAnsi="Arial" w:cs="Arial"/>
          <w:sz w:val="24"/>
          <w:szCs w:val="24"/>
        </w:rPr>
        <w:t>obtained in</w:t>
      </w:r>
      <w:r w:rsidRPr="006D0A3C">
        <w:rPr>
          <w:rFonts w:ascii="Arial" w:hAnsi="Arial" w:cs="Arial"/>
          <w:sz w:val="24"/>
          <w:szCs w:val="24"/>
        </w:rPr>
        <w:t xml:space="preserve"> three different bundles f</w:t>
      </w:r>
      <w:r w:rsidR="00801F96" w:rsidRPr="006D0A3C">
        <w:rPr>
          <w:rFonts w:ascii="Arial" w:hAnsi="Arial" w:cs="Arial"/>
          <w:sz w:val="24"/>
          <w:szCs w:val="24"/>
        </w:rPr>
        <w:t xml:space="preserve">or the purchase price as </w:t>
      </w:r>
      <w:r w:rsidRPr="006D0A3C">
        <w:rPr>
          <w:rFonts w:ascii="Arial" w:hAnsi="Arial" w:cs="Arial"/>
          <w:sz w:val="24"/>
          <w:szCs w:val="24"/>
        </w:rPr>
        <w:t>listed below. P</w:t>
      </w:r>
      <w:r w:rsidR="00801F96" w:rsidRPr="006D0A3C">
        <w:rPr>
          <w:rFonts w:ascii="Arial" w:hAnsi="Arial" w:cs="Arial"/>
          <w:sz w:val="24"/>
          <w:szCs w:val="24"/>
        </w:rPr>
        <w:t xml:space="preserve">ackages must be purchased from the UTA bookstore and is offered as part of the course bundle. </w:t>
      </w:r>
    </w:p>
    <w:p w:rsidR="00801F96" w:rsidRPr="006D0A3C" w:rsidRDefault="00801F96" w:rsidP="00801F96">
      <w:pPr>
        <w:numPr>
          <w:ilvl w:val="0"/>
          <w:numId w:val="40"/>
        </w:numPr>
        <w:rPr>
          <w:rFonts w:ascii="Arial" w:hAnsi="Arial" w:cs="Arial"/>
          <w:sz w:val="24"/>
          <w:szCs w:val="24"/>
        </w:rPr>
      </w:pPr>
      <w:r w:rsidRPr="006D0A3C">
        <w:rPr>
          <w:rFonts w:ascii="Arial" w:hAnsi="Arial" w:cs="Arial"/>
          <w:sz w:val="24"/>
          <w:szCs w:val="24"/>
        </w:rPr>
        <w:t>ISBN  9780323492027 – print textbook and Mosby’s Physical Exam video series</w:t>
      </w:r>
    </w:p>
    <w:p w:rsidR="00801F96" w:rsidRPr="006D0A3C" w:rsidRDefault="00801F96" w:rsidP="00801F96">
      <w:pPr>
        <w:ind w:left="720"/>
        <w:rPr>
          <w:rFonts w:ascii="Arial" w:hAnsi="Arial" w:cs="Arial"/>
          <w:sz w:val="24"/>
          <w:szCs w:val="24"/>
        </w:rPr>
      </w:pPr>
      <w:r w:rsidRPr="006D0A3C">
        <w:rPr>
          <w:rFonts w:ascii="Arial" w:hAnsi="Arial" w:cs="Arial"/>
          <w:sz w:val="24"/>
          <w:szCs w:val="24"/>
        </w:rPr>
        <w:t xml:space="preserve"> Cost $ 166.50</w:t>
      </w:r>
    </w:p>
    <w:p w:rsidR="00801F96" w:rsidRPr="006D0A3C" w:rsidRDefault="00801F96" w:rsidP="00801F96">
      <w:pPr>
        <w:numPr>
          <w:ilvl w:val="0"/>
          <w:numId w:val="40"/>
        </w:numPr>
        <w:rPr>
          <w:rFonts w:ascii="Arial" w:hAnsi="Arial" w:cs="Arial"/>
          <w:sz w:val="24"/>
          <w:szCs w:val="24"/>
        </w:rPr>
      </w:pPr>
      <w:r w:rsidRPr="006D0A3C">
        <w:rPr>
          <w:rFonts w:ascii="Arial" w:hAnsi="Arial" w:cs="Arial"/>
          <w:sz w:val="24"/>
          <w:szCs w:val="24"/>
        </w:rPr>
        <w:t>ISBN 9780323467537 - print textbook, electronic eBook and Mosby’s Physical Exam video series  Cost  $ 181.50</w:t>
      </w:r>
    </w:p>
    <w:p w:rsidR="00801F96" w:rsidRPr="006D0A3C" w:rsidRDefault="00801F96" w:rsidP="00801F96">
      <w:pPr>
        <w:numPr>
          <w:ilvl w:val="0"/>
          <w:numId w:val="40"/>
        </w:numPr>
        <w:rPr>
          <w:rFonts w:ascii="Arial" w:hAnsi="Arial" w:cs="Arial"/>
          <w:sz w:val="24"/>
          <w:szCs w:val="24"/>
        </w:rPr>
      </w:pPr>
      <w:r w:rsidRPr="006D0A3C">
        <w:rPr>
          <w:rFonts w:ascii="Arial" w:hAnsi="Arial" w:cs="Arial"/>
          <w:sz w:val="24"/>
          <w:szCs w:val="24"/>
        </w:rPr>
        <w:t xml:space="preserve">ISBN  9780323467421 - electronic eBook and Mosby’s Physical Exam video series </w:t>
      </w:r>
    </w:p>
    <w:p w:rsidR="00801F96" w:rsidRPr="006D0A3C" w:rsidRDefault="00801F96" w:rsidP="00801F96">
      <w:pPr>
        <w:ind w:left="720"/>
        <w:rPr>
          <w:rFonts w:ascii="Arial" w:hAnsi="Arial" w:cs="Arial"/>
          <w:sz w:val="24"/>
          <w:szCs w:val="24"/>
        </w:rPr>
      </w:pPr>
      <w:r w:rsidRPr="006D0A3C">
        <w:rPr>
          <w:rFonts w:ascii="Arial" w:hAnsi="Arial" w:cs="Arial"/>
          <w:sz w:val="24"/>
          <w:szCs w:val="24"/>
        </w:rPr>
        <w:t xml:space="preserve"> Cost $129.00</w:t>
      </w:r>
    </w:p>
    <w:p w:rsidR="00766CFF" w:rsidRPr="006D0A3C" w:rsidRDefault="00766CFF" w:rsidP="00766CFF">
      <w:pPr>
        <w:spacing w:after="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UTA bookstore information (for ordering, questions, or concerns): </w:t>
      </w:r>
    </w:p>
    <w:p w:rsidR="00766CFF" w:rsidRPr="006D0A3C" w:rsidRDefault="007910FF" w:rsidP="00766CFF">
      <w:pPr>
        <w:spacing w:after="0"/>
        <w:ind w:firstLine="720"/>
        <w:rPr>
          <w:rFonts w:ascii="Arial" w:eastAsia="Times New Roman" w:hAnsi="Arial" w:cs="Arial"/>
          <w:color w:val="000000"/>
          <w:sz w:val="24"/>
          <w:szCs w:val="24"/>
        </w:rPr>
      </w:pPr>
      <w:hyperlink r:id="rId9" w:history="1">
        <w:r w:rsidR="00766CFF" w:rsidRPr="006D0A3C">
          <w:rPr>
            <w:rStyle w:val="Hyperlink"/>
            <w:rFonts w:ascii="Arial" w:eastAsia="Times New Roman" w:hAnsi="Arial" w:cs="Arial"/>
            <w:sz w:val="24"/>
            <w:szCs w:val="24"/>
          </w:rPr>
          <w:t>www.utashop.com</w:t>
        </w:r>
      </w:hyperlink>
      <w:r w:rsidR="00766CFF" w:rsidRPr="006D0A3C">
        <w:rPr>
          <w:rFonts w:ascii="Arial" w:eastAsia="Times New Roman" w:hAnsi="Arial" w:cs="Arial"/>
          <w:color w:val="000000"/>
          <w:sz w:val="24"/>
          <w:szCs w:val="24"/>
        </w:rPr>
        <w:t xml:space="preserve"> </w:t>
      </w:r>
    </w:p>
    <w:p w:rsidR="00766CFF" w:rsidRPr="006D0A3C" w:rsidRDefault="00766CFF" w:rsidP="00766CFF">
      <w:pPr>
        <w:spacing w:after="0"/>
        <w:ind w:firstLine="72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(817) 272-2785 </w:t>
      </w:r>
      <w:r w:rsidRPr="006D0A3C">
        <w:rPr>
          <w:rFonts w:ascii="Arial" w:eastAsia="Times New Roman" w:hAnsi="Arial" w:cs="Arial"/>
          <w:i/>
          <w:color w:val="000000"/>
          <w:sz w:val="24"/>
          <w:szCs w:val="24"/>
        </w:rPr>
        <w:t xml:space="preserve">main </w:t>
      </w:r>
    </w:p>
    <w:p w:rsidR="00766CFF" w:rsidRPr="006D0A3C" w:rsidRDefault="00766CFF" w:rsidP="00766CFF">
      <w:pPr>
        <w:spacing w:after="0"/>
        <w:ind w:firstLine="72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(817) 272-5757 </w:t>
      </w:r>
      <w:r w:rsidRPr="006D0A3C">
        <w:rPr>
          <w:rFonts w:ascii="Arial" w:eastAsia="Times New Roman" w:hAnsi="Arial" w:cs="Arial"/>
          <w:i/>
          <w:color w:val="000000"/>
          <w:sz w:val="24"/>
          <w:szCs w:val="24"/>
        </w:rPr>
        <w:t>text department</w:t>
      </w:r>
    </w:p>
    <w:p w:rsidR="00766CFF" w:rsidRPr="006D0A3C" w:rsidRDefault="00766CFF" w:rsidP="00801F96">
      <w:pPr>
        <w:ind w:left="720"/>
        <w:rPr>
          <w:rFonts w:ascii="Arial" w:hAnsi="Arial" w:cs="Arial"/>
          <w:sz w:val="24"/>
          <w:szCs w:val="24"/>
        </w:rPr>
      </w:pPr>
    </w:p>
    <w:p w:rsidR="00801F96" w:rsidRPr="006D0A3C" w:rsidRDefault="00766CFF" w:rsidP="00801F96">
      <w:pPr>
        <w:rPr>
          <w:rFonts w:ascii="Arial" w:hAnsi="Arial" w:cs="Arial"/>
          <w:sz w:val="24"/>
          <w:szCs w:val="24"/>
        </w:rPr>
      </w:pPr>
      <w:r w:rsidRPr="006D0A3C">
        <w:rPr>
          <w:rFonts w:ascii="Arial" w:hAnsi="Arial" w:cs="Arial"/>
          <w:sz w:val="24"/>
          <w:szCs w:val="24"/>
        </w:rPr>
        <w:t xml:space="preserve">2. </w:t>
      </w:r>
      <w:r w:rsidR="00801F96" w:rsidRPr="006D0A3C">
        <w:rPr>
          <w:rFonts w:ascii="Arial" w:hAnsi="Arial" w:cs="Arial"/>
          <w:sz w:val="24"/>
          <w:szCs w:val="24"/>
        </w:rPr>
        <w:t xml:space="preserve">Additionally access to a blood pressure kit, reflex </w:t>
      </w:r>
      <w:r w:rsidRPr="006D0A3C">
        <w:rPr>
          <w:rFonts w:ascii="Arial" w:hAnsi="Arial" w:cs="Arial"/>
          <w:sz w:val="24"/>
          <w:szCs w:val="24"/>
        </w:rPr>
        <w:t>hammer and</w:t>
      </w:r>
      <w:r w:rsidR="00801F96" w:rsidRPr="006D0A3C">
        <w:rPr>
          <w:rFonts w:ascii="Arial" w:hAnsi="Arial" w:cs="Arial"/>
          <w:sz w:val="24"/>
          <w:szCs w:val="24"/>
        </w:rPr>
        <w:t xml:space="preserve"> thermometer – can be obtained on-line at a reasonable </w:t>
      </w:r>
      <w:r w:rsidRPr="006D0A3C">
        <w:rPr>
          <w:rFonts w:ascii="Arial" w:hAnsi="Arial" w:cs="Arial"/>
          <w:sz w:val="24"/>
          <w:szCs w:val="24"/>
        </w:rPr>
        <w:t>cost or</w:t>
      </w:r>
      <w:r w:rsidR="00801F96" w:rsidRPr="006D0A3C">
        <w:rPr>
          <w:rFonts w:ascii="Arial" w:hAnsi="Arial" w:cs="Arial"/>
          <w:sz w:val="24"/>
          <w:szCs w:val="24"/>
        </w:rPr>
        <w:t xml:space="preserve"> can be </w:t>
      </w:r>
      <w:r w:rsidRPr="006D0A3C">
        <w:rPr>
          <w:rFonts w:ascii="Arial" w:hAnsi="Arial" w:cs="Arial"/>
          <w:sz w:val="24"/>
          <w:szCs w:val="24"/>
        </w:rPr>
        <w:t>borrowed for</w:t>
      </w:r>
      <w:r w:rsidR="00801F96" w:rsidRPr="006D0A3C">
        <w:rPr>
          <w:rFonts w:ascii="Arial" w:hAnsi="Arial" w:cs="Arial"/>
          <w:sz w:val="24"/>
          <w:szCs w:val="24"/>
        </w:rPr>
        <w:t xml:space="preserve"> assessment of client. </w:t>
      </w:r>
    </w:p>
    <w:p w:rsidR="00766CFF" w:rsidRPr="006D0A3C" w:rsidRDefault="007B7D16" w:rsidP="006D0A3C">
      <w:pPr>
        <w:rPr>
          <w:rFonts w:ascii="Arial" w:hAnsi="Arial" w:cs="Arial"/>
          <w:sz w:val="24"/>
          <w:szCs w:val="24"/>
        </w:rPr>
      </w:pPr>
      <w:r w:rsidRPr="006D0A3C">
        <w:rPr>
          <w:rFonts w:ascii="Arial" w:hAnsi="Arial" w:cs="Arial"/>
          <w:sz w:val="24"/>
          <w:szCs w:val="24"/>
        </w:rPr>
        <w:lastRenderedPageBreak/>
        <w:t xml:space="preserve">3. </w:t>
      </w:r>
      <w:r w:rsidR="00766CFF" w:rsidRPr="006D0A3C">
        <w:rPr>
          <w:rFonts w:ascii="Arial" w:hAnsi="Arial" w:cs="Arial"/>
          <w:sz w:val="24"/>
          <w:szCs w:val="24"/>
        </w:rPr>
        <w:t>Shadow Health Digital Clinical Experiences Program: (Not included in the UTA Course Bun</w:t>
      </w:r>
      <w:r w:rsidRPr="006D0A3C">
        <w:rPr>
          <w:rFonts w:ascii="Arial" w:hAnsi="Arial" w:cs="Arial"/>
          <w:sz w:val="24"/>
          <w:szCs w:val="24"/>
        </w:rPr>
        <w:t xml:space="preserve">dle/MUST be </w:t>
      </w:r>
      <w:r w:rsidR="00896FB9" w:rsidRPr="006D0A3C">
        <w:rPr>
          <w:rFonts w:ascii="Arial" w:hAnsi="Arial" w:cs="Arial"/>
          <w:sz w:val="24"/>
          <w:szCs w:val="24"/>
        </w:rPr>
        <w:t>purchased directly</w:t>
      </w:r>
      <w:r w:rsidR="00766CFF" w:rsidRPr="006D0A3C">
        <w:rPr>
          <w:rFonts w:ascii="Arial" w:hAnsi="Arial" w:cs="Arial"/>
          <w:sz w:val="24"/>
          <w:szCs w:val="24"/>
        </w:rPr>
        <w:t xml:space="preserve"> from the manufacturer/publisher as below:</w:t>
      </w:r>
    </w:p>
    <w:p w:rsidR="00766CFF" w:rsidRPr="006D0A3C" w:rsidRDefault="00766CFF" w:rsidP="00766CFF">
      <w:pPr>
        <w:pStyle w:val="ListParagraph"/>
        <w:rPr>
          <w:rFonts w:ascii="Arial" w:hAnsi="Arial" w:cs="Arial"/>
          <w:sz w:val="24"/>
          <w:szCs w:val="24"/>
        </w:rPr>
      </w:pP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To purchase the Shadow Health Digital Clinical Program, please log on to </w:t>
      </w:r>
      <w:hyperlink r:id="rId10" w:tgtFrame="_blank" w:history="1">
        <w:r w:rsidRPr="006D0A3C">
          <w:rPr>
            <w:rStyle w:val="Hyperlink"/>
            <w:rFonts w:ascii="Arial" w:hAnsi="Arial" w:cs="Arial"/>
            <w:sz w:val="24"/>
            <w:szCs w:val="24"/>
          </w:rPr>
          <w:t>app.shadowhealth.com</w:t>
        </w:r>
      </w:hyperlink>
      <w:r w:rsidRPr="006D0A3C">
        <w:rPr>
          <w:rFonts w:ascii="Arial" w:hAnsi="Arial" w:cs="Arial"/>
          <w:sz w:val="24"/>
          <w:szCs w:val="24"/>
        </w:rPr>
        <w:t xml:space="preserve"> </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Click "Register for a Student Account." </w:t>
      </w:r>
    </w:p>
    <w:p w:rsidR="00766CFF" w:rsidRPr="006D0A3C" w:rsidRDefault="00766CFF" w:rsidP="00766CFF">
      <w:pPr>
        <w:pStyle w:val="ListParagraph"/>
        <w:spacing w:line="240" w:lineRule="auto"/>
        <w:rPr>
          <w:rFonts w:ascii="Arial" w:hAnsi="Arial" w:cs="Arial"/>
          <w:b/>
          <w:sz w:val="24"/>
          <w:szCs w:val="24"/>
        </w:rPr>
      </w:pPr>
      <w:r w:rsidRPr="006D0A3C">
        <w:rPr>
          <w:rFonts w:ascii="Arial" w:hAnsi="Arial" w:cs="Arial"/>
          <w:sz w:val="24"/>
          <w:szCs w:val="24"/>
        </w:rPr>
        <w:t xml:space="preserve">Then enter the Course PIN: </w:t>
      </w:r>
      <w:r w:rsidR="00E21A74" w:rsidRPr="00E21A74">
        <w:rPr>
          <w:rFonts w:ascii="Arial" w:hAnsi="Arial" w:cs="Arial"/>
          <w:sz w:val="24"/>
          <w:szCs w:val="24"/>
        </w:rPr>
        <w:t>August2016-4192-6040-7758-2626.</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The purchase fee is $99 and a credit card is required for purchase</w:t>
      </w:r>
    </w:p>
    <w:p w:rsidR="00766CFF" w:rsidRPr="006D0A3C" w:rsidRDefault="00766CFF" w:rsidP="00766CFF">
      <w:pPr>
        <w:pStyle w:val="ListParagraph"/>
        <w:spacing w:line="240" w:lineRule="auto"/>
        <w:rPr>
          <w:rFonts w:ascii="Arial" w:hAnsi="Arial" w:cs="Arial"/>
          <w:b/>
          <w:sz w:val="24"/>
          <w:szCs w:val="24"/>
        </w:rPr>
      </w:pPr>
      <w:r w:rsidRPr="006D0A3C">
        <w:rPr>
          <w:rFonts w:ascii="Arial" w:hAnsi="Arial" w:cs="Arial"/>
          <w:b/>
          <w:sz w:val="24"/>
          <w:szCs w:val="24"/>
        </w:rPr>
        <w:t>Be sure to register under the appropriate section number for the course in which you are enrolled</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Be sure to complete all of the steps in setting up your student account</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For more information, please see the Shadow Health Student Information and Registration Sheet in Blackboard</w:t>
      </w:r>
    </w:p>
    <w:p w:rsidR="00CC1A59" w:rsidRPr="002F5E52" w:rsidRDefault="00CC1A59" w:rsidP="00CC1A59">
      <w:pPr>
        <w:numPr>
          <w:ilvl w:val="0"/>
          <w:numId w:val="45"/>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Shadow Health Website: </w:t>
      </w:r>
      <w:hyperlink r:id="rId11" w:history="1">
        <w:r w:rsidRPr="002F5E52">
          <w:rPr>
            <w:rStyle w:val="Hyperlink"/>
            <w:rFonts w:ascii="Arial" w:hAnsi="Arial" w:cs="Arial"/>
            <w:color w:val="auto"/>
            <w:sz w:val="24"/>
            <w:szCs w:val="24"/>
          </w:rPr>
          <w:t>http://app.shadowhealth.com/</w:t>
        </w:r>
      </w:hyperlink>
    </w:p>
    <w:p w:rsidR="00CC1A59" w:rsidRPr="002F5E52" w:rsidRDefault="00CC1A59" w:rsidP="00CC1A59">
      <w:pPr>
        <w:numPr>
          <w:ilvl w:val="0"/>
          <w:numId w:val="45"/>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Student Account Setup Guide: </w:t>
      </w:r>
      <w:hyperlink r:id="rId12" w:history="1">
        <w:r w:rsidRPr="002F5E52">
          <w:rPr>
            <w:rStyle w:val="Hyperlink"/>
            <w:rFonts w:ascii="Arial" w:hAnsi="Arial" w:cs="Arial"/>
            <w:color w:val="auto"/>
            <w:sz w:val="24"/>
            <w:szCs w:val="24"/>
          </w:rPr>
          <w:t>http://bit.ly/How_to_Register</w:t>
        </w:r>
      </w:hyperlink>
    </w:p>
    <w:p w:rsidR="00CC1A59" w:rsidRPr="002F5E52" w:rsidRDefault="00CC1A59" w:rsidP="00CC1A59">
      <w:pPr>
        <w:numPr>
          <w:ilvl w:val="0"/>
          <w:numId w:val="45"/>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Technical Requirements: </w:t>
      </w:r>
      <w:hyperlink r:id="rId13" w:history="1">
        <w:r w:rsidRPr="002F5E52">
          <w:rPr>
            <w:rStyle w:val="Hyperlink"/>
            <w:rFonts w:ascii="Arial" w:hAnsi="Arial" w:cs="Arial"/>
            <w:color w:val="auto"/>
            <w:sz w:val="24"/>
            <w:szCs w:val="24"/>
          </w:rPr>
          <w:t>http://bit.ly/System_Requirements</w:t>
        </w:r>
      </w:hyperlink>
    </w:p>
    <w:p w:rsidR="00CC1A59" w:rsidRPr="002F5E52" w:rsidRDefault="00CC1A59" w:rsidP="00CC1A59">
      <w:pPr>
        <w:numPr>
          <w:ilvl w:val="0"/>
          <w:numId w:val="45"/>
        </w:numPr>
        <w:spacing w:before="100" w:beforeAutospacing="1" w:after="100" w:afterAutospacing="1" w:line="240" w:lineRule="auto"/>
      </w:pPr>
      <w:r w:rsidRPr="002F5E52">
        <w:rPr>
          <w:rFonts w:ascii="Arial" w:hAnsi="Arial" w:cs="Arial"/>
          <w:sz w:val="24"/>
          <w:szCs w:val="24"/>
        </w:rPr>
        <w:t xml:space="preserve">Link to Shadow Health Support: </w:t>
      </w:r>
      <w:hyperlink r:id="rId14" w:history="1">
        <w:r w:rsidRPr="002F5E52">
          <w:rPr>
            <w:rStyle w:val="Hyperlink"/>
            <w:rFonts w:ascii="Arial" w:hAnsi="Arial" w:cs="Arial"/>
            <w:color w:val="auto"/>
            <w:sz w:val="24"/>
            <w:szCs w:val="24"/>
          </w:rPr>
          <w:t>http://support.shadowhealth.com</w:t>
        </w:r>
      </w:hyperlink>
    </w:p>
    <w:p w:rsidR="00801F96" w:rsidRPr="002F5E52" w:rsidRDefault="00CC1A59" w:rsidP="00CC1A59">
      <w:pPr>
        <w:pStyle w:val="Default"/>
        <w:tabs>
          <w:tab w:val="left" w:pos="3580"/>
        </w:tabs>
        <w:rPr>
          <w:rFonts w:ascii="Arial" w:hAnsi="Arial" w:cs="Arial"/>
          <w:color w:val="auto"/>
        </w:rPr>
      </w:pPr>
      <w:r w:rsidRPr="002F5E52">
        <w:rPr>
          <w:color w:val="auto"/>
        </w:rPr>
        <w:t>Course Registration PIN for Students</w:t>
      </w:r>
      <w:r w:rsidR="00893B98">
        <w:rPr>
          <w:color w:val="auto"/>
        </w:rPr>
        <w:t xml:space="preserve">: </w:t>
      </w:r>
      <w:r w:rsidR="00E21A74" w:rsidRPr="00E21A74">
        <w:rPr>
          <w:color w:val="auto"/>
        </w:rPr>
        <w:t>August2016-4192-6040-7758-2626.</w:t>
      </w:r>
    </w:p>
    <w:p w:rsidR="005B1B39" w:rsidRPr="006D0A3C" w:rsidRDefault="005B1B39" w:rsidP="005B1B39">
      <w:pPr>
        <w:pStyle w:val="CM2"/>
        <w:rPr>
          <w:rFonts w:ascii="Arial" w:hAnsi="Arial" w:cs="Arial"/>
          <w:b/>
          <w:bCs/>
          <w:color w:val="000000"/>
          <w:u w:val="single"/>
        </w:rPr>
      </w:pPr>
    </w:p>
    <w:p w:rsidR="005B1B39" w:rsidRPr="006D0A3C" w:rsidRDefault="005B1B39" w:rsidP="005B1B39">
      <w:pPr>
        <w:pStyle w:val="Default"/>
        <w:rPr>
          <w:rFonts w:ascii="Arial" w:hAnsi="Arial" w:cs="Arial"/>
          <w:b/>
        </w:rPr>
      </w:pPr>
      <w:r w:rsidRPr="006D0A3C">
        <w:rPr>
          <w:rFonts w:ascii="Arial" w:hAnsi="Arial" w:cs="Arial"/>
          <w:b/>
        </w:rPr>
        <w:t>APA 6</w:t>
      </w:r>
      <w:r w:rsidRPr="006D0A3C">
        <w:rPr>
          <w:rFonts w:ascii="Arial" w:hAnsi="Arial" w:cs="Arial"/>
          <w:b/>
          <w:vertAlign w:val="superscript"/>
        </w:rPr>
        <w:t>th</w:t>
      </w:r>
      <w:r w:rsidRPr="006D0A3C">
        <w:rPr>
          <w:rFonts w:ascii="Arial" w:hAnsi="Arial" w:cs="Arial"/>
          <w:b/>
        </w:rPr>
        <w:t xml:space="preserve"> Edition</w:t>
      </w:r>
    </w:p>
    <w:p w:rsidR="005B1B39" w:rsidRPr="006D0A3C" w:rsidRDefault="005B1B39" w:rsidP="005B1B39">
      <w:pPr>
        <w:pStyle w:val="Default"/>
        <w:rPr>
          <w:rFonts w:ascii="Arial" w:hAnsi="Arial" w:cs="Arial"/>
        </w:rPr>
      </w:pPr>
      <w:r w:rsidRPr="006D0A3C">
        <w:rPr>
          <w:rFonts w:ascii="Arial" w:hAnsi="Arial" w:cs="Arial"/>
        </w:rPr>
        <w:t>Students are expected to use APA style to document resources.  Numerous resources can be found through the UTA Library at the following links:</w:t>
      </w:r>
    </w:p>
    <w:p w:rsidR="005B1B39" w:rsidRPr="002F5E52" w:rsidRDefault="005B1B39" w:rsidP="005B1B39">
      <w:pPr>
        <w:pStyle w:val="Default"/>
        <w:numPr>
          <w:ilvl w:val="1"/>
          <w:numId w:val="6"/>
        </w:numPr>
        <w:rPr>
          <w:rFonts w:ascii="Arial" w:hAnsi="Arial" w:cs="Arial"/>
          <w:color w:val="auto"/>
        </w:rPr>
      </w:pPr>
      <w:r w:rsidRPr="006D0A3C">
        <w:rPr>
          <w:rFonts w:ascii="Arial" w:hAnsi="Arial" w:cs="Arial"/>
        </w:rPr>
        <w:t xml:space="preserve">APA tutorial link: </w:t>
      </w:r>
      <w:hyperlink r:id="rId15" w:history="1">
        <w:r w:rsidRPr="002F5E52">
          <w:rPr>
            <w:rStyle w:val="Hyperlink"/>
            <w:rFonts w:ascii="Arial" w:hAnsi="Arial" w:cs="Arial"/>
            <w:color w:val="auto"/>
          </w:rPr>
          <w:t>http://www.apastyle.org/learn/tutorials/basics-tutorial.aspx</w:t>
        </w:r>
      </w:hyperlink>
      <w:r w:rsidRPr="002F5E52">
        <w:rPr>
          <w:rFonts w:ascii="Arial" w:hAnsi="Arial" w:cs="Arial"/>
          <w:color w:val="auto"/>
        </w:rPr>
        <w:t xml:space="preserve">  </w:t>
      </w:r>
    </w:p>
    <w:p w:rsidR="005B1B39" w:rsidRPr="002F5E52" w:rsidRDefault="007910FF">
      <w:pPr>
        <w:pStyle w:val="Default"/>
        <w:numPr>
          <w:ilvl w:val="1"/>
          <w:numId w:val="6"/>
        </w:numPr>
        <w:rPr>
          <w:rFonts w:ascii="Arial" w:hAnsi="Arial" w:cs="Arial"/>
          <w:color w:val="auto"/>
        </w:rPr>
      </w:pPr>
      <w:hyperlink r:id="rId16" w:history="1">
        <w:r w:rsidR="005B1B39" w:rsidRPr="002F5E52">
          <w:rPr>
            <w:rStyle w:val="Hyperlink"/>
            <w:rFonts w:ascii="Arial" w:hAnsi="Arial" w:cs="Arial"/>
            <w:color w:val="auto"/>
          </w:rPr>
          <w:t>http://libguides.uta.edu/apa</w:t>
        </w:r>
      </w:hyperlink>
      <w:r w:rsidR="005B1B39" w:rsidRPr="002F5E52">
        <w:rPr>
          <w:rFonts w:ascii="Arial" w:hAnsi="Arial" w:cs="Arial"/>
          <w:color w:val="auto"/>
        </w:rPr>
        <w:t xml:space="preserve"> </w:t>
      </w:r>
    </w:p>
    <w:p w:rsidR="005B1B39" w:rsidRPr="002F5E52" w:rsidRDefault="007910FF" w:rsidP="005B1B39">
      <w:pPr>
        <w:pStyle w:val="Default"/>
        <w:numPr>
          <w:ilvl w:val="1"/>
          <w:numId w:val="6"/>
        </w:numPr>
        <w:rPr>
          <w:rFonts w:ascii="Arial" w:hAnsi="Arial" w:cs="Arial"/>
          <w:color w:val="auto"/>
        </w:rPr>
      </w:pPr>
      <w:hyperlink r:id="rId17" w:history="1">
        <w:r w:rsidR="005B1B39" w:rsidRPr="002F5E52">
          <w:rPr>
            <w:rStyle w:val="Hyperlink"/>
            <w:rFonts w:ascii="Arial" w:hAnsi="Arial" w:cs="Arial"/>
            <w:color w:val="auto"/>
          </w:rPr>
          <w:t>http://library.uta.edu/how-to/paper-formatting-apa-st</w:t>
        </w:r>
      </w:hyperlink>
      <w:r w:rsidR="005B1B39" w:rsidRPr="002F5E52">
        <w:rPr>
          <w:rFonts w:ascii="Arial" w:hAnsi="Arial" w:cs="Arial"/>
          <w:color w:val="auto"/>
        </w:rPr>
        <w:t xml:space="preserve"> </w:t>
      </w:r>
    </w:p>
    <w:p w:rsidR="005B1B39" w:rsidRPr="006D0A3C" w:rsidRDefault="008142F3" w:rsidP="005B1B39">
      <w:pPr>
        <w:pStyle w:val="Heading1"/>
        <w:kinsoku w:val="0"/>
        <w:overflowPunct w:val="0"/>
        <w:spacing w:before="206"/>
        <w:jc w:val="left"/>
        <w:rPr>
          <w:rFonts w:ascii="Arial" w:hAnsi="Arial" w:cs="Arial"/>
          <w:b w:val="0"/>
          <w:bCs w:val="0"/>
          <w:color w:val="auto"/>
          <w:sz w:val="24"/>
          <w:szCs w:val="24"/>
        </w:rPr>
      </w:pPr>
      <w:r w:rsidRPr="002F5E52">
        <w:rPr>
          <w:rFonts w:ascii="Arial" w:hAnsi="Arial" w:cs="Arial"/>
          <w:color w:val="auto"/>
          <w:sz w:val="24"/>
          <w:szCs w:val="24"/>
        </w:rPr>
        <w:t xml:space="preserve">UTA CONHI Cover page link: </w:t>
      </w:r>
      <w:hyperlink r:id="rId18" w:history="1">
        <w:r w:rsidRPr="002F5E52">
          <w:rPr>
            <w:rStyle w:val="Hyperlink"/>
            <w:rFonts w:ascii="Arial" w:hAnsi="Arial" w:cs="Arial"/>
            <w:color w:val="auto"/>
            <w:sz w:val="24"/>
            <w:szCs w:val="24"/>
          </w:rPr>
          <w:t>http://www.uta.edu/conhi/_doc/msn-resources/APAFormat.pdf</w:t>
        </w:r>
      </w:hyperlink>
      <w:r w:rsidR="005B1B39" w:rsidRPr="006D0A3C">
        <w:rPr>
          <w:rFonts w:ascii="Arial" w:hAnsi="Arial" w:cs="Arial"/>
          <w:color w:val="auto"/>
          <w:sz w:val="24"/>
          <w:szCs w:val="24"/>
        </w:rPr>
        <w:t xml:space="preserve">Tripod and </w:t>
      </w:r>
      <w:r w:rsidR="005B1B39" w:rsidRPr="006D0A3C">
        <w:rPr>
          <w:rFonts w:ascii="Arial" w:hAnsi="Arial" w:cs="Arial"/>
          <w:color w:val="auto"/>
          <w:spacing w:val="-1"/>
          <w:sz w:val="24"/>
          <w:szCs w:val="24"/>
        </w:rPr>
        <w:t>Webcam:</w:t>
      </w:r>
    </w:p>
    <w:p w:rsidR="007B7D16" w:rsidRPr="006D0A3C" w:rsidRDefault="007B7D16" w:rsidP="005B1B39">
      <w:pPr>
        <w:pStyle w:val="BodyText"/>
        <w:kinsoku w:val="0"/>
        <w:overflowPunct w:val="0"/>
        <w:spacing w:before="41"/>
        <w:ind w:right="244"/>
        <w:rPr>
          <w:rFonts w:cs="Arial"/>
          <w:spacing w:val="-1"/>
          <w:lang w:val="en-US"/>
        </w:rPr>
      </w:pPr>
    </w:p>
    <w:p w:rsidR="007B7D16" w:rsidRPr="00893B98" w:rsidRDefault="007B7D16" w:rsidP="007B7D16">
      <w:pPr>
        <w:pStyle w:val="BodyText"/>
        <w:rPr>
          <w:rFonts w:cs="Arial"/>
          <w:spacing w:val="-1"/>
          <w:lang w:val="en-US"/>
        </w:rPr>
      </w:pPr>
      <w:r w:rsidRPr="006D0A3C">
        <w:rPr>
          <w:rFonts w:cs="Arial"/>
          <w:spacing w:val="-1"/>
        </w:rPr>
        <w:t>You will need an external high definition (1080p) webcam with a tripod. An external webcam with a tripod is required to allow you to meet the requirements of the video assignment. An external webcam is one which is separate from your computer or</w:t>
      </w:r>
      <w:r w:rsidRPr="007B7D16">
        <w:rPr>
          <w:spacing w:val="-1"/>
        </w:rPr>
        <w:t xml:space="preserve"> </w:t>
      </w:r>
      <w:r w:rsidRPr="006D0A3C">
        <w:rPr>
          <w:rFonts w:cs="Arial"/>
          <w:spacing w:val="-1"/>
        </w:rPr>
        <w:t xml:space="preserve">laptop. A Logitech 1082p webcam is the required webcam for the online program. Only a Logitech C920 or Logitech C930e will meet the program requirements. </w:t>
      </w:r>
      <w:r w:rsidR="00E21A74">
        <w:rPr>
          <w:rFonts w:cs="Arial"/>
          <w:spacing w:val="-1"/>
          <w:lang w:val="en-US"/>
        </w:rPr>
        <w:t xml:space="preserve"> Please contact Center for Distance Education for further information. </w:t>
      </w:r>
    </w:p>
    <w:p w:rsidR="007B7D16" w:rsidRPr="006D0A3C" w:rsidRDefault="007B7D16" w:rsidP="005B1B39">
      <w:pPr>
        <w:pStyle w:val="BodyText"/>
        <w:kinsoku w:val="0"/>
        <w:overflowPunct w:val="0"/>
        <w:spacing w:before="41"/>
        <w:ind w:right="244"/>
        <w:rPr>
          <w:rFonts w:cs="Arial"/>
          <w:spacing w:val="-1"/>
          <w:lang w:val="en-US"/>
        </w:rPr>
      </w:pPr>
    </w:p>
    <w:p w:rsidR="005D655D" w:rsidRPr="006D0A3C" w:rsidRDefault="005D655D" w:rsidP="005B1B39">
      <w:pPr>
        <w:pStyle w:val="BodyText"/>
        <w:kinsoku w:val="0"/>
        <w:overflowPunct w:val="0"/>
        <w:spacing w:before="41"/>
        <w:ind w:right="244"/>
        <w:rPr>
          <w:rFonts w:cs="Arial"/>
          <w:spacing w:val="-1"/>
          <w:lang w:val="en-US"/>
        </w:rPr>
      </w:pPr>
      <w:r w:rsidRPr="006D0A3C">
        <w:rPr>
          <w:rFonts w:cs="Arial"/>
          <w:b/>
          <w:spacing w:val="-1"/>
          <w:lang w:val="en-US"/>
        </w:rPr>
        <w:t>Please Note</w:t>
      </w:r>
      <w:r w:rsidRPr="006D0A3C">
        <w:rPr>
          <w:rFonts w:cs="Arial"/>
          <w:spacing w:val="-1"/>
          <w:lang w:val="en-US"/>
        </w:rPr>
        <w:t>:</w:t>
      </w:r>
      <w:r w:rsidR="007B7D16" w:rsidRPr="006D0A3C">
        <w:rPr>
          <w:rFonts w:cs="Arial"/>
          <w:spacing w:val="-1"/>
          <w:lang w:val="en-US"/>
        </w:rPr>
        <w:t xml:space="preserve"> Built in webcams and C</w:t>
      </w:r>
      <w:r w:rsidRPr="006D0A3C">
        <w:rPr>
          <w:rFonts w:cs="Arial"/>
          <w:spacing w:val="-1"/>
          <w:lang w:val="en-US"/>
        </w:rPr>
        <w:t>ell phones, etc</w:t>
      </w:r>
      <w:r w:rsidR="008142F3">
        <w:rPr>
          <w:rFonts w:cs="Arial"/>
          <w:spacing w:val="-1"/>
          <w:lang w:val="en-US"/>
        </w:rPr>
        <w:t>.</w:t>
      </w:r>
      <w:r w:rsidRPr="006D0A3C">
        <w:rPr>
          <w:rFonts w:cs="Arial"/>
          <w:spacing w:val="-1"/>
          <w:lang w:val="en-US"/>
        </w:rPr>
        <w:t xml:space="preserve"> are </w:t>
      </w:r>
      <w:r w:rsidRPr="006D0A3C">
        <w:rPr>
          <w:rFonts w:cs="Arial"/>
          <w:b/>
          <w:spacing w:val="-1"/>
          <w:u w:val="single"/>
          <w:lang w:val="en-US"/>
        </w:rPr>
        <w:t>NOT</w:t>
      </w:r>
      <w:r w:rsidRPr="006D0A3C">
        <w:rPr>
          <w:rFonts w:cs="Arial"/>
          <w:spacing w:val="-1"/>
          <w:lang w:val="en-US"/>
        </w:rPr>
        <w:t xml:space="preserve"> acceptable</w:t>
      </w:r>
    </w:p>
    <w:p w:rsidR="005B1B39" w:rsidRPr="006D0A3C" w:rsidRDefault="005B1B39" w:rsidP="005B1B39">
      <w:pPr>
        <w:pStyle w:val="Heading1"/>
        <w:kinsoku w:val="0"/>
        <w:overflowPunct w:val="0"/>
        <w:spacing w:before="204"/>
        <w:jc w:val="left"/>
        <w:rPr>
          <w:rFonts w:ascii="Arial" w:hAnsi="Arial" w:cs="Arial"/>
          <w:b w:val="0"/>
          <w:bCs w:val="0"/>
          <w:color w:val="auto"/>
        </w:rPr>
      </w:pPr>
      <w:r w:rsidRPr="006D0A3C">
        <w:rPr>
          <w:rFonts w:ascii="Arial" w:hAnsi="Arial" w:cs="Arial"/>
          <w:color w:val="auto"/>
        </w:rPr>
        <w:t>Technology</w:t>
      </w:r>
      <w:r w:rsidRPr="006D0A3C">
        <w:rPr>
          <w:rFonts w:ascii="Arial" w:hAnsi="Arial" w:cs="Arial"/>
          <w:color w:val="auto"/>
          <w:spacing w:val="-7"/>
        </w:rPr>
        <w:t xml:space="preserve"> </w:t>
      </w:r>
      <w:r w:rsidRPr="006D0A3C">
        <w:rPr>
          <w:rFonts w:ascii="Arial" w:hAnsi="Arial" w:cs="Arial"/>
          <w:color w:val="auto"/>
        </w:rPr>
        <w:t>Requirements:</w:t>
      </w:r>
    </w:p>
    <w:p w:rsidR="005B1B39" w:rsidRDefault="005B1B39" w:rsidP="005B1B39">
      <w:pPr>
        <w:pStyle w:val="BodyText"/>
        <w:kinsoku w:val="0"/>
        <w:overflowPunct w:val="0"/>
        <w:spacing w:before="43"/>
        <w:ind w:right="391"/>
        <w:rPr>
          <w:rFonts w:cs="Arial"/>
          <w:spacing w:val="-1"/>
          <w:lang w:val="en-US"/>
        </w:rPr>
      </w:pPr>
      <w:r w:rsidRPr="006D0A3C">
        <w:rPr>
          <w:rFonts w:cs="Arial"/>
          <w:spacing w:val="-1"/>
        </w:rPr>
        <w:t>Students</w:t>
      </w:r>
      <w:r w:rsidRPr="006D0A3C">
        <w:rPr>
          <w:rFonts w:cs="Arial"/>
          <w:spacing w:val="-2"/>
        </w:rPr>
        <w:t xml:space="preserve"> </w:t>
      </w:r>
      <w:r w:rsidRPr="006D0A3C">
        <w:rPr>
          <w:rFonts w:cs="Arial"/>
          <w:spacing w:val="-1"/>
        </w:rPr>
        <w:t>must</w:t>
      </w:r>
      <w:r w:rsidRPr="006D0A3C">
        <w:rPr>
          <w:rFonts w:cs="Arial"/>
        </w:rPr>
        <w:t xml:space="preserve"> </w:t>
      </w:r>
      <w:r w:rsidRPr="006D0A3C">
        <w:rPr>
          <w:rFonts w:cs="Arial"/>
          <w:spacing w:val="-2"/>
        </w:rPr>
        <w:t>have</w:t>
      </w:r>
      <w:r w:rsidRPr="006D0A3C">
        <w:rPr>
          <w:rFonts w:cs="Arial"/>
        </w:rPr>
        <w:t xml:space="preserve"> an</w:t>
      </w:r>
      <w:r w:rsidRPr="006D0A3C">
        <w:rPr>
          <w:rFonts w:cs="Arial"/>
          <w:spacing w:val="-2"/>
        </w:rPr>
        <w:t xml:space="preserve"> </w:t>
      </w:r>
      <w:r w:rsidRPr="006D0A3C">
        <w:rPr>
          <w:rFonts w:cs="Arial"/>
        </w:rPr>
        <w:t>up-to-date</w:t>
      </w:r>
      <w:r w:rsidRPr="006D0A3C">
        <w:rPr>
          <w:rFonts w:cs="Arial"/>
          <w:spacing w:val="-1"/>
        </w:rPr>
        <w:t xml:space="preserve"> computer</w:t>
      </w:r>
      <w:r w:rsidRPr="006D0A3C">
        <w:rPr>
          <w:rFonts w:cs="Arial"/>
        </w:rPr>
        <w:t xml:space="preserve"> </w:t>
      </w:r>
      <w:r w:rsidRPr="006D0A3C">
        <w:rPr>
          <w:rFonts w:cs="Arial"/>
          <w:spacing w:val="-1"/>
        </w:rPr>
        <w:t>system</w:t>
      </w:r>
      <w:r w:rsidRPr="006D0A3C">
        <w:rPr>
          <w:rFonts w:cs="Arial"/>
          <w:spacing w:val="1"/>
        </w:rPr>
        <w:t xml:space="preserve"> </w:t>
      </w:r>
      <w:r w:rsidRPr="006D0A3C">
        <w:rPr>
          <w:rFonts w:cs="Arial"/>
          <w:spacing w:val="-1"/>
        </w:rPr>
        <w:t>with</w:t>
      </w:r>
      <w:r w:rsidRPr="006D0A3C">
        <w:rPr>
          <w:rFonts w:cs="Arial"/>
        </w:rPr>
        <w:t xml:space="preserve"> </w:t>
      </w:r>
      <w:r w:rsidRPr="006D0A3C">
        <w:rPr>
          <w:rFonts w:cs="Arial"/>
          <w:spacing w:val="-1"/>
        </w:rPr>
        <w:t>wired</w:t>
      </w:r>
      <w:r w:rsidRPr="006D0A3C">
        <w:rPr>
          <w:rFonts w:cs="Arial"/>
        </w:rPr>
        <w:t xml:space="preserve"> (not</w:t>
      </w:r>
      <w:r w:rsidRPr="006D0A3C">
        <w:rPr>
          <w:rFonts w:cs="Arial"/>
          <w:spacing w:val="-2"/>
        </w:rPr>
        <w:t xml:space="preserve"> </w:t>
      </w:r>
      <w:r w:rsidRPr="006D0A3C">
        <w:rPr>
          <w:rFonts w:cs="Arial"/>
          <w:spacing w:val="-1"/>
        </w:rPr>
        <w:t>wireless)</w:t>
      </w:r>
      <w:r w:rsidRPr="006D0A3C">
        <w:rPr>
          <w:rFonts w:cs="Arial"/>
        </w:rPr>
        <w:t xml:space="preserve"> high-speed</w:t>
      </w:r>
      <w:r w:rsidRPr="006D0A3C">
        <w:rPr>
          <w:rFonts w:cs="Arial"/>
          <w:spacing w:val="73"/>
        </w:rPr>
        <w:t xml:space="preserve"> </w:t>
      </w:r>
      <w:r w:rsidRPr="006D0A3C">
        <w:rPr>
          <w:rFonts w:cs="Arial"/>
          <w:spacing w:val="-1"/>
        </w:rPr>
        <w:t>Internet</w:t>
      </w:r>
      <w:r w:rsidRPr="006D0A3C">
        <w:rPr>
          <w:rFonts w:cs="Arial"/>
        </w:rPr>
        <w:t xml:space="preserve"> in</w:t>
      </w:r>
      <w:r w:rsidRPr="006D0A3C">
        <w:rPr>
          <w:rFonts w:cs="Arial"/>
          <w:spacing w:val="-2"/>
        </w:rPr>
        <w:t xml:space="preserve"> </w:t>
      </w:r>
      <w:r w:rsidRPr="006D0A3C">
        <w:rPr>
          <w:rFonts w:cs="Arial"/>
          <w:spacing w:val="-1"/>
        </w:rPr>
        <w:t xml:space="preserve">addition </w:t>
      </w:r>
      <w:r w:rsidRPr="006D0A3C">
        <w:rPr>
          <w:rFonts w:cs="Arial"/>
        </w:rPr>
        <w:t>to</w:t>
      </w:r>
      <w:r w:rsidRPr="006D0A3C">
        <w:rPr>
          <w:rFonts w:cs="Arial"/>
          <w:spacing w:val="-1"/>
        </w:rPr>
        <w:t xml:space="preserve"> </w:t>
      </w:r>
      <w:r w:rsidRPr="006D0A3C">
        <w:rPr>
          <w:rFonts w:cs="Arial"/>
        </w:rPr>
        <w:t>e-mail</w:t>
      </w:r>
      <w:r w:rsidRPr="006D0A3C">
        <w:rPr>
          <w:rFonts w:cs="Arial"/>
          <w:spacing w:val="-1"/>
        </w:rPr>
        <w:t xml:space="preserve"> and</w:t>
      </w:r>
      <w:r w:rsidRPr="006D0A3C">
        <w:rPr>
          <w:rFonts w:cs="Arial"/>
        </w:rPr>
        <w:t xml:space="preserve"> </w:t>
      </w:r>
      <w:r w:rsidRPr="006D0A3C">
        <w:rPr>
          <w:rFonts w:cs="Arial"/>
          <w:spacing w:val="-1"/>
        </w:rPr>
        <w:t>internet</w:t>
      </w:r>
      <w:r w:rsidRPr="006D0A3C">
        <w:rPr>
          <w:rFonts w:cs="Arial"/>
          <w:spacing w:val="-2"/>
        </w:rPr>
        <w:t xml:space="preserve"> </w:t>
      </w:r>
      <w:r w:rsidRPr="006D0A3C">
        <w:rPr>
          <w:rFonts w:cs="Arial"/>
          <w:spacing w:val="-1"/>
        </w:rPr>
        <w:t>skills.</w:t>
      </w:r>
      <w:r w:rsidRPr="006D0A3C">
        <w:rPr>
          <w:rFonts w:cs="Arial"/>
        </w:rPr>
        <w:t xml:space="preserve"> The</w:t>
      </w:r>
      <w:r w:rsidRPr="006D0A3C">
        <w:rPr>
          <w:rFonts w:cs="Arial"/>
          <w:spacing w:val="-2"/>
        </w:rPr>
        <w:t xml:space="preserve"> </w:t>
      </w:r>
      <w:r w:rsidRPr="006D0A3C">
        <w:rPr>
          <w:rFonts w:cs="Arial"/>
        </w:rPr>
        <w:t xml:space="preserve">entire </w:t>
      </w:r>
      <w:r w:rsidRPr="006D0A3C">
        <w:rPr>
          <w:rFonts w:cs="Arial"/>
          <w:spacing w:val="-1"/>
        </w:rPr>
        <w:t>course</w:t>
      </w:r>
      <w:r w:rsidRPr="006D0A3C">
        <w:rPr>
          <w:rFonts w:cs="Arial"/>
        </w:rPr>
        <w:t xml:space="preserve"> </w:t>
      </w:r>
      <w:r w:rsidRPr="006D0A3C">
        <w:rPr>
          <w:rFonts w:cs="Arial"/>
          <w:spacing w:val="-1"/>
        </w:rPr>
        <w:t>will</w:t>
      </w:r>
      <w:r w:rsidRPr="006D0A3C">
        <w:rPr>
          <w:rFonts w:cs="Arial"/>
        </w:rPr>
        <w:t xml:space="preserve"> be</w:t>
      </w:r>
      <w:r w:rsidRPr="006D0A3C">
        <w:rPr>
          <w:rFonts w:cs="Arial"/>
          <w:spacing w:val="-2"/>
        </w:rPr>
        <w:t xml:space="preserve"> </w:t>
      </w:r>
      <w:r w:rsidRPr="006D0A3C">
        <w:rPr>
          <w:rFonts w:cs="Arial"/>
          <w:spacing w:val="-1"/>
        </w:rPr>
        <w:t>delivered</w:t>
      </w:r>
      <w:r w:rsidRPr="006D0A3C">
        <w:rPr>
          <w:rFonts w:cs="Arial"/>
        </w:rPr>
        <w:t xml:space="preserve"> in </w:t>
      </w:r>
      <w:r w:rsidRPr="006D0A3C">
        <w:rPr>
          <w:rFonts w:cs="Arial"/>
          <w:spacing w:val="-1"/>
        </w:rPr>
        <w:t>an</w:t>
      </w:r>
      <w:r w:rsidRPr="006D0A3C">
        <w:rPr>
          <w:rFonts w:cs="Arial"/>
          <w:spacing w:val="73"/>
        </w:rPr>
        <w:t xml:space="preserve"> </w:t>
      </w:r>
      <w:r w:rsidRPr="006D0A3C">
        <w:rPr>
          <w:rFonts w:cs="Arial"/>
          <w:spacing w:val="-1"/>
        </w:rPr>
        <w:t>online</w:t>
      </w:r>
      <w:r w:rsidRPr="006D0A3C">
        <w:rPr>
          <w:rFonts w:cs="Arial"/>
          <w:spacing w:val="-2"/>
        </w:rPr>
        <w:t xml:space="preserve"> </w:t>
      </w:r>
      <w:r w:rsidRPr="006D0A3C">
        <w:rPr>
          <w:rFonts w:cs="Arial"/>
          <w:spacing w:val="-1"/>
        </w:rPr>
        <w:t>format.</w:t>
      </w:r>
    </w:p>
    <w:p w:rsidR="005B1B39" w:rsidRPr="006D0A3C" w:rsidRDefault="005B1B39" w:rsidP="005B1B39">
      <w:pPr>
        <w:pStyle w:val="BodyText"/>
        <w:kinsoku w:val="0"/>
        <w:overflowPunct w:val="0"/>
        <w:ind w:left="0"/>
        <w:rPr>
          <w:rFonts w:cs="Arial"/>
        </w:rPr>
      </w:pPr>
    </w:p>
    <w:p w:rsidR="005F0A4E" w:rsidRPr="006D0A3C" w:rsidRDefault="005F0A4E" w:rsidP="005F0A4E">
      <w:pPr>
        <w:pStyle w:val="Default"/>
        <w:rPr>
          <w:rFonts w:ascii="Arial" w:hAnsi="Arial" w:cs="Arial"/>
          <w:b/>
          <w:sz w:val="28"/>
          <w:szCs w:val="28"/>
        </w:rPr>
      </w:pPr>
      <w:r w:rsidRPr="006D0A3C">
        <w:rPr>
          <w:rFonts w:ascii="Arial" w:hAnsi="Arial" w:cs="Arial"/>
          <w:b/>
          <w:sz w:val="28"/>
          <w:szCs w:val="28"/>
        </w:rPr>
        <w:lastRenderedPageBreak/>
        <w:t xml:space="preserve">Communication </w:t>
      </w:r>
    </w:p>
    <w:p w:rsidR="005D655D" w:rsidRPr="006D0A3C" w:rsidRDefault="007C1BC1" w:rsidP="00FB1B32">
      <w:pPr>
        <w:pStyle w:val="Default"/>
        <w:numPr>
          <w:ilvl w:val="0"/>
          <w:numId w:val="37"/>
        </w:numPr>
        <w:rPr>
          <w:rFonts w:ascii="Arial" w:hAnsi="Arial" w:cs="Arial"/>
        </w:rPr>
      </w:pPr>
      <w:r w:rsidRPr="006D0A3C">
        <w:rPr>
          <w:rFonts w:ascii="Arial" w:hAnsi="Arial" w:cs="Arial"/>
        </w:rPr>
        <w:t>Preferred</w:t>
      </w:r>
      <w:r w:rsidR="005D655D" w:rsidRPr="006D0A3C">
        <w:rPr>
          <w:rFonts w:ascii="Arial" w:hAnsi="Arial" w:cs="Arial"/>
        </w:rPr>
        <w:t xml:space="preserve"> contact method </w:t>
      </w:r>
    </w:p>
    <w:p w:rsidR="007C1BC1" w:rsidRPr="000D4875" w:rsidRDefault="007B7D16" w:rsidP="002F5E52">
      <w:pPr>
        <w:pStyle w:val="Default"/>
        <w:ind w:left="1260"/>
        <w:rPr>
          <w:rFonts w:ascii="Arial" w:hAnsi="Arial" w:cs="Arial"/>
        </w:rPr>
      </w:pPr>
      <w:r w:rsidRPr="000D4875">
        <w:rPr>
          <w:rFonts w:ascii="Arial" w:hAnsi="Arial" w:cs="Arial"/>
        </w:rPr>
        <w:t xml:space="preserve">Contact your clinical </w:t>
      </w:r>
      <w:r w:rsidR="00E21A74" w:rsidRPr="000D4875">
        <w:rPr>
          <w:rFonts w:ascii="Arial" w:hAnsi="Arial" w:cs="Arial"/>
        </w:rPr>
        <w:t xml:space="preserve">instructor </w:t>
      </w:r>
      <w:r w:rsidR="00E21A74">
        <w:rPr>
          <w:rFonts w:ascii="Arial" w:hAnsi="Arial" w:cs="Arial"/>
        </w:rPr>
        <w:t>as</w:t>
      </w:r>
      <w:r w:rsidRPr="000D4875">
        <w:rPr>
          <w:rFonts w:ascii="Arial" w:hAnsi="Arial" w:cs="Arial"/>
        </w:rPr>
        <w:t xml:space="preserve"> your first line contact.  The clinical instructor will contact the Faculty as needed.  </w:t>
      </w:r>
    </w:p>
    <w:p w:rsidR="005F0A4E" w:rsidRPr="006D0A3C" w:rsidRDefault="005F0A4E" w:rsidP="00FB1B32">
      <w:pPr>
        <w:pStyle w:val="Default"/>
        <w:numPr>
          <w:ilvl w:val="0"/>
          <w:numId w:val="37"/>
        </w:numPr>
        <w:rPr>
          <w:rFonts w:ascii="Arial" w:hAnsi="Arial" w:cs="Arial"/>
        </w:rPr>
      </w:pPr>
      <w:r w:rsidRPr="006D0A3C">
        <w:rPr>
          <w:rFonts w:ascii="Arial" w:hAnsi="Arial" w:cs="Arial"/>
          <w:b/>
        </w:rPr>
        <w:t>Student Email</w:t>
      </w:r>
      <w:r w:rsidRPr="006D0A3C">
        <w:rPr>
          <w:rFonts w:ascii="Arial" w:hAnsi="Arial" w:cs="Arial"/>
        </w:rPr>
        <w:t xml:space="preserve">:  </w:t>
      </w:r>
    </w:p>
    <w:p w:rsidR="005F0A4E" w:rsidRPr="006D0A3C" w:rsidRDefault="005F0A4E" w:rsidP="002F5E52">
      <w:pPr>
        <w:pStyle w:val="Default"/>
        <w:ind w:left="720"/>
        <w:rPr>
          <w:rFonts w:ascii="Arial" w:hAnsi="Arial" w:cs="Arial"/>
          <w:b/>
        </w:rPr>
      </w:pPr>
      <w:r w:rsidRPr="006D0A3C">
        <w:rPr>
          <w:rFonts w:ascii="Arial" w:hAnsi="Arial" w:cs="Arial"/>
        </w:rPr>
        <w:t>Students enrolled in online UTA MSN Nurse Educator courses are expected to check their UTA email daily.  Students waiting for their next course to start are expected to check their UTA email a minimum of twice weekly</w:t>
      </w:r>
      <w:r w:rsidRPr="006D0A3C">
        <w:rPr>
          <w:rFonts w:ascii="Arial" w:hAnsi="Arial" w:cs="Arial"/>
          <w:b/>
        </w:rPr>
        <w:t>.</w:t>
      </w:r>
      <w:r w:rsidR="000D4875">
        <w:rPr>
          <w:rFonts w:ascii="Arial" w:hAnsi="Arial" w:cs="Arial"/>
          <w:b/>
        </w:rPr>
        <w:t xml:space="preserve"> </w:t>
      </w:r>
    </w:p>
    <w:p w:rsidR="005F0A4E" w:rsidRPr="002F5E52" w:rsidRDefault="005F0A4E" w:rsidP="002F5E52">
      <w:pPr>
        <w:pStyle w:val="CM5"/>
        <w:numPr>
          <w:ilvl w:val="0"/>
          <w:numId w:val="37"/>
        </w:numPr>
        <w:ind w:right="105"/>
        <w:rPr>
          <w:rFonts w:ascii="Arial" w:hAnsi="Arial" w:cs="Arial"/>
          <w:b/>
        </w:rPr>
      </w:pPr>
      <w:r w:rsidRPr="000D4875">
        <w:rPr>
          <w:rFonts w:ascii="Arial" w:hAnsi="Arial" w:cs="Arial"/>
          <w:b/>
        </w:rPr>
        <w:t>Faculty and Students – Email:</w:t>
      </w:r>
      <w:r w:rsidRPr="000D4875">
        <w:rPr>
          <w:rFonts w:ascii="Arial" w:hAnsi="Arial" w:cs="Arial"/>
        </w:rPr>
        <w:t xml:space="preserve">  For reasons of web security, faculty, staff, and students </w:t>
      </w:r>
      <w:r w:rsidRPr="000D4875">
        <w:rPr>
          <w:rFonts w:ascii="Arial" w:hAnsi="Arial" w:cs="Arial"/>
          <w:bCs/>
        </w:rPr>
        <w:t>must</w:t>
      </w:r>
      <w:r w:rsidRPr="000D4875">
        <w:rPr>
          <w:rFonts w:ascii="Arial" w:hAnsi="Arial" w:cs="Arial"/>
        </w:rPr>
        <w:t xml:space="preserve"> use their </w:t>
      </w:r>
      <w:r w:rsidRPr="000D4875">
        <w:rPr>
          <w:rFonts w:ascii="Arial" w:hAnsi="Arial" w:cs="Arial"/>
          <w:b/>
          <w:u w:val="single"/>
        </w:rPr>
        <w:t>official</w:t>
      </w:r>
      <w:r w:rsidRPr="000D4875">
        <w:rPr>
          <w:rFonts w:ascii="Arial" w:hAnsi="Arial" w:cs="Arial"/>
        </w:rPr>
        <w:t xml:space="preserve"> UT Arlington e-mail address for all university-related business. </w:t>
      </w:r>
      <w:r w:rsidRPr="000D4875">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r w:rsidRPr="000D4875">
        <w:rPr>
          <w:rFonts w:ascii="Arial" w:hAnsi="Arial" w:cs="Arial"/>
          <w:color w:val="000000"/>
          <w:sz w:val="23"/>
          <w:szCs w:val="23"/>
        </w:rPr>
        <w:t xml:space="preserve"> </w:t>
      </w:r>
    </w:p>
    <w:p w:rsidR="005F0A4E" w:rsidRPr="006D0A3C" w:rsidRDefault="005F0A4E" w:rsidP="00FB1B32">
      <w:pPr>
        <w:pStyle w:val="ListParagraph"/>
        <w:numPr>
          <w:ilvl w:val="0"/>
          <w:numId w:val="37"/>
        </w:numPr>
        <w:spacing w:after="0" w:line="240" w:lineRule="auto"/>
        <w:rPr>
          <w:rFonts w:ascii="Arial" w:eastAsia="SimSun" w:hAnsi="Arial" w:cs="Arial"/>
          <w:sz w:val="21"/>
          <w:szCs w:val="21"/>
          <w:lang w:eastAsia="zh-CN"/>
        </w:rPr>
      </w:pPr>
      <w:r w:rsidRPr="006D0A3C">
        <w:rPr>
          <w:rFonts w:ascii="Arial" w:eastAsia="SimSun" w:hAnsi="Arial" w:cs="Arial"/>
          <w:b/>
          <w:sz w:val="24"/>
          <w:szCs w:val="24"/>
          <w:lang w:eastAsia="zh-CN"/>
        </w:rPr>
        <w:t xml:space="preserve">Department Telephone Number: </w:t>
      </w:r>
    </w:p>
    <w:p w:rsidR="005F0A4E" w:rsidRPr="006D0A3C" w:rsidRDefault="005F0A4E" w:rsidP="00FB1B32">
      <w:pPr>
        <w:pStyle w:val="Default"/>
        <w:ind w:left="720"/>
        <w:rPr>
          <w:rFonts w:ascii="Arial" w:hAnsi="Arial" w:cs="Arial"/>
          <w:color w:val="auto"/>
        </w:rPr>
      </w:pPr>
      <w:r w:rsidRPr="006D0A3C">
        <w:rPr>
          <w:rFonts w:ascii="Arial" w:hAnsi="Arial" w:cs="Arial"/>
          <w:color w:val="auto"/>
        </w:rPr>
        <w:t>Felicia Chamberlain, (817) 272-0659, chamberl@uta.edu</w:t>
      </w:r>
    </w:p>
    <w:p w:rsidR="005F0A4E" w:rsidRDefault="005F0A4E" w:rsidP="00FB1B32">
      <w:pPr>
        <w:pStyle w:val="Default"/>
        <w:ind w:left="720"/>
        <w:rPr>
          <w:rFonts w:ascii="Arial" w:hAnsi="Arial" w:cs="Arial"/>
          <w:color w:val="auto"/>
        </w:rPr>
      </w:pPr>
      <w:r w:rsidRPr="006D0A3C">
        <w:rPr>
          <w:rFonts w:ascii="Arial" w:hAnsi="Arial" w:cs="Arial"/>
          <w:color w:val="auto"/>
        </w:rPr>
        <w:t>Coordinator –Accelerated Online MSN Nursing Education Program</w:t>
      </w:r>
    </w:p>
    <w:p w:rsidR="000D4875" w:rsidRPr="002F5E52" w:rsidRDefault="000D4875" w:rsidP="000D4875">
      <w:pPr>
        <w:pStyle w:val="Default"/>
        <w:numPr>
          <w:ilvl w:val="0"/>
          <w:numId w:val="37"/>
        </w:numPr>
        <w:rPr>
          <w:rFonts w:ascii="Arial" w:hAnsi="Arial" w:cs="Arial"/>
          <w:b/>
          <w:color w:val="auto"/>
        </w:rPr>
      </w:pPr>
      <w:r w:rsidRPr="002F5E52">
        <w:rPr>
          <w:rFonts w:ascii="Arial" w:hAnsi="Arial" w:cs="Arial"/>
          <w:b/>
          <w:color w:val="auto"/>
        </w:rPr>
        <w:t>Chain of Communication for this course</w:t>
      </w:r>
    </w:p>
    <w:p w:rsidR="000D4875" w:rsidRPr="002F5E52" w:rsidRDefault="000D4875" w:rsidP="002F5E52">
      <w:pPr>
        <w:pStyle w:val="Default"/>
        <w:numPr>
          <w:ilvl w:val="1"/>
          <w:numId w:val="37"/>
        </w:numPr>
        <w:ind w:left="720"/>
        <w:rPr>
          <w:rFonts w:ascii="Arial" w:hAnsi="Arial" w:cs="Arial"/>
          <w:color w:val="auto"/>
        </w:rPr>
      </w:pPr>
      <w:r w:rsidRPr="002F5E52">
        <w:rPr>
          <w:rFonts w:ascii="Arial" w:hAnsi="Arial" w:cs="Arial"/>
          <w:color w:val="auto"/>
        </w:rPr>
        <w:t xml:space="preserve">Contact your lab instructor as your first line contact.  The instructor will contact the Faculty as needed.  </w:t>
      </w:r>
    </w:p>
    <w:p w:rsidR="005F0A4E" w:rsidRPr="006D0A3C" w:rsidRDefault="005F0A4E" w:rsidP="00FB1B32">
      <w:pPr>
        <w:pStyle w:val="Default"/>
        <w:numPr>
          <w:ilvl w:val="0"/>
          <w:numId w:val="37"/>
        </w:numPr>
        <w:rPr>
          <w:rFonts w:ascii="Arial" w:hAnsi="Arial" w:cs="Arial"/>
          <w:color w:val="FF0000"/>
          <w:sz w:val="22"/>
          <w:szCs w:val="22"/>
        </w:rPr>
      </w:pPr>
      <w:r w:rsidRPr="006D0A3C">
        <w:rPr>
          <w:rFonts w:ascii="Arial" w:hAnsi="Arial" w:cs="Arial"/>
          <w:b/>
        </w:rPr>
        <w:t>Preferred Methods for Reaching</w:t>
      </w:r>
      <w:r w:rsidR="002C2F02" w:rsidRPr="006D0A3C">
        <w:rPr>
          <w:rFonts w:ascii="Arial" w:hAnsi="Arial" w:cs="Arial"/>
          <w:b/>
        </w:rPr>
        <w:t xml:space="preserve"> Course Faculty</w:t>
      </w:r>
      <w:r w:rsidR="008142F3">
        <w:rPr>
          <w:rFonts w:ascii="Arial" w:hAnsi="Arial" w:cs="Arial"/>
          <w:b/>
        </w:rPr>
        <w:t xml:space="preserve"> </w:t>
      </w:r>
      <w:r w:rsidR="008142F3" w:rsidRPr="002F5E52">
        <w:rPr>
          <w:rFonts w:ascii="Arial" w:hAnsi="Arial" w:cs="Arial"/>
          <w:b/>
          <w:color w:val="auto"/>
        </w:rPr>
        <w:t>and Clinical Instructor</w:t>
      </w:r>
      <w:r w:rsidRPr="006D0A3C">
        <w:rPr>
          <w:rFonts w:ascii="Arial" w:hAnsi="Arial" w:cs="Arial"/>
          <w:b/>
        </w:rPr>
        <w:t xml:space="preserve"> </w:t>
      </w:r>
    </w:p>
    <w:p w:rsidR="005F0A4E" w:rsidRPr="006D0A3C" w:rsidRDefault="00266C1D" w:rsidP="006D0A3C">
      <w:pPr>
        <w:pStyle w:val="Default"/>
        <w:ind w:left="360"/>
        <w:rPr>
          <w:rFonts w:ascii="Arial" w:hAnsi="Arial" w:cs="Arial"/>
          <w:color w:val="auto"/>
        </w:rPr>
      </w:pPr>
      <w:r w:rsidRPr="006D0A3C">
        <w:rPr>
          <w:rFonts w:ascii="Arial" w:hAnsi="Arial" w:cs="Arial"/>
          <w:color w:val="auto"/>
        </w:rPr>
        <w:t>Email co</w:t>
      </w:r>
      <w:r w:rsidR="005F0A4E" w:rsidRPr="006D0A3C">
        <w:rPr>
          <w:rFonts w:ascii="Arial" w:hAnsi="Arial" w:cs="Arial"/>
          <w:color w:val="auto"/>
        </w:rPr>
        <w:t xml:space="preserve">rrespondence should be </w:t>
      </w:r>
      <w:r w:rsidRPr="006D0A3C">
        <w:rPr>
          <w:rFonts w:ascii="Arial" w:hAnsi="Arial" w:cs="Arial"/>
          <w:color w:val="auto"/>
        </w:rPr>
        <w:t xml:space="preserve">sent to me </w:t>
      </w:r>
      <w:r w:rsidR="005F0A4E" w:rsidRPr="006D0A3C">
        <w:rPr>
          <w:rFonts w:ascii="Arial" w:hAnsi="Arial" w:cs="Arial"/>
          <w:color w:val="auto"/>
        </w:rPr>
        <w:t xml:space="preserve">via YOUR </w:t>
      </w:r>
      <w:r w:rsidR="002C2F02" w:rsidRPr="006D0A3C">
        <w:rPr>
          <w:rFonts w:ascii="Arial" w:hAnsi="Arial" w:cs="Arial"/>
          <w:color w:val="auto"/>
        </w:rPr>
        <w:t xml:space="preserve">UTA </w:t>
      </w:r>
      <w:r w:rsidR="005F0A4E" w:rsidRPr="006D0A3C">
        <w:rPr>
          <w:rFonts w:ascii="Arial" w:hAnsi="Arial" w:cs="Arial"/>
          <w:color w:val="auto"/>
        </w:rPr>
        <w:t xml:space="preserve">EMAIL. Emails are checked at least once daily on weekdays and weekend days. Should we need to communicate further via telephone or virtual video conferencing, then that may be arranged after the initial email correspondence. Please check with lab  faculty for their preferred method of communication. </w:t>
      </w:r>
    </w:p>
    <w:p w:rsidR="005F0A4E" w:rsidRPr="006D0A3C" w:rsidRDefault="005F0A4E" w:rsidP="00FB1B32">
      <w:pPr>
        <w:pStyle w:val="Default"/>
        <w:rPr>
          <w:rFonts w:ascii="Arial" w:hAnsi="Arial" w:cs="Arial"/>
          <w:color w:val="0070C0"/>
          <w:sz w:val="22"/>
          <w:szCs w:val="22"/>
          <w:u w:val="single"/>
        </w:rPr>
      </w:pPr>
    </w:p>
    <w:p w:rsidR="005F0A4E" w:rsidRPr="006D0A3C" w:rsidRDefault="005F0A4E" w:rsidP="00FB1B32">
      <w:pPr>
        <w:pStyle w:val="Default"/>
        <w:numPr>
          <w:ilvl w:val="0"/>
          <w:numId w:val="37"/>
        </w:numPr>
        <w:rPr>
          <w:rFonts w:ascii="Arial" w:hAnsi="Arial" w:cs="Arial"/>
          <w:color w:val="auto"/>
          <w:sz w:val="22"/>
          <w:szCs w:val="22"/>
        </w:rPr>
      </w:pPr>
      <w:r w:rsidRPr="006D0A3C">
        <w:rPr>
          <w:rFonts w:ascii="Arial" w:hAnsi="Arial" w:cs="Arial"/>
          <w:b/>
          <w:color w:val="auto"/>
        </w:rPr>
        <w:t>Maximum Timeframe for Responding to Student Communication</w:t>
      </w:r>
      <w:r w:rsidRPr="006D0A3C">
        <w:rPr>
          <w:rFonts w:ascii="Arial" w:hAnsi="Arial" w:cs="Arial"/>
          <w:color w:val="auto"/>
          <w:sz w:val="22"/>
          <w:szCs w:val="22"/>
        </w:rPr>
        <w:t xml:space="preserve"> </w:t>
      </w:r>
    </w:p>
    <w:p w:rsidR="005F0A4E" w:rsidRPr="006D0A3C" w:rsidRDefault="005F0A4E" w:rsidP="00FB1B32">
      <w:pPr>
        <w:pStyle w:val="Default"/>
        <w:numPr>
          <w:ilvl w:val="1"/>
          <w:numId w:val="37"/>
        </w:numPr>
        <w:rPr>
          <w:rFonts w:ascii="Arial" w:hAnsi="Arial" w:cs="Arial"/>
          <w:color w:val="auto"/>
        </w:rPr>
      </w:pPr>
      <w:r w:rsidRPr="006D0A3C">
        <w:rPr>
          <w:rFonts w:ascii="Arial" w:hAnsi="Arial" w:cs="Arial"/>
          <w:color w:val="auto"/>
        </w:rPr>
        <w:t xml:space="preserve">Response to student emails can generally be expected within 24urs with a 48 hour maximum time frame.  </w:t>
      </w:r>
    </w:p>
    <w:p w:rsidR="005F0A4E" w:rsidRPr="006D0A3C" w:rsidRDefault="00266C1D" w:rsidP="00FB1B32">
      <w:pPr>
        <w:pStyle w:val="Default"/>
        <w:numPr>
          <w:ilvl w:val="1"/>
          <w:numId w:val="37"/>
        </w:numPr>
        <w:rPr>
          <w:rFonts w:ascii="Arial" w:hAnsi="Arial" w:cs="Arial"/>
          <w:color w:val="auto"/>
        </w:rPr>
      </w:pPr>
      <w:r w:rsidRPr="006D0A3C">
        <w:rPr>
          <w:rFonts w:ascii="Arial" w:hAnsi="Arial" w:cs="Arial"/>
          <w:bCs/>
          <w:color w:val="auto"/>
        </w:rPr>
        <w:t xml:space="preserve">Students may expect </w:t>
      </w:r>
      <w:r w:rsidR="005F0A4E" w:rsidRPr="006D0A3C">
        <w:rPr>
          <w:rFonts w:ascii="Arial" w:hAnsi="Arial" w:cs="Arial"/>
          <w:bCs/>
          <w:color w:val="auto"/>
        </w:rPr>
        <w:t xml:space="preserve">assignments </w:t>
      </w:r>
      <w:r w:rsidRPr="006D0A3C">
        <w:rPr>
          <w:rFonts w:ascii="Arial" w:hAnsi="Arial" w:cs="Arial"/>
          <w:bCs/>
          <w:color w:val="auto"/>
        </w:rPr>
        <w:t xml:space="preserve">to be graded </w:t>
      </w:r>
      <w:r w:rsidR="005F0A4E" w:rsidRPr="006D0A3C">
        <w:rPr>
          <w:rFonts w:ascii="Arial" w:hAnsi="Arial" w:cs="Arial"/>
          <w:bCs/>
          <w:color w:val="auto"/>
        </w:rPr>
        <w:t xml:space="preserve">within 72 hours. </w:t>
      </w:r>
    </w:p>
    <w:p w:rsidR="005F0A4E" w:rsidRPr="006D0A3C" w:rsidRDefault="005F0A4E" w:rsidP="00FB1B32">
      <w:pPr>
        <w:pStyle w:val="Default"/>
        <w:rPr>
          <w:rFonts w:ascii="Arial" w:hAnsi="Arial" w:cs="Arial"/>
        </w:rPr>
      </w:pPr>
    </w:p>
    <w:p w:rsidR="005F0A4E" w:rsidRPr="002F5E52" w:rsidRDefault="005F0A4E" w:rsidP="00FB1B32">
      <w:pPr>
        <w:pStyle w:val="Default"/>
        <w:numPr>
          <w:ilvl w:val="0"/>
          <w:numId w:val="37"/>
        </w:numPr>
        <w:rPr>
          <w:rFonts w:ascii="Arial" w:hAnsi="Arial" w:cs="Arial"/>
          <w:color w:val="FF0000"/>
        </w:rPr>
      </w:pPr>
      <w:r w:rsidRPr="006D0A3C">
        <w:rPr>
          <w:rFonts w:ascii="Arial" w:hAnsi="Arial" w:cs="Arial"/>
          <w:b/>
        </w:rPr>
        <w:t>Virtual Office Hours</w:t>
      </w:r>
      <w:r w:rsidRPr="006D0A3C">
        <w:rPr>
          <w:rFonts w:ascii="Arial" w:hAnsi="Arial" w:cs="Arial"/>
        </w:rPr>
        <w:t>:</w:t>
      </w:r>
      <w:r w:rsidR="000D4875">
        <w:rPr>
          <w:rFonts w:ascii="Arial" w:hAnsi="Arial" w:cs="Arial"/>
        </w:rPr>
        <w:t xml:space="preserve"> </w:t>
      </w:r>
    </w:p>
    <w:p w:rsidR="000D4875" w:rsidRPr="002F5E52" w:rsidRDefault="000D4875" w:rsidP="002F5E52">
      <w:pPr>
        <w:pStyle w:val="Default"/>
        <w:ind w:left="720"/>
        <w:rPr>
          <w:rFonts w:ascii="Arial" w:hAnsi="Arial" w:cs="Arial"/>
          <w:color w:val="FF0000"/>
        </w:rPr>
      </w:pPr>
    </w:p>
    <w:p w:rsidR="007B7D16" w:rsidRPr="000D4875" w:rsidRDefault="000D4875" w:rsidP="002F5E52">
      <w:pPr>
        <w:pStyle w:val="Default"/>
        <w:numPr>
          <w:ilvl w:val="1"/>
          <w:numId w:val="37"/>
        </w:numPr>
        <w:rPr>
          <w:rFonts w:ascii="Arial" w:hAnsi="Arial" w:cs="Arial"/>
          <w:color w:val="FF0000"/>
        </w:rPr>
      </w:pPr>
      <w:r w:rsidRPr="002F5E52">
        <w:rPr>
          <w:rFonts w:ascii="Arial" w:hAnsi="Arial" w:cs="Arial"/>
          <w:b/>
          <w:i/>
          <w:color w:val="auto"/>
        </w:rPr>
        <w:t xml:space="preserve">By appointment only </w:t>
      </w:r>
    </w:p>
    <w:p w:rsidR="007B7D16" w:rsidRPr="006D0A3C" w:rsidRDefault="007B7D16" w:rsidP="007B7D16">
      <w:pPr>
        <w:numPr>
          <w:ilvl w:val="1"/>
          <w:numId w:val="37"/>
        </w:numPr>
        <w:spacing w:after="0" w:line="240" w:lineRule="auto"/>
        <w:rPr>
          <w:rFonts w:ascii="Arial" w:hAnsi="Arial" w:cs="Arial"/>
          <w:sz w:val="24"/>
          <w:szCs w:val="24"/>
        </w:rPr>
      </w:pPr>
      <w:r w:rsidRPr="006D0A3C">
        <w:rPr>
          <w:rFonts w:ascii="Arial" w:hAnsi="Arial" w:cs="Arial"/>
          <w:sz w:val="24"/>
          <w:szCs w:val="24"/>
        </w:rPr>
        <w:t xml:space="preserve">Please email the </w:t>
      </w:r>
      <w:r w:rsidR="006A26F7" w:rsidRPr="006D0A3C">
        <w:rPr>
          <w:rFonts w:ascii="Arial" w:hAnsi="Arial" w:cs="Arial"/>
          <w:sz w:val="24"/>
          <w:szCs w:val="24"/>
        </w:rPr>
        <w:t>professor to</w:t>
      </w:r>
      <w:r w:rsidRPr="006D0A3C">
        <w:rPr>
          <w:rFonts w:ascii="Arial" w:hAnsi="Arial" w:cs="Arial"/>
          <w:sz w:val="24"/>
          <w:szCs w:val="24"/>
        </w:rPr>
        <w:t xml:space="preserve"> request and schedule an individual (or small group) virtual work session. The purpose of virtual office hours is to address those unique instructional challenges or questions that require a response that </w:t>
      </w:r>
      <w:r w:rsidRPr="006D0A3C">
        <w:rPr>
          <w:rFonts w:ascii="Arial" w:hAnsi="Arial" w:cs="Arial"/>
          <w:sz w:val="24"/>
          <w:szCs w:val="24"/>
          <w:u w:val="single"/>
        </w:rPr>
        <w:t>cannot be answered via email</w:t>
      </w:r>
      <w:r w:rsidRPr="006D0A3C">
        <w:rPr>
          <w:rFonts w:ascii="Arial" w:hAnsi="Arial" w:cs="Arial"/>
          <w:sz w:val="24"/>
          <w:szCs w:val="24"/>
        </w:rPr>
        <w:t xml:space="preserve"> (</w:t>
      </w:r>
      <w:r w:rsidRPr="006D0A3C">
        <w:rPr>
          <w:rFonts w:ascii="Arial" w:hAnsi="Arial" w:cs="Arial"/>
          <w:sz w:val="24"/>
          <w:szCs w:val="24"/>
          <w:u w:val="single"/>
        </w:rPr>
        <w:t>in this order</w:t>
      </w:r>
      <w:r w:rsidRPr="006D0A3C">
        <w:rPr>
          <w:rFonts w:ascii="Arial" w:hAnsi="Arial" w:cs="Arial"/>
          <w:sz w:val="24"/>
          <w:szCs w:val="24"/>
        </w:rPr>
        <w:t xml:space="preserve">: </w:t>
      </w:r>
      <w:del w:id="1" w:author="Bacchus, Donna" w:date="2016-08-10T18:23:00Z">
        <w:r w:rsidR="00051932" w:rsidDel="00051932">
          <w:rPr>
            <w:rFonts w:ascii="Arial" w:hAnsi="Arial" w:cs="Arial"/>
            <w:sz w:val="24"/>
            <w:szCs w:val="24"/>
          </w:rPr>
          <w:delText xml:space="preserve">lab </w:delText>
        </w:r>
        <w:r w:rsidRPr="006D0A3C" w:rsidDel="00051932">
          <w:rPr>
            <w:rFonts w:ascii="Arial" w:hAnsi="Arial" w:cs="Arial"/>
            <w:sz w:val="24"/>
            <w:szCs w:val="24"/>
          </w:rPr>
          <w:delText xml:space="preserve"> </w:delText>
        </w:r>
        <w:r w:rsidR="00662682" w:rsidRPr="006D0A3C" w:rsidDel="00051932">
          <w:rPr>
            <w:rFonts w:ascii="Arial" w:hAnsi="Arial" w:cs="Arial"/>
            <w:sz w:val="24"/>
            <w:szCs w:val="24"/>
          </w:rPr>
          <w:delText>instructor</w:delText>
        </w:r>
      </w:del>
      <w:ins w:id="2" w:author="Bacchus, Donna" w:date="2016-08-10T18:23:00Z">
        <w:r w:rsidR="00051932">
          <w:rPr>
            <w:rFonts w:ascii="Arial" w:hAnsi="Arial" w:cs="Arial"/>
            <w:sz w:val="24"/>
            <w:szCs w:val="24"/>
          </w:rPr>
          <w:t xml:space="preserve">lab </w:t>
        </w:r>
        <w:r w:rsidR="00051932" w:rsidRPr="006D0A3C">
          <w:rPr>
            <w:rFonts w:ascii="Arial" w:hAnsi="Arial" w:cs="Arial"/>
            <w:sz w:val="24"/>
            <w:szCs w:val="24"/>
          </w:rPr>
          <w:t>instructor</w:t>
        </w:r>
      </w:ins>
      <w:r w:rsidRPr="006D0A3C">
        <w:rPr>
          <w:rFonts w:ascii="Arial" w:hAnsi="Arial" w:cs="Arial"/>
          <w:sz w:val="24"/>
          <w:szCs w:val="24"/>
        </w:rPr>
        <w:t>), announcement, or the Q&amp;A forum provided within the course.</w:t>
      </w:r>
    </w:p>
    <w:p w:rsidR="007B7D16" w:rsidRPr="006D0A3C" w:rsidRDefault="007B7D16" w:rsidP="007B7D16">
      <w:pPr>
        <w:numPr>
          <w:ilvl w:val="1"/>
          <w:numId w:val="37"/>
        </w:numPr>
        <w:spacing w:after="0" w:line="240" w:lineRule="auto"/>
        <w:rPr>
          <w:rFonts w:ascii="Arial" w:hAnsi="Arial" w:cs="Arial"/>
          <w:sz w:val="24"/>
          <w:szCs w:val="24"/>
        </w:rPr>
      </w:pPr>
      <w:r w:rsidRPr="006D0A3C">
        <w:rPr>
          <w:rFonts w:ascii="Arial" w:hAnsi="Arial" w:cs="Arial"/>
          <w:sz w:val="24"/>
          <w:szCs w:val="24"/>
        </w:rPr>
        <w:t xml:space="preserve">If the above resources are not appropriate, please email the </w:t>
      </w:r>
      <w:r w:rsidR="00662682">
        <w:rPr>
          <w:rFonts w:ascii="Arial" w:hAnsi="Arial" w:cs="Arial"/>
          <w:sz w:val="24"/>
          <w:szCs w:val="24"/>
        </w:rPr>
        <w:t>course</w:t>
      </w:r>
      <w:r w:rsidRPr="006D0A3C">
        <w:rPr>
          <w:rFonts w:ascii="Arial" w:hAnsi="Arial" w:cs="Arial"/>
          <w:sz w:val="24"/>
          <w:szCs w:val="24"/>
        </w:rPr>
        <w:t xml:space="preserve"> faculty to schedule an individual virtual work session  Include the purpose of the meeting, what you hope to learn as a result of this meeting, and who will be participating (i.e. </w:t>
      </w:r>
      <w:r w:rsidR="00051932">
        <w:rPr>
          <w:rFonts w:ascii="Arial" w:hAnsi="Arial" w:cs="Arial"/>
          <w:sz w:val="24"/>
          <w:szCs w:val="24"/>
        </w:rPr>
        <w:t>lab</w:t>
      </w:r>
      <w:del w:id="3" w:author="Bacchus, Donna" w:date="2016-08-10T18:23:00Z">
        <w:r w:rsidRPr="006D0A3C" w:rsidDel="00051932">
          <w:rPr>
            <w:rFonts w:ascii="Arial" w:hAnsi="Arial" w:cs="Arial"/>
            <w:sz w:val="24"/>
            <w:szCs w:val="24"/>
          </w:rPr>
          <w:delText>l</w:delText>
        </w:r>
      </w:del>
      <w:r w:rsidRPr="006D0A3C">
        <w:rPr>
          <w:rFonts w:ascii="Arial" w:hAnsi="Arial" w:cs="Arial"/>
          <w:sz w:val="24"/>
          <w:szCs w:val="24"/>
        </w:rPr>
        <w:t xml:space="preserve"> instructor and/or lead faculty).</w:t>
      </w:r>
      <w:r w:rsidRPr="006D0A3C">
        <w:rPr>
          <w:rFonts w:ascii="Arial" w:hAnsi="Arial" w:cs="Arial"/>
          <w:color w:val="1F497D"/>
          <w:sz w:val="24"/>
          <w:szCs w:val="24"/>
        </w:rPr>
        <w:t xml:space="preserve"> </w:t>
      </w:r>
    </w:p>
    <w:p w:rsidR="007B7D16" w:rsidRPr="006D0A3C" w:rsidRDefault="007B7D16" w:rsidP="007B7D16">
      <w:pPr>
        <w:widowControl w:val="0"/>
        <w:autoSpaceDE w:val="0"/>
        <w:autoSpaceDN w:val="0"/>
        <w:adjustRightInd w:val="0"/>
        <w:spacing w:after="0" w:line="240" w:lineRule="auto"/>
        <w:rPr>
          <w:rFonts w:ascii="Arial" w:eastAsia="Times New Roman" w:hAnsi="Arial" w:cs="Arial"/>
          <w:i/>
          <w:color w:val="8496B0"/>
          <w:sz w:val="24"/>
          <w:szCs w:val="24"/>
        </w:rPr>
      </w:pPr>
    </w:p>
    <w:p w:rsidR="005F0A4E" w:rsidRPr="006D0A3C" w:rsidRDefault="005F0A4E" w:rsidP="00FB1B32">
      <w:pPr>
        <w:pStyle w:val="Default"/>
        <w:rPr>
          <w:rFonts w:ascii="Arial" w:hAnsi="Arial" w:cs="Arial"/>
          <w:i/>
          <w:color w:val="8496B0"/>
        </w:rPr>
      </w:pPr>
    </w:p>
    <w:p w:rsidR="00C06DC2" w:rsidRPr="006D0A3C" w:rsidRDefault="005F0A4E" w:rsidP="006D0A3C">
      <w:pPr>
        <w:pStyle w:val="Default"/>
        <w:ind w:left="720"/>
        <w:rPr>
          <w:rFonts w:ascii="Arial" w:hAnsi="Arial" w:cs="Arial"/>
          <w:b/>
          <w:i/>
          <w:color w:val="0070C0"/>
        </w:rPr>
      </w:pPr>
      <w:r w:rsidRPr="006D0A3C">
        <w:rPr>
          <w:rFonts w:ascii="Arial" w:hAnsi="Arial" w:cs="Arial"/>
          <w:b/>
          <w:color w:val="auto"/>
        </w:rPr>
        <w:lastRenderedPageBreak/>
        <w:t>Z</w:t>
      </w:r>
      <w:r w:rsidR="00C06DC2" w:rsidRPr="006D0A3C">
        <w:rPr>
          <w:rFonts w:ascii="Arial" w:hAnsi="Arial" w:cs="Arial"/>
          <w:b/>
          <w:color w:val="auto"/>
        </w:rPr>
        <w:t>OOM</w:t>
      </w:r>
      <w:r w:rsidRPr="006D0A3C">
        <w:rPr>
          <w:rFonts w:ascii="Arial" w:hAnsi="Arial" w:cs="Arial"/>
          <w:b/>
          <w:color w:val="auto"/>
        </w:rPr>
        <w:t xml:space="preserve"> </w:t>
      </w:r>
    </w:p>
    <w:p w:rsidR="00C06DC2" w:rsidRPr="006D0A3C" w:rsidRDefault="00C06DC2" w:rsidP="00C06DC2">
      <w:pPr>
        <w:pStyle w:val="Default"/>
        <w:numPr>
          <w:ilvl w:val="0"/>
          <w:numId w:val="37"/>
        </w:numPr>
        <w:rPr>
          <w:rFonts w:ascii="Arial" w:hAnsi="Arial" w:cs="Arial"/>
          <w:color w:val="auto"/>
        </w:rPr>
      </w:pPr>
      <w:r w:rsidRPr="006D0A3C">
        <w:rPr>
          <w:rFonts w:ascii="Arial" w:hAnsi="Arial" w:cs="Arial"/>
          <w:color w:val="auto"/>
        </w:rPr>
        <w:t>Zoom is a user-friendly, online, video-conferencing, screen-share tool.  It operates outside of Blackboard.  If invited to attend a Zoom conference, students simply need to:</w:t>
      </w:r>
    </w:p>
    <w:p w:rsidR="00C06DC2" w:rsidRPr="006D0A3C" w:rsidRDefault="00C06DC2" w:rsidP="002F5E52">
      <w:pPr>
        <w:pStyle w:val="Default"/>
        <w:numPr>
          <w:ilvl w:val="1"/>
          <w:numId w:val="37"/>
        </w:numPr>
        <w:rPr>
          <w:rFonts w:ascii="Arial" w:hAnsi="Arial" w:cs="Arial"/>
          <w:color w:val="auto"/>
        </w:rPr>
      </w:pPr>
      <w:r w:rsidRPr="006D0A3C">
        <w:rPr>
          <w:rFonts w:ascii="Arial" w:hAnsi="Arial" w:cs="Arial"/>
          <w:color w:val="auto"/>
        </w:rPr>
        <w:t>Use a computer with video and audio features</w:t>
      </w:r>
    </w:p>
    <w:p w:rsidR="00C06DC2" w:rsidRPr="006D0A3C" w:rsidRDefault="00C06DC2" w:rsidP="002F5E52">
      <w:pPr>
        <w:pStyle w:val="Default"/>
        <w:numPr>
          <w:ilvl w:val="1"/>
          <w:numId w:val="37"/>
        </w:numPr>
        <w:rPr>
          <w:rFonts w:ascii="Arial" w:hAnsi="Arial" w:cs="Arial"/>
          <w:color w:val="auto"/>
        </w:rPr>
      </w:pPr>
      <w:r w:rsidRPr="006D0A3C">
        <w:rPr>
          <w:rFonts w:ascii="Arial" w:hAnsi="Arial" w:cs="Arial"/>
          <w:color w:val="auto"/>
        </w:rPr>
        <w:t>Download Zoom to their computer the first time they receive a Zoom link (you will do this simply by clicking on the link)</w:t>
      </w:r>
    </w:p>
    <w:p w:rsidR="00C06DC2" w:rsidRPr="006D0A3C" w:rsidRDefault="00C06DC2" w:rsidP="002F5E52">
      <w:pPr>
        <w:pStyle w:val="Default"/>
        <w:numPr>
          <w:ilvl w:val="1"/>
          <w:numId w:val="37"/>
        </w:numPr>
        <w:rPr>
          <w:rFonts w:ascii="Arial" w:hAnsi="Arial" w:cs="Arial"/>
          <w:color w:val="auto"/>
        </w:rPr>
      </w:pPr>
      <w:r w:rsidRPr="006D0A3C">
        <w:rPr>
          <w:rFonts w:ascii="Arial" w:hAnsi="Arial" w:cs="Arial"/>
          <w:color w:val="auto"/>
        </w:rPr>
        <w:t>Check their video and audio features via the cues provided in Zoom</w:t>
      </w:r>
    </w:p>
    <w:p w:rsidR="00C06DC2" w:rsidRPr="006D0A3C" w:rsidRDefault="00C06DC2" w:rsidP="00C06DC2">
      <w:pPr>
        <w:pStyle w:val="Default"/>
        <w:numPr>
          <w:ilvl w:val="0"/>
          <w:numId w:val="37"/>
        </w:numPr>
        <w:rPr>
          <w:rFonts w:ascii="Arial" w:hAnsi="Arial" w:cs="Arial"/>
          <w:color w:val="auto"/>
        </w:rPr>
      </w:pPr>
      <w:r w:rsidRPr="006D0A3C">
        <w:rPr>
          <w:rFonts w:ascii="Arial" w:hAnsi="Arial" w:cs="Arial"/>
          <w:color w:val="auto"/>
        </w:rPr>
        <w:t>The Zoom link can also be downloaded to your smart phone.  Lastly, Zoom sessions can be saved and made available to all students through a link provided by the professor.</w:t>
      </w:r>
    </w:p>
    <w:p w:rsidR="00C06DC2" w:rsidRPr="006D0A3C" w:rsidRDefault="00C06DC2" w:rsidP="00C06DC2">
      <w:pPr>
        <w:pStyle w:val="Default"/>
        <w:numPr>
          <w:ilvl w:val="0"/>
          <w:numId w:val="37"/>
        </w:numPr>
        <w:rPr>
          <w:rFonts w:ascii="Arial" w:hAnsi="Arial" w:cs="Arial"/>
          <w:color w:val="auto"/>
        </w:rPr>
      </w:pPr>
      <w:r w:rsidRPr="006D0A3C">
        <w:rPr>
          <w:rFonts w:ascii="Arial" w:hAnsi="Arial" w:cs="Arial"/>
          <w:color w:val="auto"/>
        </w:rPr>
        <w:t xml:space="preserve">Students do not need a Zoom account to join Zoom meetings hosted by a faculty member or lab/clinical instructor. Zoom tutorial can be found at the following link: https://support.zoom.us/hc/en-us/articles/206618765-Zoom-Video-Tutorials  </w:t>
      </w:r>
    </w:p>
    <w:p w:rsidR="00C06DC2" w:rsidRPr="006D0A3C" w:rsidRDefault="00C06DC2" w:rsidP="006D0A3C">
      <w:pPr>
        <w:pStyle w:val="Default"/>
        <w:ind w:left="720"/>
        <w:rPr>
          <w:rFonts w:ascii="Arial" w:hAnsi="Arial" w:cs="Arial"/>
          <w:color w:val="auto"/>
        </w:rPr>
      </w:pPr>
    </w:p>
    <w:p w:rsidR="00312A76" w:rsidRDefault="00312A76" w:rsidP="006D0A3C">
      <w:pPr>
        <w:pStyle w:val="Default"/>
        <w:rPr>
          <w:rFonts w:ascii="Arial" w:hAnsi="Arial" w:cs="Arial"/>
          <w:b/>
          <w:color w:val="auto"/>
          <w:sz w:val="28"/>
          <w:szCs w:val="28"/>
        </w:rPr>
      </w:pPr>
    </w:p>
    <w:p w:rsidR="005F0A4E" w:rsidRPr="006D0A3C" w:rsidRDefault="005F0A4E" w:rsidP="006D0A3C">
      <w:pPr>
        <w:pStyle w:val="Default"/>
        <w:rPr>
          <w:rFonts w:ascii="Arial" w:hAnsi="Arial" w:cs="Arial"/>
          <w:b/>
          <w:color w:val="auto"/>
          <w:sz w:val="28"/>
          <w:szCs w:val="28"/>
        </w:rPr>
      </w:pPr>
      <w:r w:rsidRPr="006D0A3C">
        <w:rPr>
          <w:rFonts w:ascii="Arial" w:hAnsi="Arial" w:cs="Arial"/>
          <w:b/>
          <w:color w:val="auto"/>
          <w:sz w:val="28"/>
          <w:szCs w:val="28"/>
        </w:rPr>
        <w:t>Attendance Policy</w:t>
      </w:r>
    </w:p>
    <w:p w:rsidR="00C06DC2" w:rsidRPr="006D0A3C" w:rsidRDefault="00C06DC2" w:rsidP="00FE3CE9">
      <w:pPr>
        <w:pStyle w:val="Default"/>
        <w:tabs>
          <w:tab w:val="left" w:pos="3580"/>
        </w:tabs>
        <w:rPr>
          <w:rFonts w:ascii="Arial" w:hAnsi="Arial" w:cs="Arial"/>
          <w:color w:val="auto"/>
        </w:rPr>
      </w:pPr>
    </w:p>
    <w:p w:rsidR="005F0A4E" w:rsidRPr="006D0A3C" w:rsidRDefault="005F0A4E" w:rsidP="00FE3CE9">
      <w:pPr>
        <w:pStyle w:val="Default"/>
        <w:tabs>
          <w:tab w:val="left" w:pos="3580"/>
        </w:tabs>
        <w:rPr>
          <w:rFonts w:ascii="Arial" w:hAnsi="Arial" w:cs="Arial"/>
          <w:strike/>
          <w:color w:val="FF0000"/>
          <w:sz w:val="21"/>
          <w:szCs w:val="21"/>
        </w:rPr>
      </w:pPr>
      <w:r w:rsidRPr="006D0A3C">
        <w:rPr>
          <w:rFonts w:ascii="Arial" w:hAnsi="Arial" w:cs="Arial"/>
          <w:color w:val="auto"/>
        </w:rPr>
        <w:t>Student attendance in this online course is required virtually as needed to successfully complete course assignments and assessments within the required timelines</w:t>
      </w:r>
      <w:r w:rsidRPr="006D0A3C">
        <w:rPr>
          <w:rFonts w:ascii="Arial" w:hAnsi="Arial" w:cs="Arial"/>
          <w:color w:val="auto"/>
          <w:sz w:val="22"/>
          <w:szCs w:val="22"/>
        </w:rPr>
        <w:t xml:space="preserve">. </w:t>
      </w:r>
    </w:p>
    <w:p w:rsidR="00FE3CE9" w:rsidRPr="006D0A3C" w:rsidRDefault="00FE3CE9" w:rsidP="00010727">
      <w:pPr>
        <w:pStyle w:val="Default"/>
        <w:tabs>
          <w:tab w:val="left" w:pos="3580"/>
        </w:tabs>
        <w:rPr>
          <w:rFonts w:ascii="Arial" w:hAnsi="Arial" w:cs="Arial"/>
          <w:b/>
          <w:color w:val="auto"/>
        </w:rPr>
      </w:pPr>
    </w:p>
    <w:p w:rsidR="00010727" w:rsidRPr="006D0A3C" w:rsidRDefault="00010727" w:rsidP="00010727">
      <w:pPr>
        <w:pStyle w:val="Default"/>
        <w:tabs>
          <w:tab w:val="left" w:pos="3580"/>
        </w:tabs>
        <w:rPr>
          <w:rFonts w:ascii="Arial" w:hAnsi="Arial" w:cs="Arial"/>
          <w:b/>
          <w:color w:val="auto"/>
          <w:sz w:val="28"/>
          <w:szCs w:val="28"/>
        </w:rPr>
      </w:pPr>
      <w:r w:rsidRPr="006D0A3C">
        <w:rPr>
          <w:rFonts w:ascii="Arial" w:hAnsi="Arial" w:cs="Arial"/>
          <w:b/>
          <w:color w:val="auto"/>
          <w:sz w:val="28"/>
          <w:szCs w:val="28"/>
        </w:rPr>
        <w:t>Grading and Evaluation:</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A = 90-100</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B = 80-89.99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C = 70-79.99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D = 60-69.99</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F = below 60.00</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p>
    <w:p w:rsidR="00666FD0" w:rsidRPr="006D0A3C" w:rsidRDefault="00666FD0" w:rsidP="00666FD0">
      <w:pPr>
        <w:pStyle w:val="NoSpacing"/>
        <w:rPr>
          <w:rFonts w:ascii="Arial" w:hAnsi="Arial" w:cs="Arial"/>
          <w:sz w:val="24"/>
          <w:szCs w:val="24"/>
        </w:rPr>
      </w:pPr>
      <w:r w:rsidRPr="006D0A3C">
        <w:rPr>
          <w:rFonts w:ascii="Arial" w:hAnsi="Arial" w:cs="Arial"/>
          <w:sz w:val="24"/>
          <w:szCs w:val="24"/>
        </w:rPr>
        <w:t>Final grades are not rounded up.</w:t>
      </w:r>
      <w:r w:rsidRPr="006D0A3C">
        <w:rPr>
          <w:rFonts w:ascii="Arial" w:hAnsi="Arial" w:cs="Arial"/>
          <w:b/>
          <w:sz w:val="24"/>
          <w:szCs w:val="24"/>
          <w:u w:val="single"/>
        </w:rPr>
        <w:t xml:space="preserve"> </w:t>
      </w:r>
    </w:p>
    <w:p w:rsidR="00666FD0" w:rsidRPr="006D0A3C" w:rsidRDefault="00010727" w:rsidP="00666FD0">
      <w:pPr>
        <w:pStyle w:val="NoSpacing"/>
        <w:rPr>
          <w:rFonts w:ascii="Arial" w:hAnsi="Arial" w:cs="Arial"/>
          <w:spacing w:val="-1"/>
          <w:sz w:val="24"/>
          <w:szCs w:val="24"/>
        </w:rPr>
      </w:pPr>
      <w:r w:rsidRPr="006D0A3C">
        <w:rPr>
          <w:rFonts w:ascii="Arial" w:hAnsi="Arial" w:cs="Arial"/>
          <w:b/>
          <w:bCs/>
          <w:color w:val="000000"/>
          <w:sz w:val="23"/>
          <w:szCs w:val="23"/>
        </w:rPr>
        <w:t xml:space="preserve">  </w:t>
      </w:r>
    </w:p>
    <w:p w:rsidR="00666FD0" w:rsidRPr="006D0A3C" w:rsidRDefault="00666FD0" w:rsidP="00666FD0">
      <w:pPr>
        <w:pStyle w:val="NoSpacing"/>
        <w:rPr>
          <w:rFonts w:ascii="Arial" w:hAnsi="Arial" w:cs="Arial"/>
          <w:spacing w:val="-1"/>
          <w:sz w:val="24"/>
          <w:szCs w:val="24"/>
        </w:rPr>
      </w:pPr>
      <w:r w:rsidRPr="006D0A3C">
        <w:rPr>
          <w:rFonts w:ascii="Arial" w:hAnsi="Arial" w:cs="Arial"/>
          <w:spacing w:val="-1"/>
          <w:sz w:val="24"/>
          <w:szCs w:val="24"/>
        </w:rPr>
        <w:t>Students</w:t>
      </w:r>
      <w:r w:rsidRPr="006D0A3C">
        <w:rPr>
          <w:rFonts w:ascii="Arial" w:hAnsi="Arial" w:cs="Arial"/>
          <w:spacing w:val="-2"/>
          <w:sz w:val="24"/>
          <w:szCs w:val="24"/>
        </w:rPr>
        <w:t xml:space="preserve"> </w:t>
      </w:r>
      <w:r w:rsidRPr="006D0A3C">
        <w:rPr>
          <w:rFonts w:ascii="Arial" w:hAnsi="Arial" w:cs="Arial"/>
          <w:spacing w:val="-1"/>
          <w:sz w:val="24"/>
          <w:szCs w:val="24"/>
        </w:rPr>
        <w:t>must maintain</w:t>
      </w:r>
      <w:r w:rsidRPr="006D0A3C">
        <w:rPr>
          <w:rFonts w:ascii="Arial" w:hAnsi="Arial" w:cs="Arial"/>
          <w:sz w:val="24"/>
          <w:szCs w:val="24"/>
        </w:rPr>
        <w:t xml:space="preserve"> a</w:t>
      </w:r>
      <w:r w:rsidRPr="006D0A3C">
        <w:rPr>
          <w:rFonts w:ascii="Arial" w:hAnsi="Arial" w:cs="Arial"/>
          <w:spacing w:val="-2"/>
          <w:sz w:val="24"/>
          <w:szCs w:val="24"/>
        </w:rPr>
        <w:t xml:space="preserve"> </w:t>
      </w:r>
      <w:r w:rsidRPr="006D0A3C">
        <w:rPr>
          <w:rFonts w:ascii="Arial" w:hAnsi="Arial" w:cs="Arial"/>
          <w:spacing w:val="-1"/>
          <w:sz w:val="24"/>
          <w:szCs w:val="24"/>
        </w:rPr>
        <w:t>GPA</w:t>
      </w:r>
      <w:r w:rsidRPr="006D0A3C">
        <w:rPr>
          <w:rFonts w:ascii="Arial" w:hAnsi="Arial" w:cs="Arial"/>
          <w:spacing w:val="-3"/>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3.0.</w:t>
      </w:r>
      <w:r w:rsidRPr="006D0A3C">
        <w:rPr>
          <w:rFonts w:ascii="Arial" w:hAnsi="Arial" w:cs="Arial"/>
          <w:sz w:val="24"/>
          <w:szCs w:val="24"/>
        </w:rPr>
        <w:t xml:space="preserve">  </w:t>
      </w:r>
      <w:r w:rsidRPr="006D0A3C">
        <w:rPr>
          <w:rFonts w:ascii="Arial" w:hAnsi="Arial" w:cs="Arial"/>
          <w:spacing w:val="-1"/>
          <w:sz w:val="24"/>
          <w:szCs w:val="24"/>
        </w:rPr>
        <w:t>Please</w:t>
      </w:r>
      <w:r w:rsidRPr="006D0A3C">
        <w:rPr>
          <w:rFonts w:ascii="Arial" w:hAnsi="Arial" w:cs="Arial"/>
          <w:sz w:val="24"/>
          <w:szCs w:val="24"/>
        </w:rPr>
        <w:t xml:space="preserve"> </w:t>
      </w:r>
      <w:r w:rsidRPr="006D0A3C">
        <w:rPr>
          <w:rFonts w:ascii="Arial" w:hAnsi="Arial" w:cs="Arial"/>
          <w:spacing w:val="-1"/>
          <w:sz w:val="24"/>
          <w:szCs w:val="24"/>
        </w:rPr>
        <w:t>seek</w:t>
      </w:r>
      <w:r w:rsidRPr="006D0A3C">
        <w:rPr>
          <w:rFonts w:ascii="Arial" w:hAnsi="Arial" w:cs="Arial"/>
          <w:spacing w:val="1"/>
          <w:sz w:val="24"/>
          <w:szCs w:val="24"/>
        </w:rPr>
        <w:t xml:space="preserve"> </w:t>
      </w:r>
      <w:r w:rsidRPr="006D0A3C">
        <w:rPr>
          <w:rFonts w:ascii="Arial" w:hAnsi="Arial" w:cs="Arial"/>
          <w:spacing w:val="-1"/>
          <w:sz w:val="24"/>
          <w:szCs w:val="24"/>
        </w:rPr>
        <w:t>help</w:t>
      </w:r>
      <w:r w:rsidRPr="006D0A3C">
        <w:rPr>
          <w:rFonts w:ascii="Arial" w:hAnsi="Arial" w:cs="Arial"/>
          <w:sz w:val="24"/>
          <w:szCs w:val="24"/>
        </w:rPr>
        <w:t xml:space="preserve"> </w:t>
      </w:r>
      <w:r w:rsidRPr="006D0A3C">
        <w:rPr>
          <w:rFonts w:ascii="Arial" w:hAnsi="Arial" w:cs="Arial"/>
          <w:spacing w:val="-1"/>
          <w:sz w:val="24"/>
          <w:szCs w:val="24"/>
        </w:rPr>
        <w:t>immediately</w:t>
      </w:r>
      <w:r w:rsidRPr="006D0A3C">
        <w:rPr>
          <w:rFonts w:ascii="Arial" w:hAnsi="Arial" w:cs="Arial"/>
          <w:spacing w:val="-2"/>
          <w:sz w:val="24"/>
          <w:szCs w:val="24"/>
        </w:rPr>
        <w:t xml:space="preserve"> </w:t>
      </w:r>
      <w:r w:rsidRPr="006D0A3C">
        <w:rPr>
          <w:rFonts w:ascii="Arial" w:hAnsi="Arial" w:cs="Arial"/>
          <w:spacing w:val="-1"/>
          <w:sz w:val="24"/>
          <w:szCs w:val="24"/>
        </w:rPr>
        <w:t>if</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are</w:t>
      </w:r>
      <w:r w:rsidRPr="006D0A3C">
        <w:rPr>
          <w:rFonts w:ascii="Arial" w:hAnsi="Arial" w:cs="Arial"/>
          <w:spacing w:val="-2"/>
          <w:sz w:val="24"/>
          <w:szCs w:val="24"/>
        </w:rPr>
        <w:t xml:space="preserve"> </w:t>
      </w:r>
      <w:r w:rsidRPr="006D0A3C">
        <w:rPr>
          <w:rFonts w:ascii="Arial" w:hAnsi="Arial" w:cs="Arial"/>
          <w:sz w:val="24"/>
          <w:szCs w:val="24"/>
        </w:rPr>
        <w:t xml:space="preserve">at </w:t>
      </w:r>
      <w:r w:rsidRPr="006D0A3C">
        <w:rPr>
          <w:rFonts w:ascii="Arial" w:hAnsi="Arial" w:cs="Arial"/>
          <w:spacing w:val="-1"/>
          <w:sz w:val="24"/>
          <w:szCs w:val="24"/>
        </w:rPr>
        <w:t>risk</w:t>
      </w:r>
      <w:r w:rsidRPr="006D0A3C">
        <w:rPr>
          <w:rFonts w:ascii="Arial" w:hAnsi="Arial" w:cs="Arial"/>
          <w:spacing w:val="1"/>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dipping</w:t>
      </w:r>
      <w:r w:rsidRPr="006D0A3C">
        <w:rPr>
          <w:rFonts w:ascii="Arial" w:hAnsi="Arial" w:cs="Arial"/>
          <w:sz w:val="24"/>
          <w:szCs w:val="24"/>
        </w:rPr>
        <w:t xml:space="preserve"> </w:t>
      </w:r>
      <w:r w:rsidRPr="006D0A3C">
        <w:rPr>
          <w:rFonts w:ascii="Arial" w:hAnsi="Arial" w:cs="Arial"/>
          <w:spacing w:val="-1"/>
          <w:sz w:val="24"/>
          <w:szCs w:val="24"/>
        </w:rPr>
        <w:t>below</w:t>
      </w:r>
      <w:r w:rsidRPr="006D0A3C">
        <w:rPr>
          <w:rFonts w:ascii="Arial" w:hAnsi="Arial" w:cs="Arial"/>
          <w:spacing w:val="-3"/>
          <w:sz w:val="24"/>
          <w:szCs w:val="24"/>
        </w:rPr>
        <w:t xml:space="preserve"> </w:t>
      </w:r>
      <w:r w:rsidRPr="006D0A3C">
        <w:rPr>
          <w:rFonts w:ascii="Arial" w:hAnsi="Arial" w:cs="Arial"/>
          <w:spacing w:val="-1"/>
          <w:sz w:val="24"/>
          <w:szCs w:val="24"/>
        </w:rPr>
        <w:t>this</w:t>
      </w:r>
      <w:r w:rsidRPr="006D0A3C">
        <w:rPr>
          <w:rFonts w:ascii="Arial" w:hAnsi="Arial" w:cs="Arial"/>
          <w:spacing w:val="1"/>
          <w:sz w:val="24"/>
          <w:szCs w:val="24"/>
        </w:rPr>
        <w:t xml:space="preserve"> </w:t>
      </w:r>
      <w:r w:rsidRPr="006D0A3C">
        <w:rPr>
          <w:rFonts w:ascii="Arial" w:hAnsi="Arial" w:cs="Arial"/>
          <w:spacing w:val="-1"/>
          <w:sz w:val="24"/>
          <w:szCs w:val="24"/>
        </w:rPr>
        <w:t>GPA.</w:t>
      </w:r>
      <w:r w:rsidRPr="006D0A3C">
        <w:rPr>
          <w:rFonts w:ascii="Arial" w:hAnsi="Arial" w:cs="Arial"/>
          <w:spacing w:val="59"/>
          <w:sz w:val="24"/>
          <w:szCs w:val="24"/>
        </w:rPr>
        <w:t xml:space="preserve"> </w:t>
      </w:r>
      <w:r w:rsidRPr="006D0A3C">
        <w:rPr>
          <w:rFonts w:ascii="Arial" w:hAnsi="Arial" w:cs="Arial"/>
          <w:spacing w:val="-1"/>
          <w:sz w:val="24"/>
          <w:szCs w:val="24"/>
        </w:rPr>
        <w:t>Ready</w:t>
      </w:r>
      <w:r w:rsidRPr="006D0A3C">
        <w:rPr>
          <w:rFonts w:ascii="Arial" w:hAnsi="Arial" w:cs="Arial"/>
          <w:spacing w:val="-2"/>
          <w:sz w:val="24"/>
          <w:szCs w:val="24"/>
        </w:rPr>
        <w:t xml:space="preserve"> </w:t>
      </w:r>
      <w:r w:rsidRPr="006D0A3C">
        <w:rPr>
          <w:rFonts w:ascii="Arial" w:hAnsi="Arial" w:cs="Arial"/>
          <w:sz w:val="24"/>
          <w:szCs w:val="24"/>
        </w:rPr>
        <w:t xml:space="preserve">to </w:t>
      </w:r>
      <w:r w:rsidRPr="006D0A3C">
        <w:rPr>
          <w:rFonts w:ascii="Arial" w:hAnsi="Arial" w:cs="Arial"/>
          <w:spacing w:val="-1"/>
          <w:sz w:val="24"/>
          <w:szCs w:val="24"/>
        </w:rPr>
        <w:t>assist</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w:t>
      </w:r>
      <w:r w:rsidRPr="006D0A3C">
        <w:rPr>
          <w:rFonts w:ascii="Arial" w:hAnsi="Arial" w:cs="Arial"/>
          <w:spacing w:val="-1"/>
          <w:sz w:val="24"/>
          <w:szCs w:val="24"/>
        </w:rPr>
        <w:t>are:</w:t>
      </w:r>
    </w:p>
    <w:p w:rsidR="00666FD0" w:rsidRPr="006D0A3C" w:rsidRDefault="00666FD0" w:rsidP="00666FD0">
      <w:pPr>
        <w:pStyle w:val="NoSpacing"/>
        <w:numPr>
          <w:ilvl w:val="0"/>
          <w:numId w:val="4"/>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1"/>
          <w:sz w:val="24"/>
          <w:szCs w:val="24"/>
        </w:rPr>
        <w:t xml:space="preserve"> </w:t>
      </w:r>
      <w:r w:rsidRPr="006D0A3C">
        <w:rPr>
          <w:rFonts w:ascii="Arial" w:hAnsi="Arial" w:cs="Arial"/>
          <w:spacing w:val="-1"/>
          <w:sz w:val="24"/>
          <w:szCs w:val="24"/>
        </w:rPr>
        <w:t>course</w:t>
      </w:r>
      <w:r w:rsidRPr="006D0A3C">
        <w:rPr>
          <w:rFonts w:ascii="Arial" w:hAnsi="Arial" w:cs="Arial"/>
          <w:sz w:val="24"/>
          <w:szCs w:val="24"/>
        </w:rPr>
        <w:t xml:space="preserve"> </w:t>
      </w:r>
      <w:r w:rsidRPr="006D0A3C">
        <w:rPr>
          <w:rFonts w:ascii="Arial" w:hAnsi="Arial" w:cs="Arial"/>
          <w:spacing w:val="-1"/>
          <w:sz w:val="24"/>
          <w:szCs w:val="24"/>
        </w:rPr>
        <w:t>professor</w:t>
      </w:r>
    </w:p>
    <w:p w:rsidR="00666FD0" w:rsidRPr="006D0A3C" w:rsidRDefault="00666FD0" w:rsidP="00666FD0">
      <w:pPr>
        <w:pStyle w:val="NoSpacing"/>
        <w:numPr>
          <w:ilvl w:val="0"/>
          <w:numId w:val="4"/>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2"/>
          <w:sz w:val="24"/>
          <w:szCs w:val="24"/>
        </w:rPr>
        <w:t xml:space="preserve"> </w:t>
      </w:r>
      <w:r w:rsidRPr="006D0A3C">
        <w:rPr>
          <w:rFonts w:ascii="Arial" w:hAnsi="Arial" w:cs="Arial"/>
          <w:spacing w:val="-1"/>
          <w:sz w:val="24"/>
          <w:szCs w:val="24"/>
        </w:rPr>
        <w:t>advisor</w:t>
      </w:r>
    </w:p>
    <w:p w:rsidR="00666FD0" w:rsidRPr="006D0A3C" w:rsidRDefault="00666FD0" w:rsidP="00666FD0">
      <w:pPr>
        <w:pStyle w:val="NoSpacing"/>
        <w:numPr>
          <w:ilvl w:val="0"/>
          <w:numId w:val="4"/>
        </w:numPr>
        <w:rPr>
          <w:rFonts w:ascii="Arial" w:hAnsi="Arial" w:cs="Arial"/>
          <w:spacing w:val="-1"/>
          <w:sz w:val="24"/>
          <w:szCs w:val="24"/>
        </w:rPr>
      </w:pPr>
      <w:r w:rsidRPr="006D0A3C">
        <w:rPr>
          <w:rFonts w:ascii="Arial" w:hAnsi="Arial" w:cs="Arial"/>
          <w:spacing w:val="-1"/>
          <w:sz w:val="24"/>
          <w:szCs w:val="24"/>
        </w:rPr>
        <w:t>UTA</w:t>
      </w:r>
      <w:r w:rsidRPr="006D0A3C">
        <w:rPr>
          <w:rFonts w:ascii="Arial" w:hAnsi="Arial" w:cs="Arial"/>
          <w:sz w:val="24"/>
          <w:szCs w:val="24"/>
        </w:rPr>
        <w:t xml:space="preserve"> </w:t>
      </w:r>
      <w:r w:rsidRPr="006D0A3C">
        <w:rPr>
          <w:rFonts w:ascii="Arial" w:hAnsi="Arial" w:cs="Arial"/>
          <w:spacing w:val="-1"/>
          <w:sz w:val="24"/>
          <w:szCs w:val="24"/>
        </w:rPr>
        <w:t>Student Success</w:t>
      </w:r>
      <w:r w:rsidRPr="006D0A3C">
        <w:rPr>
          <w:rFonts w:ascii="Arial" w:hAnsi="Arial" w:cs="Arial"/>
          <w:spacing w:val="-2"/>
          <w:sz w:val="24"/>
          <w:szCs w:val="24"/>
        </w:rPr>
        <w:t xml:space="preserve"> </w:t>
      </w:r>
      <w:r w:rsidRPr="006D0A3C">
        <w:rPr>
          <w:rFonts w:ascii="Arial" w:hAnsi="Arial" w:cs="Arial"/>
          <w:spacing w:val="-1"/>
          <w:sz w:val="24"/>
          <w:szCs w:val="24"/>
        </w:rPr>
        <w:t>Coordinators</w:t>
      </w:r>
      <w:r w:rsidR="00640860" w:rsidRPr="006D0A3C">
        <w:rPr>
          <w:rFonts w:ascii="Arial" w:hAnsi="Arial" w:cs="Arial"/>
          <w:spacing w:val="-1"/>
          <w:sz w:val="24"/>
          <w:szCs w:val="24"/>
        </w:rPr>
        <w:t xml:space="preserve"> </w:t>
      </w:r>
    </w:p>
    <w:p w:rsidR="00C06DC2" w:rsidRPr="006D0A3C" w:rsidRDefault="00C06DC2" w:rsidP="006D0A3C">
      <w:pPr>
        <w:pStyle w:val="NoSpacing"/>
        <w:rPr>
          <w:rFonts w:ascii="Arial" w:hAnsi="Arial" w:cs="Arial"/>
          <w:spacing w:val="-1"/>
          <w:sz w:val="24"/>
          <w:szCs w:val="24"/>
        </w:rPr>
      </w:pPr>
    </w:p>
    <w:p w:rsidR="00677121" w:rsidRPr="006D0A3C" w:rsidRDefault="00677121" w:rsidP="006D0A3C">
      <w:pPr>
        <w:pStyle w:val="NoSpacing"/>
        <w:jc w:val="center"/>
        <w:rPr>
          <w:rFonts w:ascii="Arial" w:hAnsi="Arial" w:cs="Arial"/>
          <w:b/>
          <w:bCs/>
          <w:spacing w:val="-1"/>
          <w:sz w:val="24"/>
          <w:szCs w:val="24"/>
        </w:rPr>
      </w:pPr>
    </w:p>
    <w:p w:rsidR="00677121" w:rsidRPr="006D0A3C" w:rsidRDefault="00677121" w:rsidP="006D0A3C">
      <w:pPr>
        <w:pStyle w:val="NoSpacing"/>
        <w:jc w:val="center"/>
        <w:rPr>
          <w:rFonts w:ascii="Arial" w:hAnsi="Arial" w:cs="Arial"/>
          <w:b/>
          <w:b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862"/>
      </w:tblGrid>
      <w:tr w:rsidR="00E1632A" w:rsidRPr="006D0A3C" w:rsidTr="00873357">
        <w:tc>
          <w:tcPr>
            <w:tcW w:w="5714"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Required Components for Course Credit</w:t>
            </w:r>
          </w:p>
        </w:tc>
        <w:tc>
          <w:tcPr>
            <w:tcW w:w="3862"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 xml:space="preserve">Percentage Value </w:t>
            </w:r>
          </w:p>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Within the Course</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sz w:val="24"/>
                <w:szCs w:val="24"/>
              </w:rPr>
              <w:t>Discussion Board 2 X 7.5</w:t>
            </w:r>
            <w:r w:rsidR="00662682" w:rsidRPr="002F5E52">
              <w:rPr>
                <w:rFonts w:ascii="Arial" w:eastAsia="Times New Roman" w:hAnsi="Arial" w:cs="Arial"/>
                <w:sz w:val="24"/>
                <w:szCs w:val="24"/>
              </w:rPr>
              <w:t>%</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15</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sz w:val="24"/>
                <w:szCs w:val="24"/>
              </w:rPr>
              <w:t>Quizzes = 2 X 10</w:t>
            </w:r>
            <w:r w:rsidR="00662682" w:rsidRPr="002F5E52">
              <w:rPr>
                <w:rFonts w:ascii="Arial" w:eastAsia="Times New Roman" w:hAnsi="Arial" w:cs="Arial"/>
                <w:sz w:val="24"/>
                <w:szCs w:val="24"/>
              </w:rPr>
              <w:t>%</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Health promotion – Part 1 </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10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Health promotion Parts  11 and 111</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Video </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15</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Soap Assignment 2  X 10</w:t>
            </w:r>
            <w:r w:rsidR="00662682" w:rsidRPr="002F5E52">
              <w:rPr>
                <w:rFonts w:ascii="Arial" w:eastAsia="Times New Roman" w:hAnsi="Arial" w:cs="Arial"/>
              </w:rPr>
              <w:t>%</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20</w:t>
            </w:r>
            <w:r w:rsidR="00662682" w:rsidRPr="002F5E52">
              <w:rPr>
                <w:rFonts w:ascii="Arial" w:eastAsia="Times New Roman" w:hAnsi="Arial" w:cs="Arial"/>
              </w:rPr>
              <w:t>%</w:t>
            </w:r>
          </w:p>
        </w:tc>
      </w:tr>
      <w:tr w:rsidR="00E1632A" w:rsidRPr="006D0A3C" w:rsidTr="00873357">
        <w:tc>
          <w:tcPr>
            <w:tcW w:w="5714" w:type="dxa"/>
            <w:shd w:val="clear" w:color="auto" w:fill="auto"/>
          </w:tcPr>
          <w:p w:rsidR="00E1632A" w:rsidRPr="006D0A3C" w:rsidRDefault="00E1632A" w:rsidP="00E1632A">
            <w:pPr>
              <w:rPr>
                <w:rFonts w:ascii="Arial" w:hAnsi="Arial" w:cs="Arial"/>
              </w:rPr>
            </w:pPr>
            <w:r w:rsidRPr="006D0A3C">
              <w:rPr>
                <w:rFonts w:ascii="Arial" w:hAnsi="Arial" w:cs="Arial"/>
              </w:rPr>
              <w:lastRenderedPageBreak/>
              <w:t xml:space="preserve">Shadow Health Digital Clinical Experiences  (must complete ALL assignments with a score of 80% or better on each assignment to pass)   </w:t>
            </w:r>
          </w:p>
        </w:tc>
        <w:tc>
          <w:tcPr>
            <w:tcW w:w="3862" w:type="dxa"/>
            <w:shd w:val="clear" w:color="auto" w:fill="auto"/>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6D0A3C">
              <w:rPr>
                <w:rFonts w:ascii="Arial" w:hAnsi="Arial" w:cs="Arial"/>
                <w:color w:val="000000"/>
                <w:sz w:val="24"/>
                <w:szCs w:val="24"/>
              </w:rPr>
              <w:t>P / F</w:t>
            </w:r>
          </w:p>
        </w:tc>
      </w:tr>
      <w:tr w:rsidR="00E1632A" w:rsidRPr="006D0A3C" w:rsidTr="00873357">
        <w:tc>
          <w:tcPr>
            <w:tcW w:w="5714" w:type="dxa"/>
            <w:shd w:val="clear" w:color="auto" w:fill="auto"/>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6D0A3C">
              <w:rPr>
                <w:rFonts w:ascii="Arial" w:eastAsia="Times New Roman" w:hAnsi="Arial" w:cs="Arial"/>
                <w:color w:val="000000"/>
                <w:sz w:val="24"/>
                <w:szCs w:val="24"/>
              </w:rPr>
              <w:t xml:space="preserve">Course Clinical Experiences Time Log Attestation  </w:t>
            </w:r>
          </w:p>
        </w:tc>
        <w:tc>
          <w:tcPr>
            <w:tcW w:w="3862" w:type="dxa"/>
            <w:shd w:val="clear" w:color="auto" w:fill="auto"/>
          </w:tcPr>
          <w:p w:rsidR="00E1632A" w:rsidRPr="006D0A3C" w:rsidRDefault="00E73262"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2F5E52">
              <w:rPr>
                <w:rFonts w:ascii="Arial" w:eastAsia="Times New Roman" w:hAnsi="Arial" w:cs="Arial"/>
              </w:rPr>
              <w:t>I/C</w:t>
            </w:r>
          </w:p>
        </w:tc>
      </w:tr>
    </w:tbl>
    <w:p w:rsidR="00677121" w:rsidRPr="006D0A3C" w:rsidRDefault="00677121" w:rsidP="006D0A3C">
      <w:pPr>
        <w:pStyle w:val="NoSpacing"/>
        <w:jc w:val="center"/>
        <w:rPr>
          <w:rFonts w:ascii="Arial" w:hAnsi="Arial" w:cs="Arial"/>
          <w:b/>
          <w:bCs/>
          <w:spacing w:val="-1"/>
          <w:sz w:val="24"/>
          <w:szCs w:val="24"/>
        </w:rPr>
      </w:pPr>
    </w:p>
    <w:p w:rsidR="00106322" w:rsidRDefault="00106322" w:rsidP="006D0A3C">
      <w:pPr>
        <w:pStyle w:val="NoSpacing"/>
        <w:rPr>
          <w:rFonts w:ascii="Arial" w:hAnsi="Arial" w:cs="Arial"/>
          <w:b/>
          <w:bCs/>
          <w:spacing w:val="-1"/>
          <w:sz w:val="24"/>
          <w:szCs w:val="24"/>
        </w:rPr>
      </w:pPr>
    </w:p>
    <w:p w:rsidR="00543051" w:rsidRDefault="00543051" w:rsidP="006D0A3C">
      <w:pPr>
        <w:pStyle w:val="NoSpacing"/>
        <w:rPr>
          <w:rFonts w:ascii="Arial" w:hAnsi="Arial" w:cs="Arial"/>
          <w:b/>
          <w:bCs/>
          <w:spacing w:val="-1"/>
          <w:sz w:val="24"/>
          <w:szCs w:val="24"/>
        </w:rPr>
      </w:pPr>
      <w:r>
        <w:rPr>
          <w:rFonts w:ascii="Arial" w:hAnsi="Arial" w:cs="Arial"/>
          <w:b/>
          <w:bCs/>
          <w:spacing w:val="-1"/>
          <w:sz w:val="24"/>
          <w:szCs w:val="24"/>
        </w:rPr>
        <w:t>In order to</w:t>
      </w:r>
      <w:r w:rsidR="00312A76">
        <w:rPr>
          <w:rFonts w:ascii="Arial" w:hAnsi="Arial" w:cs="Arial"/>
          <w:b/>
          <w:bCs/>
          <w:spacing w:val="-1"/>
          <w:sz w:val="24"/>
          <w:szCs w:val="24"/>
        </w:rPr>
        <w:t xml:space="preserve"> obtain a </w:t>
      </w:r>
      <w:r w:rsidR="005F20D6">
        <w:rPr>
          <w:rFonts w:ascii="Arial" w:hAnsi="Arial" w:cs="Arial"/>
          <w:b/>
          <w:bCs/>
          <w:spacing w:val="-1"/>
          <w:sz w:val="24"/>
          <w:szCs w:val="24"/>
        </w:rPr>
        <w:t>C and above in</w:t>
      </w:r>
      <w:r w:rsidR="002F5E52">
        <w:rPr>
          <w:rFonts w:ascii="Arial" w:hAnsi="Arial" w:cs="Arial"/>
          <w:b/>
          <w:bCs/>
          <w:spacing w:val="-1"/>
          <w:sz w:val="24"/>
          <w:szCs w:val="24"/>
        </w:rPr>
        <w:t xml:space="preserve"> </w:t>
      </w:r>
      <w:r>
        <w:rPr>
          <w:rFonts w:ascii="Arial" w:hAnsi="Arial" w:cs="Arial"/>
          <w:b/>
          <w:bCs/>
          <w:spacing w:val="-1"/>
          <w:sz w:val="24"/>
          <w:szCs w:val="24"/>
        </w:rPr>
        <w:t xml:space="preserve"> this course, you must </w:t>
      </w:r>
      <w:r w:rsidR="005B2407">
        <w:rPr>
          <w:rFonts w:ascii="Arial" w:hAnsi="Arial" w:cs="Arial"/>
          <w:b/>
          <w:bCs/>
          <w:spacing w:val="-1"/>
          <w:sz w:val="24"/>
          <w:szCs w:val="24"/>
        </w:rPr>
        <w:t>complete all Shadow Health Digital Clinical Digital Experiences at the passing level</w:t>
      </w:r>
      <w:r w:rsidR="00355DC8">
        <w:rPr>
          <w:rFonts w:ascii="Arial" w:hAnsi="Arial" w:cs="Arial"/>
          <w:b/>
          <w:bCs/>
          <w:spacing w:val="-1"/>
          <w:sz w:val="24"/>
          <w:szCs w:val="24"/>
        </w:rPr>
        <w:t>, submit</w:t>
      </w:r>
      <w:r w:rsidR="005B2407">
        <w:rPr>
          <w:rFonts w:ascii="Arial" w:hAnsi="Arial" w:cs="Arial"/>
          <w:b/>
          <w:bCs/>
          <w:spacing w:val="-1"/>
          <w:sz w:val="24"/>
          <w:szCs w:val="24"/>
        </w:rPr>
        <w:t xml:space="preserve"> a correct and complete time log attestation, and obtain a minimum grade of 70-79.99 on the combined assignments of grades on</w:t>
      </w:r>
      <w:r w:rsidR="00355DC8">
        <w:rPr>
          <w:rFonts w:ascii="Arial" w:hAnsi="Arial" w:cs="Arial"/>
          <w:b/>
          <w:bCs/>
          <w:spacing w:val="-1"/>
          <w:sz w:val="24"/>
          <w:szCs w:val="24"/>
        </w:rPr>
        <w:t xml:space="preserve"> </w:t>
      </w:r>
      <w:r w:rsidR="001F6C65">
        <w:rPr>
          <w:rFonts w:ascii="Arial" w:hAnsi="Arial" w:cs="Arial"/>
          <w:b/>
          <w:bCs/>
          <w:spacing w:val="-1"/>
          <w:sz w:val="24"/>
          <w:szCs w:val="24"/>
        </w:rPr>
        <w:t>the 0</w:t>
      </w:r>
      <w:r w:rsidR="005B2407">
        <w:rPr>
          <w:rFonts w:ascii="Arial" w:hAnsi="Arial" w:cs="Arial"/>
          <w:b/>
          <w:bCs/>
          <w:spacing w:val="-1"/>
          <w:sz w:val="24"/>
          <w:szCs w:val="24"/>
        </w:rPr>
        <w:t xml:space="preserve">-100 point scale. </w:t>
      </w:r>
      <w:r w:rsidR="00734EE2">
        <w:rPr>
          <w:rFonts w:ascii="Arial" w:hAnsi="Arial" w:cs="Arial"/>
          <w:b/>
          <w:bCs/>
          <w:spacing w:val="-1"/>
          <w:sz w:val="24"/>
          <w:szCs w:val="24"/>
        </w:rPr>
        <w:t xml:space="preserve"> Please note that you cannot use previous work from other courses for assignment submission. </w:t>
      </w:r>
    </w:p>
    <w:p w:rsidR="00543051" w:rsidRDefault="00543051" w:rsidP="006D0A3C">
      <w:pPr>
        <w:pStyle w:val="NoSpacing"/>
        <w:jc w:val="center"/>
        <w:rPr>
          <w:rFonts w:ascii="Arial" w:hAnsi="Arial" w:cs="Arial"/>
          <w:b/>
          <w:bCs/>
          <w:spacing w:val="-1"/>
          <w:sz w:val="24"/>
          <w:szCs w:val="24"/>
        </w:rPr>
      </w:pPr>
    </w:p>
    <w:p w:rsidR="00543051" w:rsidRDefault="00543051" w:rsidP="006D0A3C">
      <w:pPr>
        <w:pStyle w:val="NoSpacing"/>
        <w:jc w:val="center"/>
        <w:rPr>
          <w:rFonts w:ascii="Arial" w:hAnsi="Arial" w:cs="Arial"/>
          <w:b/>
          <w:bCs/>
          <w:spacing w:val="-1"/>
          <w:sz w:val="24"/>
          <w:szCs w:val="24"/>
        </w:rPr>
      </w:pPr>
    </w:p>
    <w:p w:rsidR="00C06DC2" w:rsidRPr="00C06DC2" w:rsidRDefault="00C06DC2" w:rsidP="006D0A3C">
      <w:pPr>
        <w:pStyle w:val="NoSpacing"/>
        <w:rPr>
          <w:rFonts w:ascii="Arial" w:hAnsi="Arial" w:cs="Arial"/>
          <w:b/>
          <w:spacing w:val="-1"/>
          <w:sz w:val="24"/>
          <w:szCs w:val="24"/>
        </w:rPr>
      </w:pPr>
      <w:r w:rsidRPr="00C06DC2">
        <w:rPr>
          <w:rFonts w:ascii="Arial" w:hAnsi="Arial" w:cs="Arial"/>
          <w:b/>
          <w:bCs/>
          <w:spacing w:val="-1"/>
          <w:sz w:val="24"/>
          <w:szCs w:val="24"/>
        </w:rPr>
        <w:t>Course Topics / Lesson Titles</w:t>
      </w:r>
    </w:p>
    <w:p w:rsidR="00C06DC2" w:rsidRPr="00C06DC2" w:rsidRDefault="00C06DC2" w:rsidP="006D0A3C">
      <w:pPr>
        <w:pStyle w:val="NoSpacing"/>
        <w:jc w:val="center"/>
        <w:rPr>
          <w:rFonts w:ascii="Arial" w:hAnsi="Arial" w:cs="Arial"/>
          <w:b/>
          <w:spacing w:val="-1"/>
          <w:sz w:val="24"/>
          <w:szCs w:val="24"/>
        </w:rPr>
      </w:pPr>
    </w:p>
    <w:p w:rsidR="00C06DC2" w:rsidRPr="00C06DC2" w:rsidRDefault="00C06DC2" w:rsidP="00C06DC2">
      <w:pPr>
        <w:pStyle w:val="NoSpacing"/>
        <w:rPr>
          <w:rFonts w:ascii="Arial" w:hAnsi="Arial" w:cs="Arial"/>
          <w:b/>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4103"/>
        <w:gridCol w:w="4158"/>
      </w:tblGrid>
      <w:tr w:rsidR="00C06DC2" w:rsidRPr="00873357" w:rsidTr="00A11E3F">
        <w:trPr>
          <w:tblHeader/>
        </w:trPr>
        <w:tc>
          <w:tcPr>
            <w:tcW w:w="1315"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Week /Module</w:t>
            </w:r>
          </w:p>
        </w:tc>
        <w:tc>
          <w:tcPr>
            <w:tcW w:w="4103"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 xml:space="preserve">Module </w:t>
            </w:r>
            <w:r w:rsidR="00A11E3F">
              <w:rPr>
                <w:rFonts w:ascii="Arial" w:hAnsi="Arial" w:cs="Arial"/>
                <w:b/>
                <w:spacing w:val="-1"/>
                <w:sz w:val="24"/>
                <w:szCs w:val="24"/>
              </w:rPr>
              <w:t>T</w:t>
            </w:r>
            <w:r w:rsidRPr="00873357">
              <w:rPr>
                <w:rFonts w:ascii="Arial" w:hAnsi="Arial" w:cs="Arial"/>
                <w:b/>
                <w:spacing w:val="-1"/>
                <w:sz w:val="24"/>
                <w:szCs w:val="24"/>
              </w:rPr>
              <w:t>opics / Titles</w:t>
            </w:r>
          </w:p>
        </w:tc>
        <w:tc>
          <w:tcPr>
            <w:tcW w:w="4158"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Lesson Topics / Lesson Titles</w:t>
            </w: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1</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Evidenced Based assessment an Paten</w:t>
            </w:r>
            <w:r w:rsidRPr="00E73262">
              <w:rPr>
                <w:rFonts w:ascii="Arial" w:hAnsi="Arial" w:cs="Arial"/>
                <w:spacing w:val="-1"/>
                <w:sz w:val="24"/>
                <w:szCs w:val="24"/>
              </w:rPr>
              <w:t xml:space="preserve">t Interviewing, Health history and Cultural Considerations </w:t>
            </w:r>
          </w:p>
        </w:tc>
        <w:tc>
          <w:tcPr>
            <w:tcW w:w="4158" w:type="dxa"/>
            <w:shd w:val="clear" w:color="auto" w:fill="auto"/>
          </w:tcPr>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1 Evidenced Based assessment and Patent Interviewing</w:t>
            </w: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2. Health history and Cultural Considerations</w:t>
            </w:r>
          </w:p>
        </w:tc>
      </w:tr>
      <w:tr w:rsidR="00C06DC2" w:rsidRPr="006D0A3C" w:rsidTr="00A11E3F">
        <w:trPr>
          <w:trHeight w:val="2168"/>
        </w:trPr>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2</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Mental Health Assessment ; focused assessment of lung and thorax,  heart and blood vessels an</w:t>
            </w:r>
            <w:r w:rsidRPr="00E73262">
              <w:rPr>
                <w:rFonts w:ascii="Arial" w:hAnsi="Arial" w:cs="Arial"/>
                <w:spacing w:val="-1"/>
                <w:sz w:val="24"/>
                <w:szCs w:val="24"/>
              </w:rPr>
              <w:t>d  assessment  of skin, hair, and nails</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E73262">
              <w:rPr>
                <w:rFonts w:ascii="Arial" w:hAnsi="Arial" w:cs="Arial"/>
                <w:spacing w:val="-1"/>
                <w:sz w:val="24"/>
                <w:szCs w:val="24"/>
              </w:rPr>
              <w:t>Lesson 1: Mental Hea</w:t>
            </w:r>
            <w:r w:rsidRPr="006D0A3C">
              <w:rPr>
                <w:rFonts w:ascii="Arial" w:hAnsi="Arial" w:cs="Arial"/>
                <w:spacing w:val="-1"/>
                <w:sz w:val="24"/>
                <w:szCs w:val="24"/>
              </w:rPr>
              <w:t xml:space="preserve">lth Assessment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Skin, Hair and Nails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 Assessment of Chest and Lungs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4: Assessment of Heart and Blood Vessels</w:t>
            </w:r>
          </w:p>
          <w:p w:rsidR="00C06DC2" w:rsidRPr="006D0A3C" w:rsidRDefault="00C06DC2" w:rsidP="00873357">
            <w:pPr>
              <w:pStyle w:val="NoSpacing"/>
              <w:jc w:val="center"/>
              <w:rPr>
                <w:rFonts w:ascii="Arial" w:hAnsi="Arial" w:cs="Arial"/>
                <w:spacing w:val="-1"/>
                <w:sz w:val="24"/>
                <w:szCs w:val="24"/>
              </w:rPr>
            </w:pPr>
            <w:r w:rsidRPr="006D0A3C">
              <w:rPr>
                <w:rFonts w:ascii="Arial" w:hAnsi="Arial" w:cs="Arial"/>
                <w:spacing w:val="-1"/>
                <w:sz w:val="24"/>
                <w:szCs w:val="24"/>
              </w:rPr>
              <w:t xml:space="preserve">. </w:t>
            </w: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p>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3</w:t>
            </w:r>
          </w:p>
          <w:p w:rsidR="00C06DC2" w:rsidRPr="00873357" w:rsidRDefault="00C06DC2" w:rsidP="00873357">
            <w:pPr>
              <w:pStyle w:val="NoSpacing"/>
              <w:rPr>
                <w:rFonts w:ascii="Arial" w:hAnsi="Arial" w:cs="Arial"/>
                <w:b/>
                <w:spacing w:val="-1"/>
                <w:sz w:val="24"/>
                <w:szCs w:val="24"/>
              </w:rPr>
            </w:pP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peripheral vasc</w:t>
            </w:r>
            <w:r w:rsidRPr="00E73262">
              <w:rPr>
                <w:rFonts w:ascii="Arial" w:hAnsi="Arial" w:cs="Arial"/>
                <w:spacing w:val="-1"/>
                <w:sz w:val="24"/>
                <w:szCs w:val="24"/>
              </w:rPr>
              <w:t>ular   and lymphatic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Principles and details on a focused assessment of breast,   axillae, and genitourinary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Focused assessment on the gastrointestinal system.</w:t>
            </w: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 xml:space="preserve">Lesson 1: Assessment of the peripheral vascular system and lymphatics: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Abdomen</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3:Asessment of breast,   axillae, and genitourinary system</w:t>
            </w:r>
          </w:p>
          <w:p w:rsidR="00C06DC2" w:rsidRPr="006D0A3C"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4</w:t>
            </w:r>
          </w:p>
        </w:tc>
        <w:tc>
          <w:tcPr>
            <w:tcW w:w="4103" w:type="dxa"/>
            <w:shd w:val="clear" w:color="auto" w:fill="auto"/>
          </w:tcPr>
          <w:p w:rsidR="00C06DC2" w:rsidRPr="00737081"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neuromuscular, musculoskeletal system,  and HEENT</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lastRenderedPageBreak/>
              <w:t>Lesson 1: Assessment of the Neurological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Musculoskeletal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lastRenderedPageBreak/>
              <w:t>Lesson 3: Assessment of the head, ears, eyes, nose, throat and associated structures (HEENT)</w:t>
            </w:r>
          </w:p>
          <w:p w:rsidR="00C06DC2" w:rsidRPr="006D0A3C" w:rsidRDefault="00C06DC2" w:rsidP="00873357">
            <w:pPr>
              <w:pStyle w:val="NoSpacing"/>
              <w:jc w:val="center"/>
              <w:rPr>
                <w:rFonts w:ascii="Arial" w:hAnsi="Arial" w:cs="Arial"/>
                <w:spacing w:val="-1"/>
                <w:sz w:val="24"/>
                <w:szCs w:val="24"/>
              </w:rPr>
            </w:pPr>
          </w:p>
        </w:tc>
      </w:tr>
      <w:tr w:rsidR="0091102F" w:rsidRPr="006D0A3C" w:rsidTr="00A11E3F">
        <w:tc>
          <w:tcPr>
            <w:tcW w:w="1315" w:type="dxa"/>
            <w:shd w:val="clear" w:color="auto" w:fill="auto"/>
          </w:tcPr>
          <w:p w:rsidR="0091102F" w:rsidRPr="00873357" w:rsidRDefault="0091102F" w:rsidP="00873357">
            <w:pPr>
              <w:pStyle w:val="NoSpacing"/>
              <w:rPr>
                <w:rFonts w:ascii="Arial" w:hAnsi="Arial" w:cs="Arial"/>
                <w:b/>
                <w:spacing w:val="-1"/>
                <w:sz w:val="24"/>
                <w:szCs w:val="24"/>
              </w:rPr>
            </w:pPr>
            <w:r>
              <w:rPr>
                <w:rFonts w:ascii="Arial" w:hAnsi="Arial" w:cs="Arial"/>
                <w:b/>
                <w:spacing w:val="-1"/>
                <w:sz w:val="24"/>
                <w:szCs w:val="24"/>
              </w:rPr>
              <w:lastRenderedPageBreak/>
              <w:t>5</w:t>
            </w:r>
          </w:p>
        </w:tc>
        <w:tc>
          <w:tcPr>
            <w:tcW w:w="4103" w:type="dxa"/>
            <w:shd w:val="clear" w:color="auto" w:fill="auto"/>
          </w:tcPr>
          <w:p w:rsidR="0091102F" w:rsidRPr="00737081" w:rsidRDefault="0091102F" w:rsidP="00873357">
            <w:pPr>
              <w:pStyle w:val="NoSpacing"/>
              <w:rPr>
                <w:rFonts w:ascii="Arial" w:hAnsi="Arial" w:cs="Arial"/>
                <w:spacing w:val="-1"/>
                <w:sz w:val="24"/>
                <w:szCs w:val="24"/>
              </w:rPr>
            </w:pPr>
            <w:r>
              <w:rPr>
                <w:rFonts w:ascii="Arial" w:hAnsi="Arial" w:cs="Arial"/>
                <w:spacing w:val="-1"/>
                <w:sz w:val="24"/>
                <w:szCs w:val="24"/>
              </w:rPr>
              <w:t xml:space="preserve">Putting it all together </w:t>
            </w:r>
          </w:p>
        </w:tc>
        <w:tc>
          <w:tcPr>
            <w:tcW w:w="4158" w:type="dxa"/>
            <w:shd w:val="clear" w:color="auto" w:fill="auto"/>
          </w:tcPr>
          <w:p w:rsidR="0091102F" w:rsidRPr="006D0A3C" w:rsidRDefault="0091102F" w:rsidP="00873357">
            <w:pPr>
              <w:pStyle w:val="NoSpacing"/>
              <w:rPr>
                <w:rFonts w:ascii="Arial" w:hAnsi="Arial" w:cs="Arial"/>
                <w:spacing w:val="-1"/>
                <w:sz w:val="24"/>
                <w:szCs w:val="24"/>
              </w:rPr>
            </w:pPr>
            <w:r>
              <w:rPr>
                <w:rFonts w:ascii="Arial" w:hAnsi="Arial" w:cs="Arial"/>
                <w:spacing w:val="-1"/>
                <w:sz w:val="24"/>
                <w:szCs w:val="24"/>
              </w:rPr>
              <w:t xml:space="preserve">Lesson 1: Comprehensive History and Physical </w:t>
            </w:r>
          </w:p>
        </w:tc>
      </w:tr>
    </w:tbl>
    <w:p w:rsidR="00010727" w:rsidRPr="00247872" w:rsidRDefault="00010727" w:rsidP="00010727">
      <w:pPr>
        <w:pStyle w:val="NoSpacing"/>
        <w:rPr>
          <w:rFonts w:ascii="Arial" w:hAnsi="Arial" w:cs="Arial"/>
          <w:sz w:val="28"/>
          <w:szCs w:val="28"/>
        </w:rPr>
      </w:pPr>
      <w:r w:rsidRPr="00247872">
        <w:rPr>
          <w:rFonts w:ascii="Arial" w:hAnsi="Arial" w:cs="Arial"/>
          <w:b/>
          <w:sz w:val="28"/>
          <w:szCs w:val="28"/>
        </w:rPr>
        <w:t>Late Assignments / Assessments</w:t>
      </w:r>
      <w:r w:rsidRPr="00247872">
        <w:rPr>
          <w:rFonts w:ascii="Arial" w:hAnsi="Arial" w:cs="Arial"/>
          <w:sz w:val="28"/>
          <w:szCs w:val="28"/>
        </w:rPr>
        <w:t xml:space="preserve">: </w:t>
      </w:r>
    </w:p>
    <w:p w:rsidR="00C06DC2" w:rsidRPr="00C06DC2" w:rsidRDefault="00C06DC2" w:rsidP="00C06DC2">
      <w:pPr>
        <w:pStyle w:val="NoSpacing"/>
        <w:numPr>
          <w:ilvl w:val="0"/>
          <w:numId w:val="24"/>
        </w:numPr>
        <w:rPr>
          <w:rFonts w:ascii="Arial" w:hAnsi="Arial" w:cs="Arial"/>
          <w:sz w:val="24"/>
          <w:szCs w:val="24"/>
        </w:rPr>
      </w:pPr>
      <w:r w:rsidRPr="00C06DC2">
        <w:rPr>
          <w:rFonts w:ascii="Arial" w:hAnsi="Arial" w:cs="Arial"/>
          <w:sz w:val="24"/>
          <w:szCs w:val="24"/>
        </w:rPr>
        <w:t>Late assignments and/or quizzes and/or tests will normally not be accepted for a grade or reviewed for feedback and will be assigned a zero. Emergent situations in which faculty may consider late assignments, etc. IT IS THE SOLE RESPONSIBIITY OF THE STUDENT TO NOTIFY THEIR INSTRUCTOR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247872" w:rsidRPr="00247872" w:rsidRDefault="00247872" w:rsidP="00247872">
      <w:pPr>
        <w:pStyle w:val="NoSpacing"/>
        <w:numPr>
          <w:ilvl w:val="0"/>
          <w:numId w:val="24"/>
        </w:numPr>
        <w:rPr>
          <w:rFonts w:ascii="Arial" w:hAnsi="Arial" w:cs="Arial"/>
          <w:sz w:val="24"/>
          <w:szCs w:val="24"/>
        </w:rPr>
      </w:pPr>
      <w:r w:rsidRPr="00247872">
        <w:rPr>
          <w:rFonts w:ascii="Arial" w:hAnsi="Arial" w:cs="Arial"/>
          <w:sz w:val="24"/>
          <w:szCs w:val="24"/>
        </w:rPr>
        <w:t>Late Discussion Board Posts will result in a zero.</w:t>
      </w:r>
    </w:p>
    <w:p w:rsidR="00010727" w:rsidRDefault="00010727" w:rsidP="00731D27">
      <w:pPr>
        <w:pStyle w:val="BodyText"/>
        <w:numPr>
          <w:ilvl w:val="0"/>
          <w:numId w:val="24"/>
        </w:numPr>
      </w:pPr>
      <w:r w:rsidRPr="00247872">
        <w:t xml:space="preserve">Quizzes and tests must be started, completed, and submitted prior to the submission due date and time. Any quiz or test submitted after the due date and time will not be accepted.  </w:t>
      </w:r>
    </w:p>
    <w:p w:rsidR="00731D27" w:rsidRPr="00247872" w:rsidRDefault="00731D27" w:rsidP="00731D27">
      <w:pPr>
        <w:pStyle w:val="BodyText"/>
        <w:numPr>
          <w:ilvl w:val="0"/>
          <w:numId w:val="24"/>
        </w:numPr>
      </w:pPr>
      <w:r>
        <w:rPr>
          <w:lang w:val="en-US"/>
        </w:rPr>
        <w:t xml:space="preserve">It is recommended that students start the test early as technical difficulties will not be accepted as an excuse.  </w:t>
      </w:r>
    </w:p>
    <w:p w:rsidR="00666FD0" w:rsidRDefault="00666FD0" w:rsidP="00010727">
      <w:pPr>
        <w:pStyle w:val="NoSpacing"/>
        <w:rPr>
          <w:rFonts w:ascii="Arial" w:hAnsi="Arial" w:cs="Arial"/>
          <w:b/>
          <w:sz w:val="24"/>
          <w:szCs w:val="24"/>
          <w:u w:val="single"/>
        </w:rPr>
      </w:pPr>
    </w:p>
    <w:p w:rsidR="00010727" w:rsidRPr="004A0720" w:rsidRDefault="00010727" w:rsidP="00010727">
      <w:pPr>
        <w:pStyle w:val="NoSpacing"/>
        <w:rPr>
          <w:rFonts w:ascii="Arial" w:hAnsi="Arial" w:cs="Arial"/>
          <w:b/>
          <w:sz w:val="24"/>
          <w:szCs w:val="24"/>
          <w:u w:val="single"/>
        </w:rPr>
      </w:pPr>
      <w:r w:rsidRPr="00666FD0">
        <w:rPr>
          <w:rFonts w:ascii="Arial" w:hAnsi="Arial" w:cs="Arial"/>
          <w:b/>
          <w:sz w:val="28"/>
          <w:szCs w:val="28"/>
        </w:rPr>
        <w:t>Course Format and Design</w:t>
      </w: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is</w:t>
      </w:r>
      <w:r w:rsidRPr="004A0720">
        <w:rPr>
          <w:rFonts w:ascii="Arial" w:hAnsi="Arial" w:cs="Arial"/>
          <w:spacing w:val="-3"/>
          <w:sz w:val="24"/>
          <w:szCs w:val="24"/>
        </w:rPr>
        <w:t xml:space="preserve"> </w:t>
      </w:r>
      <w:r w:rsidRPr="004A0720">
        <w:rPr>
          <w:rFonts w:ascii="Arial" w:hAnsi="Arial" w:cs="Arial"/>
          <w:spacing w:val="-1"/>
          <w:sz w:val="24"/>
          <w:szCs w:val="24"/>
        </w:rPr>
        <w:t>presented</w:t>
      </w:r>
      <w:r w:rsidRPr="004A0720">
        <w:rPr>
          <w:rFonts w:ascii="Arial" w:hAnsi="Arial" w:cs="Arial"/>
          <w:spacing w:val="3"/>
          <w:sz w:val="24"/>
          <w:szCs w:val="24"/>
        </w:rPr>
        <w:t xml:space="preserve"> </w:t>
      </w:r>
      <w:r w:rsidRPr="004A0720">
        <w:rPr>
          <w:rFonts w:ascii="Arial" w:hAnsi="Arial" w:cs="Arial"/>
          <w:spacing w:val="-1"/>
          <w:sz w:val="24"/>
          <w:szCs w:val="24"/>
        </w:rPr>
        <w:t>completely</w:t>
      </w:r>
      <w:r w:rsidRPr="004A0720">
        <w:rPr>
          <w:rFonts w:ascii="Arial" w:hAnsi="Arial" w:cs="Arial"/>
          <w:spacing w:val="-3"/>
          <w:sz w:val="24"/>
          <w:szCs w:val="24"/>
        </w:rPr>
        <w:t xml:space="preserve"> </w:t>
      </w:r>
      <w:r w:rsidRPr="004A0720">
        <w:rPr>
          <w:rFonts w:ascii="Arial" w:hAnsi="Arial" w:cs="Arial"/>
          <w:sz w:val="24"/>
          <w:szCs w:val="24"/>
        </w:rPr>
        <w:t>online</w:t>
      </w:r>
      <w:r w:rsidRPr="004A0720">
        <w:rPr>
          <w:rFonts w:ascii="Arial" w:hAnsi="Arial" w:cs="Arial"/>
          <w:spacing w:val="-2"/>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is </w:t>
      </w:r>
      <w:r w:rsidRPr="004A0720">
        <w:rPr>
          <w:rFonts w:ascii="Arial" w:hAnsi="Arial" w:cs="Arial"/>
          <w:spacing w:val="-1"/>
          <w:sz w:val="24"/>
          <w:szCs w:val="24"/>
        </w:rPr>
        <w:t>administered</w:t>
      </w:r>
      <w:r w:rsidRPr="004A0720">
        <w:rPr>
          <w:rFonts w:ascii="Arial" w:hAnsi="Arial" w:cs="Arial"/>
          <w:spacing w:val="-2"/>
          <w:sz w:val="24"/>
          <w:szCs w:val="24"/>
        </w:rPr>
        <w:t xml:space="preserve"> </w:t>
      </w:r>
      <w:r w:rsidRPr="004A0720">
        <w:rPr>
          <w:rFonts w:ascii="Arial" w:hAnsi="Arial" w:cs="Arial"/>
          <w:sz w:val="24"/>
          <w:szCs w:val="24"/>
        </w:rPr>
        <w:t>at</w:t>
      </w:r>
      <w:r w:rsidRPr="004A0720">
        <w:rPr>
          <w:rFonts w:ascii="Arial" w:hAnsi="Arial" w:cs="Arial"/>
          <w:spacing w:val="-2"/>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accelerated</w:t>
      </w:r>
      <w:r w:rsidRPr="004A0720">
        <w:rPr>
          <w:rFonts w:ascii="Arial" w:hAnsi="Arial" w:cs="Arial"/>
          <w:sz w:val="24"/>
          <w:szCs w:val="24"/>
        </w:rPr>
        <w:t xml:space="preserve"> </w:t>
      </w:r>
      <w:r w:rsidRPr="004A0720">
        <w:rPr>
          <w:rFonts w:ascii="Arial" w:hAnsi="Arial" w:cs="Arial"/>
          <w:spacing w:val="-1"/>
          <w:sz w:val="24"/>
          <w:szCs w:val="24"/>
        </w:rPr>
        <w:t>pace.</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81"/>
          <w:sz w:val="24"/>
          <w:szCs w:val="24"/>
        </w:rPr>
        <w:t xml:space="preserve"> </w:t>
      </w:r>
      <w:r w:rsidRPr="004A0720">
        <w:rPr>
          <w:rFonts w:ascii="Arial" w:hAnsi="Arial" w:cs="Arial"/>
          <w:sz w:val="24"/>
          <w:szCs w:val="24"/>
        </w:rPr>
        <w:t xml:space="preserve">course </w:t>
      </w:r>
      <w:r w:rsidRPr="004A0720">
        <w:rPr>
          <w:rFonts w:ascii="Arial" w:hAnsi="Arial" w:cs="Arial"/>
          <w:spacing w:val="-1"/>
          <w:sz w:val="24"/>
          <w:szCs w:val="24"/>
        </w:rPr>
        <w:t>builds</w:t>
      </w:r>
      <w:r w:rsidRPr="004A0720">
        <w:rPr>
          <w:rFonts w:ascii="Arial" w:hAnsi="Arial" w:cs="Arial"/>
          <w:sz w:val="24"/>
          <w:szCs w:val="24"/>
        </w:rPr>
        <w:t xml:space="preserve"> </w:t>
      </w:r>
      <w:r w:rsidRPr="004A0720">
        <w:rPr>
          <w:rFonts w:ascii="Arial" w:hAnsi="Arial" w:cs="Arial"/>
          <w:spacing w:val="-1"/>
          <w:sz w:val="24"/>
          <w:szCs w:val="24"/>
        </w:rPr>
        <w:t>upon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undergraduate</w:t>
      </w:r>
      <w:r w:rsidRPr="004A0720">
        <w:rPr>
          <w:rFonts w:ascii="Arial" w:hAnsi="Arial" w:cs="Arial"/>
          <w:sz w:val="24"/>
          <w:szCs w:val="24"/>
        </w:rPr>
        <w:t xml:space="preserve"> </w:t>
      </w:r>
      <w:r w:rsidRPr="004A0720">
        <w:rPr>
          <w:rFonts w:ascii="Arial" w:hAnsi="Arial" w:cs="Arial"/>
          <w:spacing w:val="-1"/>
          <w:sz w:val="24"/>
          <w:szCs w:val="24"/>
        </w:rPr>
        <w:t>education</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cover a significant</w:t>
      </w:r>
      <w:r w:rsidRPr="004A0720">
        <w:rPr>
          <w:rFonts w:ascii="Arial" w:hAnsi="Arial" w:cs="Arial"/>
          <w:spacing w:val="-2"/>
          <w:sz w:val="24"/>
          <w:szCs w:val="24"/>
        </w:rPr>
        <w:t xml:space="preserve"> </w:t>
      </w:r>
      <w:r w:rsidRPr="004A0720">
        <w:rPr>
          <w:rFonts w:ascii="Arial" w:hAnsi="Arial" w:cs="Arial"/>
          <w:spacing w:val="-1"/>
          <w:sz w:val="24"/>
          <w:szCs w:val="24"/>
        </w:rPr>
        <w:t>amount</w:t>
      </w:r>
      <w:r w:rsidRPr="004A0720">
        <w:rPr>
          <w:rFonts w:ascii="Arial" w:hAnsi="Arial" w:cs="Arial"/>
          <w:spacing w:val="-2"/>
          <w:sz w:val="24"/>
          <w:szCs w:val="24"/>
        </w:rPr>
        <w:t xml:space="preserve"> </w:t>
      </w:r>
      <w:r w:rsidRPr="004A0720">
        <w:rPr>
          <w:rFonts w:ascii="Arial" w:hAnsi="Arial" w:cs="Arial"/>
          <w:spacing w:val="-1"/>
          <w:sz w:val="24"/>
          <w:szCs w:val="24"/>
        </w:rPr>
        <w:t>of</w:t>
      </w:r>
      <w:r w:rsidRPr="004A0720">
        <w:rPr>
          <w:rFonts w:ascii="Arial" w:hAnsi="Arial" w:cs="Arial"/>
          <w:spacing w:val="49"/>
          <w:sz w:val="24"/>
          <w:szCs w:val="24"/>
        </w:rPr>
        <w:t xml:space="preserve">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a short</w:t>
      </w:r>
      <w:r w:rsidRPr="004A0720">
        <w:rPr>
          <w:rFonts w:ascii="Arial" w:hAnsi="Arial" w:cs="Arial"/>
          <w:spacing w:val="-3"/>
          <w:sz w:val="24"/>
          <w:szCs w:val="24"/>
        </w:rPr>
        <w:t xml:space="preserve"> </w:t>
      </w:r>
      <w:r w:rsidRPr="004A0720">
        <w:rPr>
          <w:rFonts w:ascii="Arial" w:hAnsi="Arial" w:cs="Arial"/>
          <w:spacing w:val="-1"/>
          <w:sz w:val="24"/>
          <w:szCs w:val="24"/>
        </w:rPr>
        <w:t>period</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time.</w:t>
      </w:r>
      <w:r w:rsidRPr="004A0720">
        <w:rPr>
          <w:rFonts w:ascii="Arial" w:hAnsi="Arial" w:cs="Arial"/>
          <w:sz w:val="24"/>
          <w:szCs w:val="24"/>
        </w:rPr>
        <w:t xml:space="preserve"> It is</w:t>
      </w:r>
      <w:r w:rsidRPr="004A0720">
        <w:rPr>
          <w:rFonts w:ascii="Arial" w:hAnsi="Arial" w:cs="Arial"/>
          <w:spacing w:val="-2"/>
          <w:sz w:val="24"/>
          <w:szCs w:val="24"/>
        </w:rPr>
        <w:t xml:space="preserve"> </w:t>
      </w:r>
      <w:r w:rsidRPr="004A0720">
        <w:rPr>
          <w:rFonts w:ascii="Arial" w:hAnsi="Arial" w:cs="Arial"/>
          <w:spacing w:val="-1"/>
          <w:sz w:val="24"/>
          <w:szCs w:val="24"/>
        </w:rPr>
        <w:t>designed</w:t>
      </w:r>
      <w:r w:rsidRPr="004A0720">
        <w:rPr>
          <w:rFonts w:ascii="Arial" w:hAnsi="Arial" w:cs="Arial"/>
          <w:spacing w:val="-2"/>
          <w:sz w:val="24"/>
          <w:szCs w:val="24"/>
        </w:rPr>
        <w:t xml:space="preserve"> </w:t>
      </w:r>
      <w:r w:rsidRPr="004A0720">
        <w:rPr>
          <w:rFonts w:ascii="Arial" w:hAnsi="Arial" w:cs="Arial"/>
          <w:sz w:val="24"/>
          <w:szCs w:val="24"/>
        </w:rPr>
        <w:t>to</w:t>
      </w:r>
      <w:r w:rsidRPr="004A0720">
        <w:rPr>
          <w:rFonts w:ascii="Arial" w:hAnsi="Arial" w:cs="Arial"/>
          <w:spacing w:val="-1"/>
          <w:sz w:val="24"/>
          <w:szCs w:val="24"/>
        </w:rPr>
        <w:t xml:space="preserve"> </w:t>
      </w:r>
      <w:r w:rsidRPr="004A0720">
        <w:rPr>
          <w:rFonts w:ascii="Arial" w:hAnsi="Arial" w:cs="Arial"/>
          <w:sz w:val="24"/>
          <w:szCs w:val="24"/>
        </w:rPr>
        <w:t>facilitate</w:t>
      </w:r>
      <w:r w:rsidRPr="004A0720">
        <w:rPr>
          <w:rFonts w:ascii="Arial" w:hAnsi="Arial" w:cs="Arial"/>
          <w:spacing w:val="-1"/>
          <w:sz w:val="24"/>
          <w:szCs w:val="24"/>
        </w:rPr>
        <w:t xml:space="preserve"> and</w:t>
      </w:r>
      <w:r w:rsidRPr="004A0720">
        <w:rPr>
          <w:rFonts w:ascii="Arial" w:hAnsi="Arial" w:cs="Arial"/>
          <w:sz w:val="24"/>
          <w:szCs w:val="24"/>
        </w:rPr>
        <w:t xml:space="preserve"> </w:t>
      </w:r>
      <w:r w:rsidRPr="004A0720">
        <w:rPr>
          <w:rFonts w:ascii="Arial" w:hAnsi="Arial" w:cs="Arial"/>
          <w:spacing w:val="-1"/>
          <w:sz w:val="24"/>
          <w:szCs w:val="24"/>
        </w:rPr>
        <w:t>guide</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learning. As</w:t>
      </w:r>
      <w:r w:rsidRPr="004A0720">
        <w:rPr>
          <w:rFonts w:ascii="Arial" w:hAnsi="Arial" w:cs="Arial"/>
          <w:spacing w:val="63"/>
          <w:sz w:val="24"/>
          <w:szCs w:val="24"/>
        </w:rPr>
        <w:t xml:space="preserve"> </w:t>
      </w:r>
      <w:r w:rsidRPr="004A0720">
        <w:rPr>
          <w:rFonts w:ascii="Arial" w:hAnsi="Arial" w:cs="Arial"/>
          <w:sz w:val="24"/>
          <w:szCs w:val="24"/>
        </w:rPr>
        <w:t>such</w:t>
      </w:r>
      <w:r w:rsidRPr="004A0720">
        <w:rPr>
          <w:rFonts w:ascii="Arial" w:hAnsi="Arial" w:cs="Arial"/>
          <w:spacing w:val="-2"/>
          <w:sz w:val="24"/>
          <w:szCs w:val="24"/>
        </w:rPr>
        <w:t xml:space="preserve"> </w:t>
      </w:r>
      <w:r w:rsidRPr="004A0720">
        <w:rPr>
          <w:rFonts w:ascii="Arial" w:hAnsi="Arial" w:cs="Arial"/>
          <w:sz w:val="24"/>
          <w:szCs w:val="24"/>
        </w:rPr>
        <w:t xml:space="preserve">minimal </w:t>
      </w:r>
      <w:r w:rsidRPr="004A0720">
        <w:rPr>
          <w:rFonts w:ascii="Arial" w:hAnsi="Arial" w:cs="Arial"/>
          <w:spacing w:val="-1"/>
          <w:sz w:val="24"/>
          <w:szCs w:val="24"/>
        </w:rPr>
        <w:t>written</w:t>
      </w:r>
      <w:r w:rsidRPr="004A0720">
        <w:rPr>
          <w:rFonts w:ascii="Arial" w:hAnsi="Arial" w:cs="Arial"/>
          <w:sz w:val="24"/>
          <w:szCs w:val="24"/>
        </w:rPr>
        <w:t xml:space="preserve"> lecture </w:t>
      </w:r>
      <w:r w:rsidRPr="004A0720">
        <w:rPr>
          <w:rFonts w:ascii="Arial" w:hAnsi="Arial" w:cs="Arial"/>
          <w:spacing w:val="-1"/>
          <w:sz w:val="24"/>
          <w:szCs w:val="24"/>
        </w:rPr>
        <w:t>content</w:t>
      </w:r>
      <w:r w:rsidRPr="004A0720">
        <w:rPr>
          <w:rFonts w:ascii="Arial" w:hAnsi="Arial" w:cs="Arial"/>
          <w:sz w:val="24"/>
          <w:szCs w:val="24"/>
        </w:rPr>
        <w:t xml:space="preserve"> is </w:t>
      </w:r>
      <w:r w:rsidR="007402AD" w:rsidRPr="004A0720">
        <w:rPr>
          <w:rFonts w:ascii="Arial" w:hAnsi="Arial" w:cs="Arial"/>
          <w:spacing w:val="-1"/>
          <w:sz w:val="24"/>
          <w:szCs w:val="24"/>
        </w:rPr>
        <w:t>provided;</w:t>
      </w:r>
      <w:r w:rsidRPr="004A0720">
        <w:rPr>
          <w:rFonts w:ascii="Arial" w:hAnsi="Arial" w:cs="Arial"/>
          <w:sz w:val="24"/>
          <w:szCs w:val="24"/>
        </w:rPr>
        <w:t xml:space="preserve"> you </w:t>
      </w:r>
      <w:r w:rsidRPr="004A0720">
        <w:rPr>
          <w:rFonts w:ascii="Arial" w:hAnsi="Arial" w:cs="Arial"/>
          <w:spacing w:val="-1"/>
          <w:sz w:val="24"/>
          <w:szCs w:val="24"/>
        </w:rPr>
        <w:t>will</w:t>
      </w:r>
      <w:r w:rsidRPr="004A0720">
        <w:rPr>
          <w:rFonts w:ascii="Arial" w:hAnsi="Arial" w:cs="Arial"/>
          <w:sz w:val="24"/>
          <w:szCs w:val="24"/>
        </w:rPr>
        <w:t xml:space="preserve"> be </w:t>
      </w:r>
      <w:r w:rsidRPr="004A0720">
        <w:rPr>
          <w:rFonts w:ascii="Arial" w:hAnsi="Arial" w:cs="Arial"/>
          <w:spacing w:val="-1"/>
          <w:sz w:val="24"/>
          <w:szCs w:val="24"/>
        </w:rPr>
        <w:t>required</w:t>
      </w:r>
      <w:r w:rsidRPr="004A0720">
        <w:rPr>
          <w:rFonts w:ascii="Arial" w:hAnsi="Arial" w:cs="Arial"/>
          <w:sz w:val="24"/>
          <w:szCs w:val="24"/>
        </w:rPr>
        <w:t xml:space="preserve"> to </w:t>
      </w:r>
      <w:r w:rsidRPr="004A0720">
        <w:rPr>
          <w:rFonts w:ascii="Arial" w:hAnsi="Arial" w:cs="Arial"/>
          <w:spacing w:val="-1"/>
          <w:sz w:val="24"/>
          <w:szCs w:val="24"/>
        </w:rPr>
        <w:t>read</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text</w:t>
      </w:r>
      <w:r w:rsidRPr="004A0720">
        <w:rPr>
          <w:rFonts w:ascii="Arial" w:hAnsi="Arial" w:cs="Arial"/>
          <w:sz w:val="24"/>
          <w:szCs w:val="24"/>
        </w:rPr>
        <w:t xml:space="preserve"> </w:t>
      </w:r>
      <w:r w:rsidRPr="004A0720">
        <w:rPr>
          <w:rFonts w:ascii="Arial" w:hAnsi="Arial" w:cs="Arial"/>
          <w:spacing w:val="-1"/>
          <w:sz w:val="24"/>
          <w:szCs w:val="24"/>
        </w:rPr>
        <w:t>books</w:t>
      </w:r>
      <w:r w:rsidRPr="004A0720">
        <w:rPr>
          <w:rFonts w:ascii="Arial" w:hAnsi="Arial" w:cs="Arial"/>
          <w:spacing w:val="45"/>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other</w:t>
      </w:r>
      <w:r w:rsidRPr="004A0720">
        <w:rPr>
          <w:rFonts w:ascii="Arial" w:hAnsi="Arial" w:cs="Arial"/>
          <w:sz w:val="24"/>
          <w:szCs w:val="24"/>
        </w:rPr>
        <w:t xml:space="preserve"> course</w:t>
      </w:r>
      <w:r w:rsidRPr="004A0720">
        <w:rPr>
          <w:rFonts w:ascii="Arial" w:hAnsi="Arial" w:cs="Arial"/>
          <w:spacing w:val="-3"/>
          <w:sz w:val="24"/>
          <w:szCs w:val="24"/>
        </w:rPr>
        <w:t xml:space="preserve"> </w:t>
      </w:r>
      <w:r w:rsidRPr="004A0720">
        <w:rPr>
          <w:rFonts w:ascii="Arial" w:hAnsi="Arial" w:cs="Arial"/>
          <w:spacing w:val="-1"/>
          <w:sz w:val="24"/>
          <w:szCs w:val="24"/>
        </w:rPr>
        <w:t>materials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pacing w:val="-2"/>
          <w:sz w:val="24"/>
          <w:szCs w:val="24"/>
        </w:rPr>
        <w:t xml:space="preserve"> </w:t>
      </w:r>
      <w:r w:rsidRPr="004A0720">
        <w:rPr>
          <w:rFonts w:ascii="Arial" w:hAnsi="Arial" w:cs="Arial"/>
          <w:sz w:val="24"/>
          <w:szCs w:val="24"/>
        </w:rPr>
        <w:t>this</w:t>
      </w:r>
      <w:r w:rsidRPr="004A0720">
        <w:rPr>
          <w:rFonts w:ascii="Arial" w:hAnsi="Arial" w:cs="Arial"/>
          <w:spacing w:val="1"/>
          <w:sz w:val="24"/>
          <w:szCs w:val="24"/>
        </w:rPr>
        <w:t xml:space="preserve"> </w:t>
      </w:r>
      <w:r w:rsidRPr="004A0720">
        <w:rPr>
          <w:rFonts w:ascii="Arial" w:hAnsi="Arial" w:cs="Arial"/>
          <w:spacing w:val="-1"/>
          <w:sz w:val="24"/>
          <w:szCs w:val="24"/>
        </w:rPr>
        <w:t>information</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complete</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of</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z w:val="24"/>
          <w:szCs w:val="24"/>
        </w:rPr>
        <w:t>course</w:t>
      </w:r>
      <w:r w:rsidRPr="004A0720">
        <w:rPr>
          <w:rFonts w:ascii="Arial" w:hAnsi="Arial" w:cs="Arial"/>
          <w:spacing w:val="65"/>
          <w:sz w:val="24"/>
          <w:szCs w:val="24"/>
        </w:rPr>
        <w:t xml:space="preserve"> </w:t>
      </w:r>
      <w:r w:rsidRPr="004A0720">
        <w:rPr>
          <w:rFonts w:ascii="Arial" w:hAnsi="Arial" w:cs="Arial"/>
          <w:spacing w:val="-1"/>
          <w:sz w:val="24"/>
          <w:szCs w:val="24"/>
        </w:rPr>
        <w:t>assignments.</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pacing w:val="-1"/>
          <w:sz w:val="24"/>
          <w:szCs w:val="24"/>
        </w:rPr>
      </w:pP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 student,</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expectations</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this</w:t>
      </w:r>
      <w:r w:rsidRPr="004A0720">
        <w:rPr>
          <w:rFonts w:ascii="Arial" w:hAnsi="Arial" w:cs="Arial"/>
          <w:sz w:val="24"/>
          <w:szCs w:val="24"/>
        </w:rPr>
        <w:t xml:space="preserve"> course</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curriculum</w:t>
      </w:r>
      <w:r w:rsidRPr="004A0720">
        <w:rPr>
          <w:rFonts w:ascii="Arial" w:hAnsi="Arial" w:cs="Arial"/>
          <w:spacing w:val="1"/>
          <w:sz w:val="24"/>
          <w:szCs w:val="24"/>
        </w:rPr>
        <w:t xml:space="preserve"> </w:t>
      </w:r>
      <w:r w:rsidRPr="004A0720">
        <w:rPr>
          <w:rFonts w:ascii="Arial" w:hAnsi="Arial" w:cs="Arial"/>
          <w:sz w:val="24"/>
          <w:szCs w:val="24"/>
        </w:rPr>
        <w:t>are</w:t>
      </w:r>
      <w:r w:rsidRPr="004A0720">
        <w:rPr>
          <w:rFonts w:ascii="Arial" w:hAnsi="Arial" w:cs="Arial"/>
          <w:spacing w:val="-3"/>
          <w:sz w:val="24"/>
          <w:szCs w:val="24"/>
        </w:rPr>
        <w:t xml:space="preserve"> </w:t>
      </w:r>
      <w:r w:rsidRPr="004A0720">
        <w:rPr>
          <w:rFonts w:ascii="Arial" w:hAnsi="Arial" w:cs="Arial"/>
          <w:spacing w:val="-1"/>
          <w:sz w:val="24"/>
          <w:szCs w:val="24"/>
        </w:rPr>
        <w:t>different</w:t>
      </w:r>
      <w:r w:rsidRPr="004A0720">
        <w:rPr>
          <w:rFonts w:ascii="Arial" w:hAnsi="Arial" w:cs="Arial"/>
          <w:spacing w:val="-2"/>
          <w:sz w:val="24"/>
          <w:szCs w:val="24"/>
        </w:rPr>
        <w:t xml:space="preserve"> </w:t>
      </w:r>
      <w:r w:rsidRPr="004A0720">
        <w:rPr>
          <w:rFonts w:ascii="Arial" w:hAnsi="Arial" w:cs="Arial"/>
          <w:spacing w:val="-1"/>
          <w:sz w:val="24"/>
          <w:szCs w:val="24"/>
        </w:rPr>
        <w:t>than</w:t>
      </w:r>
      <w:r w:rsidRPr="004A0720">
        <w:rPr>
          <w:rFonts w:ascii="Arial" w:hAnsi="Arial" w:cs="Arial"/>
          <w:sz w:val="24"/>
          <w:szCs w:val="24"/>
        </w:rPr>
        <w:t xml:space="preserve"> </w:t>
      </w:r>
      <w:r w:rsidRPr="004A0720">
        <w:rPr>
          <w:rFonts w:ascii="Arial" w:hAnsi="Arial" w:cs="Arial"/>
          <w:spacing w:val="-1"/>
          <w:sz w:val="24"/>
          <w:szCs w:val="24"/>
        </w:rPr>
        <w:t>your</w:t>
      </w:r>
      <w:r w:rsidRPr="004A0720">
        <w:rPr>
          <w:rFonts w:ascii="Arial" w:hAnsi="Arial" w:cs="Arial"/>
          <w:spacing w:val="73"/>
          <w:sz w:val="24"/>
          <w:szCs w:val="24"/>
        </w:rPr>
        <w:t xml:space="preserve"> </w:t>
      </w:r>
      <w:r w:rsidRPr="004A0720">
        <w:rPr>
          <w:rFonts w:ascii="Arial" w:hAnsi="Arial" w:cs="Arial"/>
          <w:spacing w:val="-1"/>
          <w:sz w:val="24"/>
          <w:szCs w:val="24"/>
        </w:rPr>
        <w:t>undergraduate education.</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2"/>
          <w:sz w:val="24"/>
          <w:szCs w:val="24"/>
        </w:rPr>
        <w:t xml:space="preserve"> </w:t>
      </w:r>
      <w:r w:rsidRPr="004A0720">
        <w:rPr>
          <w:rFonts w:ascii="Arial" w:hAnsi="Arial" w:cs="Arial"/>
          <w:spacing w:val="-1"/>
          <w:sz w:val="24"/>
          <w:szCs w:val="24"/>
        </w:rPr>
        <w:t>expected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information</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pacing w:val="83"/>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able</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apply</w:t>
      </w:r>
      <w:r w:rsidRPr="004A0720">
        <w:rPr>
          <w:rFonts w:ascii="Arial" w:hAnsi="Arial" w:cs="Arial"/>
          <w:spacing w:val="-3"/>
          <w:sz w:val="24"/>
          <w:szCs w:val="24"/>
        </w:rPr>
        <w:t xml:space="preserve"> </w:t>
      </w:r>
      <w:r w:rsidRPr="004A0720">
        <w:rPr>
          <w:rFonts w:ascii="Arial" w:hAnsi="Arial" w:cs="Arial"/>
          <w:sz w:val="24"/>
          <w:szCs w:val="24"/>
        </w:rPr>
        <w:t>it to</w:t>
      </w:r>
      <w:r w:rsidRPr="004A0720">
        <w:rPr>
          <w:rFonts w:ascii="Arial" w:hAnsi="Arial" w:cs="Arial"/>
          <w:spacing w:val="1"/>
          <w:sz w:val="24"/>
          <w:szCs w:val="24"/>
        </w:rPr>
        <w:t xml:space="preserve"> </w:t>
      </w:r>
      <w:r w:rsidRPr="004A0720">
        <w:rPr>
          <w:rFonts w:ascii="Arial" w:hAnsi="Arial" w:cs="Arial"/>
          <w:sz w:val="24"/>
          <w:szCs w:val="24"/>
        </w:rPr>
        <w:t xml:space="preserve">clinical </w:t>
      </w:r>
      <w:r w:rsidRPr="004A0720">
        <w:rPr>
          <w:rFonts w:ascii="Arial" w:hAnsi="Arial" w:cs="Arial"/>
          <w:spacing w:val="-1"/>
          <w:sz w:val="24"/>
          <w:szCs w:val="24"/>
        </w:rPr>
        <w:t>scenarios</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z w:val="24"/>
          <w:szCs w:val="24"/>
        </w:rPr>
        <w:t xml:space="preserve">a </w:t>
      </w:r>
      <w:r w:rsidRPr="004A0720">
        <w:rPr>
          <w:rFonts w:ascii="Arial" w:hAnsi="Arial" w:cs="Arial"/>
          <w:spacing w:val="-1"/>
          <w:sz w:val="24"/>
          <w:szCs w:val="24"/>
        </w:rPr>
        <w:t>manner</w:t>
      </w:r>
      <w:r w:rsidRPr="004A0720">
        <w:rPr>
          <w:rFonts w:ascii="Arial" w:hAnsi="Arial" w:cs="Arial"/>
          <w:sz w:val="24"/>
          <w:szCs w:val="24"/>
        </w:rPr>
        <w:t xml:space="preserve"> </w:t>
      </w:r>
      <w:r w:rsidRPr="004A0720">
        <w:rPr>
          <w:rFonts w:ascii="Arial" w:hAnsi="Arial" w:cs="Arial"/>
          <w:spacing w:val="-1"/>
          <w:sz w:val="24"/>
          <w:szCs w:val="24"/>
        </w:rPr>
        <w:t>which</w:t>
      </w:r>
      <w:r w:rsidRPr="004A0720">
        <w:rPr>
          <w:rFonts w:ascii="Arial" w:hAnsi="Arial" w:cs="Arial"/>
          <w:sz w:val="24"/>
          <w:szCs w:val="24"/>
        </w:rPr>
        <w:t xml:space="preserve"> is </w:t>
      </w:r>
      <w:r w:rsidRPr="004A0720">
        <w:rPr>
          <w:rFonts w:ascii="Arial" w:hAnsi="Arial" w:cs="Arial"/>
          <w:spacing w:val="-1"/>
          <w:sz w:val="24"/>
          <w:szCs w:val="24"/>
        </w:rPr>
        <w:t>reflective</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69"/>
          <w:sz w:val="24"/>
          <w:szCs w:val="24"/>
        </w:rPr>
        <w:t xml:space="preserve"> </w:t>
      </w:r>
      <w:r w:rsidRPr="004A0720">
        <w:rPr>
          <w:rFonts w:ascii="Arial" w:hAnsi="Arial" w:cs="Arial"/>
          <w:spacing w:val="-1"/>
          <w:sz w:val="24"/>
          <w:szCs w:val="24"/>
        </w:rPr>
        <w:t>advanced</w:t>
      </w:r>
      <w:r w:rsidRPr="004A0720">
        <w:rPr>
          <w:rFonts w:ascii="Arial" w:hAnsi="Arial" w:cs="Arial"/>
          <w:spacing w:val="-2"/>
          <w:sz w:val="24"/>
          <w:szCs w:val="24"/>
        </w:rPr>
        <w:t xml:space="preserve"> </w:t>
      </w:r>
      <w:r w:rsidRPr="004A0720">
        <w:rPr>
          <w:rFonts w:ascii="Arial" w:hAnsi="Arial" w:cs="Arial"/>
          <w:sz w:val="24"/>
          <w:szCs w:val="24"/>
        </w:rPr>
        <w:t>practice</w:t>
      </w:r>
      <w:r w:rsidRPr="004A0720">
        <w:rPr>
          <w:rFonts w:ascii="Arial" w:hAnsi="Arial" w:cs="Arial"/>
          <w:spacing w:val="-2"/>
          <w:sz w:val="24"/>
          <w:szCs w:val="24"/>
        </w:rPr>
        <w:t xml:space="preserve"> </w:t>
      </w:r>
      <w:r w:rsidRPr="004A0720">
        <w:rPr>
          <w:rFonts w:ascii="Arial" w:hAnsi="Arial" w:cs="Arial"/>
          <w:spacing w:val="-1"/>
          <w:sz w:val="24"/>
          <w:szCs w:val="24"/>
        </w:rPr>
        <w:t>nursing.</w:t>
      </w:r>
      <w:r w:rsidRPr="004A0720">
        <w:rPr>
          <w:rFonts w:ascii="Arial" w:hAnsi="Arial" w:cs="Arial"/>
          <w:spacing w:val="3"/>
          <w:sz w:val="24"/>
          <w:szCs w:val="24"/>
        </w:rPr>
        <w:t xml:space="preserve"> </w:t>
      </w: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w:t>
      </w:r>
      <w:r w:rsidRPr="004A0720">
        <w:rPr>
          <w:rFonts w:ascii="Arial" w:hAnsi="Arial" w:cs="Arial"/>
          <w:spacing w:val="1"/>
          <w:sz w:val="24"/>
          <w:szCs w:val="24"/>
        </w:rPr>
        <w:t xml:space="preserve"> </w:t>
      </w:r>
      <w:r w:rsidRPr="004A0720">
        <w:rPr>
          <w:rFonts w:ascii="Arial" w:hAnsi="Arial" w:cs="Arial"/>
          <w:spacing w:val="-1"/>
          <w:sz w:val="24"/>
          <w:szCs w:val="24"/>
        </w:rPr>
        <w:t>student,</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are </w:t>
      </w:r>
      <w:r w:rsidRPr="004A0720">
        <w:rPr>
          <w:rFonts w:ascii="Arial" w:hAnsi="Arial" w:cs="Arial"/>
          <w:spacing w:val="-1"/>
          <w:sz w:val="24"/>
          <w:szCs w:val="24"/>
        </w:rPr>
        <w:t>considered</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independent</w:t>
      </w:r>
      <w:r w:rsidRPr="004A0720">
        <w:rPr>
          <w:rFonts w:ascii="Arial" w:hAnsi="Arial" w:cs="Arial"/>
          <w:spacing w:val="65"/>
          <w:sz w:val="24"/>
          <w:szCs w:val="24"/>
        </w:rPr>
        <w:t xml:space="preserve"> </w:t>
      </w:r>
      <w:r w:rsidRPr="004A0720">
        <w:rPr>
          <w:rFonts w:ascii="Arial" w:hAnsi="Arial" w:cs="Arial"/>
          <w:sz w:val="24"/>
          <w:szCs w:val="24"/>
        </w:rPr>
        <w:t xml:space="preserve">learner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2"/>
          <w:sz w:val="24"/>
          <w:szCs w:val="24"/>
        </w:rPr>
        <w:t>if</w:t>
      </w:r>
      <w:r w:rsidRPr="004A0720">
        <w:rPr>
          <w:rFonts w:ascii="Arial" w:hAnsi="Arial" w:cs="Arial"/>
          <w:sz w:val="24"/>
          <w:szCs w:val="24"/>
        </w:rPr>
        <w:t xml:space="preserve"> </w:t>
      </w:r>
      <w:r w:rsidRPr="004A0720">
        <w:rPr>
          <w:rFonts w:ascii="Arial" w:hAnsi="Arial" w:cs="Arial"/>
          <w:spacing w:val="-1"/>
          <w:sz w:val="24"/>
          <w:szCs w:val="24"/>
        </w:rPr>
        <w:t>needed</w:t>
      </w:r>
      <w:r w:rsidRPr="004A0720">
        <w:rPr>
          <w:rFonts w:ascii="Arial" w:hAnsi="Arial" w:cs="Arial"/>
          <w:sz w:val="24"/>
          <w:szCs w:val="24"/>
        </w:rPr>
        <w:t xml:space="preserve"> </w:t>
      </w:r>
      <w:r w:rsidRPr="004A0720">
        <w:rPr>
          <w:rFonts w:ascii="Arial" w:hAnsi="Arial" w:cs="Arial"/>
          <w:spacing w:val="-1"/>
          <w:sz w:val="24"/>
          <w:szCs w:val="24"/>
        </w:rPr>
        <w:t>identify</w:t>
      </w:r>
      <w:r w:rsidRPr="004A0720">
        <w:rPr>
          <w:rFonts w:ascii="Arial" w:hAnsi="Arial" w:cs="Arial"/>
          <w:spacing w:val="-3"/>
          <w:sz w:val="24"/>
          <w:szCs w:val="24"/>
        </w:rPr>
        <w:t xml:space="preserve"> </w:t>
      </w:r>
      <w:r w:rsidRPr="004A0720">
        <w:rPr>
          <w:rFonts w:ascii="Arial" w:hAnsi="Arial" w:cs="Arial"/>
          <w:spacing w:val="-1"/>
          <w:sz w:val="24"/>
          <w:szCs w:val="24"/>
        </w:rPr>
        <w:t>additional</w:t>
      </w:r>
      <w:r w:rsidRPr="004A0720">
        <w:rPr>
          <w:rFonts w:ascii="Arial" w:hAnsi="Arial" w:cs="Arial"/>
          <w:sz w:val="24"/>
          <w:szCs w:val="24"/>
        </w:rPr>
        <w:t xml:space="preserve"> </w:t>
      </w:r>
      <w:r w:rsidRPr="004A0720">
        <w:rPr>
          <w:rFonts w:ascii="Arial" w:hAnsi="Arial" w:cs="Arial"/>
          <w:spacing w:val="-1"/>
          <w:sz w:val="24"/>
          <w:szCs w:val="24"/>
        </w:rPr>
        <w:t>resources</w:t>
      </w:r>
      <w:r w:rsidRPr="004A0720">
        <w:rPr>
          <w:rFonts w:ascii="Arial" w:hAnsi="Arial" w:cs="Arial"/>
          <w:sz w:val="24"/>
          <w:szCs w:val="24"/>
        </w:rPr>
        <w:t xml:space="preserve"> to</w:t>
      </w:r>
      <w:r w:rsidRPr="004A0720">
        <w:rPr>
          <w:rFonts w:ascii="Arial" w:hAnsi="Arial" w:cs="Arial"/>
          <w:spacing w:val="-1"/>
          <w:sz w:val="24"/>
          <w:szCs w:val="24"/>
        </w:rPr>
        <w:t xml:space="preserve"> </w:t>
      </w:r>
      <w:r w:rsidRPr="004A0720">
        <w:rPr>
          <w:rFonts w:ascii="Arial" w:hAnsi="Arial" w:cs="Arial"/>
          <w:sz w:val="24"/>
          <w:szCs w:val="24"/>
        </w:rPr>
        <w:t>help</w:t>
      </w:r>
      <w:r w:rsidRPr="004A0720">
        <w:rPr>
          <w:rFonts w:ascii="Arial" w:hAnsi="Arial" w:cs="Arial"/>
          <w:spacing w:val="-2"/>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understand</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75"/>
          <w:sz w:val="24"/>
          <w:szCs w:val="24"/>
        </w:rPr>
        <w:t xml:space="preserve"> </w:t>
      </w:r>
      <w:r w:rsidRPr="004A0720">
        <w:rPr>
          <w:rFonts w:ascii="Arial" w:hAnsi="Arial" w:cs="Arial"/>
          <w:sz w:val="24"/>
          <w:szCs w:val="24"/>
        </w:rPr>
        <w:t xml:space="preserve">the </w:t>
      </w:r>
      <w:r w:rsidRPr="004A0720">
        <w:rPr>
          <w:rFonts w:ascii="Arial" w:hAnsi="Arial" w:cs="Arial"/>
          <w:spacing w:val="-1"/>
          <w:sz w:val="24"/>
          <w:szCs w:val="24"/>
        </w:rPr>
        <w:t>course.</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lastRenderedPageBreak/>
        <w:t>This class</w:t>
      </w:r>
      <w:r w:rsidRPr="004A0720">
        <w:rPr>
          <w:rFonts w:ascii="Arial" w:hAnsi="Arial" w:cs="Arial"/>
          <w:spacing w:val="-2"/>
          <w:sz w:val="24"/>
          <w:szCs w:val="24"/>
        </w:rPr>
        <w:t xml:space="preserve"> </w:t>
      </w:r>
      <w:r w:rsidRPr="004A0720">
        <w:rPr>
          <w:rFonts w:ascii="Arial" w:hAnsi="Arial" w:cs="Arial"/>
          <w:spacing w:val="-1"/>
          <w:sz w:val="24"/>
          <w:szCs w:val="24"/>
        </w:rPr>
        <w:t>utilizes</w:t>
      </w:r>
      <w:r w:rsidRPr="004A0720">
        <w:rPr>
          <w:rFonts w:ascii="Arial" w:hAnsi="Arial" w:cs="Arial"/>
          <w:sz w:val="24"/>
          <w:szCs w:val="24"/>
        </w:rPr>
        <w:t xml:space="preserve"> </w:t>
      </w:r>
      <w:r w:rsidRPr="004A0720">
        <w:rPr>
          <w:rFonts w:ascii="Arial" w:hAnsi="Arial" w:cs="Arial"/>
          <w:spacing w:val="-1"/>
          <w:sz w:val="24"/>
          <w:szCs w:val="24"/>
        </w:rPr>
        <w:t>multiple</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2"/>
          <w:sz w:val="24"/>
          <w:szCs w:val="24"/>
        </w:rPr>
        <w:t xml:space="preserve"> </w:t>
      </w:r>
      <w:r w:rsidRPr="004A0720">
        <w:rPr>
          <w:rFonts w:ascii="Arial" w:hAnsi="Arial" w:cs="Arial"/>
          <w:sz w:val="24"/>
          <w:szCs w:val="24"/>
        </w:rPr>
        <w:t>modalities in</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delivery</w:t>
      </w:r>
      <w:r w:rsidRPr="004A0720">
        <w:rPr>
          <w:rFonts w:ascii="Arial" w:hAnsi="Arial" w:cs="Arial"/>
          <w:spacing w:val="-4"/>
          <w:sz w:val="24"/>
          <w:szCs w:val="24"/>
        </w:rPr>
        <w:t xml:space="preserve"> </w:t>
      </w:r>
      <w:r w:rsidRPr="004A0720">
        <w:rPr>
          <w:rFonts w:ascii="Arial" w:hAnsi="Arial" w:cs="Arial"/>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4"/>
          <w:sz w:val="24"/>
          <w:szCs w:val="24"/>
        </w:rPr>
        <w:t xml:space="preserve"> </w:t>
      </w:r>
      <w:r w:rsidRPr="004A0720">
        <w:rPr>
          <w:rFonts w:ascii="Arial" w:hAnsi="Arial" w:cs="Arial"/>
          <w:spacing w:val="-1"/>
          <w:sz w:val="24"/>
          <w:szCs w:val="24"/>
        </w:rPr>
        <w:t>content.</w:t>
      </w:r>
      <w:r w:rsidRPr="004A0720">
        <w:rPr>
          <w:rFonts w:ascii="Arial" w:hAnsi="Arial" w:cs="Arial"/>
          <w:spacing w:val="81"/>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w:t>
      </w:r>
      <w:r w:rsidRPr="004A0720">
        <w:rPr>
          <w:rFonts w:ascii="Arial" w:hAnsi="Arial" w:cs="Arial"/>
          <w:spacing w:val="-2"/>
          <w:sz w:val="24"/>
          <w:szCs w:val="24"/>
        </w:rPr>
        <w:t>have</w:t>
      </w:r>
      <w:r w:rsidRPr="004A0720">
        <w:rPr>
          <w:rFonts w:ascii="Arial" w:hAnsi="Arial" w:cs="Arial"/>
          <w:sz w:val="24"/>
          <w:szCs w:val="24"/>
        </w:rPr>
        <w:t xml:space="preserve"> </w:t>
      </w:r>
      <w:r w:rsidRPr="004A0720">
        <w:rPr>
          <w:rFonts w:ascii="Arial" w:hAnsi="Arial" w:cs="Arial"/>
          <w:spacing w:val="-1"/>
          <w:sz w:val="24"/>
          <w:szCs w:val="24"/>
        </w:rPr>
        <w:t>been</w:t>
      </w:r>
      <w:r w:rsidRPr="004A0720">
        <w:rPr>
          <w:rFonts w:ascii="Arial" w:hAnsi="Arial" w:cs="Arial"/>
          <w:spacing w:val="-2"/>
          <w:sz w:val="24"/>
          <w:szCs w:val="24"/>
        </w:rPr>
        <w:t xml:space="preserve"> </w:t>
      </w:r>
      <w:r w:rsidRPr="004A0720">
        <w:rPr>
          <w:rFonts w:ascii="Arial" w:hAnsi="Arial" w:cs="Arial"/>
          <w:spacing w:val="-1"/>
          <w:sz w:val="24"/>
          <w:szCs w:val="24"/>
        </w:rPr>
        <w:t>provided</w:t>
      </w:r>
      <w:r w:rsidRPr="004A0720">
        <w:rPr>
          <w:rFonts w:ascii="Arial" w:hAnsi="Arial" w:cs="Arial"/>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select</w:t>
      </w:r>
      <w:r w:rsidRPr="004A0720">
        <w:rPr>
          <w:rFonts w:ascii="Arial" w:hAnsi="Arial" w:cs="Arial"/>
          <w:spacing w:val="9"/>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enhance</w:t>
      </w:r>
      <w:r w:rsidRPr="004A0720">
        <w:rPr>
          <w:rFonts w:ascii="Arial" w:hAnsi="Arial" w:cs="Arial"/>
          <w:spacing w:val="79"/>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z w:val="24"/>
          <w:szCs w:val="24"/>
        </w:rPr>
        <w:t xml:space="preserve"> These</w:t>
      </w:r>
      <w:r w:rsidRPr="004A0720">
        <w:rPr>
          <w:rFonts w:ascii="Arial" w:hAnsi="Arial" w:cs="Arial"/>
          <w:spacing w:val="-2"/>
          <w:sz w:val="24"/>
          <w:szCs w:val="24"/>
        </w:rPr>
        <w:t xml:space="preserve"> </w:t>
      </w:r>
      <w:r w:rsidRPr="004A0720">
        <w:rPr>
          <w:rFonts w:ascii="Arial" w:hAnsi="Arial" w:cs="Arial"/>
          <w:spacing w:val="-1"/>
          <w:sz w:val="24"/>
          <w:szCs w:val="24"/>
        </w:rPr>
        <w:t>videos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are</w:t>
      </w:r>
      <w:r w:rsidRPr="004A0720">
        <w:rPr>
          <w:rFonts w:ascii="Arial" w:hAnsi="Arial" w:cs="Arial"/>
          <w:spacing w:val="-2"/>
          <w:sz w:val="24"/>
          <w:szCs w:val="24"/>
        </w:rPr>
        <w:t xml:space="preserve"> </w:t>
      </w:r>
      <w:r w:rsidRPr="004A0720">
        <w:rPr>
          <w:rFonts w:ascii="Arial" w:hAnsi="Arial" w:cs="Arial"/>
          <w:spacing w:val="-1"/>
          <w:sz w:val="24"/>
          <w:szCs w:val="24"/>
        </w:rPr>
        <w:t>mandatory</w:t>
      </w:r>
      <w:r w:rsidRPr="004A0720">
        <w:rPr>
          <w:rFonts w:ascii="Arial" w:hAnsi="Arial" w:cs="Arial"/>
          <w:spacing w:val="-4"/>
          <w:sz w:val="24"/>
          <w:szCs w:val="24"/>
        </w:rPr>
        <w:t xml:space="preserve"> </w:t>
      </w:r>
      <w:r w:rsidRPr="004A0720">
        <w:rPr>
          <w:rFonts w:ascii="Arial" w:hAnsi="Arial" w:cs="Arial"/>
          <w:sz w:val="24"/>
          <w:szCs w:val="24"/>
        </w:rPr>
        <w:t xml:space="preserve">to </w:t>
      </w:r>
      <w:r w:rsidRPr="004A0720">
        <w:rPr>
          <w:rFonts w:ascii="Arial" w:hAnsi="Arial" w:cs="Arial"/>
          <w:spacing w:val="-1"/>
          <w:sz w:val="24"/>
          <w:szCs w:val="24"/>
        </w:rPr>
        <w:t>view,</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find</w:t>
      </w:r>
      <w:r w:rsidRPr="004A0720">
        <w:rPr>
          <w:rFonts w:ascii="Arial" w:hAnsi="Arial" w:cs="Arial"/>
          <w:spacing w:val="1"/>
          <w:sz w:val="24"/>
          <w:szCs w:val="24"/>
        </w:rPr>
        <w:t xml:space="preserve"> </w:t>
      </w:r>
      <w:r w:rsidRPr="004A0720">
        <w:rPr>
          <w:rFonts w:ascii="Arial" w:hAnsi="Arial" w:cs="Arial"/>
          <w:spacing w:val="-1"/>
          <w:sz w:val="24"/>
          <w:szCs w:val="24"/>
        </w:rPr>
        <w:t>them</w:t>
      </w:r>
      <w:r w:rsidRPr="004A0720">
        <w:rPr>
          <w:rFonts w:ascii="Arial" w:hAnsi="Arial" w:cs="Arial"/>
          <w:spacing w:val="1"/>
          <w:sz w:val="24"/>
          <w:szCs w:val="24"/>
        </w:rPr>
        <w:t xml:space="preserve"> </w:t>
      </w:r>
      <w:r w:rsidRPr="004A0720">
        <w:rPr>
          <w:rFonts w:ascii="Arial" w:hAnsi="Arial" w:cs="Arial"/>
          <w:sz w:val="24"/>
          <w:szCs w:val="24"/>
        </w:rPr>
        <w:t>to</w:t>
      </w:r>
      <w:r w:rsidRPr="004A0720">
        <w:rPr>
          <w:rFonts w:ascii="Arial" w:hAnsi="Arial" w:cs="Arial"/>
          <w:spacing w:val="61"/>
          <w:sz w:val="24"/>
          <w:szCs w:val="24"/>
        </w:rPr>
        <w:t xml:space="preserve"> </w:t>
      </w:r>
      <w:r w:rsidRPr="004A0720">
        <w:rPr>
          <w:rFonts w:ascii="Arial" w:hAnsi="Arial" w:cs="Arial"/>
          <w:sz w:val="24"/>
          <w:szCs w:val="24"/>
        </w:rPr>
        <w:t xml:space="preserve">be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integral</w:t>
      </w:r>
      <w:r w:rsidRPr="004A0720">
        <w:rPr>
          <w:rFonts w:ascii="Arial" w:hAnsi="Arial" w:cs="Arial"/>
          <w:sz w:val="24"/>
          <w:szCs w:val="24"/>
        </w:rPr>
        <w:t xml:space="preserve"> part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z w:val="24"/>
          <w:szCs w:val="24"/>
        </w:rPr>
        <w:t>in this</w:t>
      </w:r>
      <w:r w:rsidRPr="004A0720">
        <w:rPr>
          <w:rFonts w:ascii="Arial" w:hAnsi="Arial" w:cs="Arial"/>
          <w:spacing w:val="-3"/>
          <w:sz w:val="24"/>
          <w:szCs w:val="24"/>
        </w:rPr>
        <w:t xml:space="preserve"> </w:t>
      </w:r>
      <w:r w:rsidRPr="004A0720">
        <w:rPr>
          <w:rFonts w:ascii="Arial" w:hAnsi="Arial" w:cs="Arial"/>
          <w:spacing w:val="-1"/>
          <w:sz w:val="24"/>
          <w:szCs w:val="24"/>
        </w:rPr>
        <w:t>particular</w:t>
      </w:r>
      <w:r w:rsidRPr="004A0720">
        <w:rPr>
          <w:rFonts w:ascii="Arial" w:hAnsi="Arial" w:cs="Arial"/>
          <w:spacing w:val="-3"/>
          <w:sz w:val="24"/>
          <w:szCs w:val="24"/>
        </w:rPr>
        <w:t xml:space="preserve"> </w:t>
      </w:r>
      <w:r w:rsidRPr="004A0720">
        <w:rPr>
          <w:rFonts w:ascii="Arial" w:hAnsi="Arial" w:cs="Arial"/>
          <w:sz w:val="24"/>
          <w:szCs w:val="24"/>
        </w:rPr>
        <w:t xml:space="preserve">course. </w:t>
      </w:r>
      <w:r w:rsidRPr="002F5E52">
        <w:rPr>
          <w:rFonts w:ascii="Arial" w:hAnsi="Arial" w:cs="Arial"/>
          <w:spacing w:val="-1"/>
          <w:sz w:val="24"/>
          <w:szCs w:val="24"/>
        </w:rPr>
        <w:t>For</w:t>
      </w:r>
      <w:r w:rsidRPr="002F5E52">
        <w:rPr>
          <w:rFonts w:ascii="Arial" w:hAnsi="Arial" w:cs="Arial"/>
          <w:sz w:val="24"/>
          <w:szCs w:val="24"/>
        </w:rPr>
        <w:t xml:space="preserve"> </w:t>
      </w:r>
      <w:r w:rsidRPr="002F5E52">
        <w:rPr>
          <w:rFonts w:ascii="Arial" w:hAnsi="Arial" w:cs="Arial"/>
          <w:spacing w:val="-1"/>
          <w:sz w:val="24"/>
          <w:szCs w:val="24"/>
        </w:rPr>
        <w:t>testing</w:t>
      </w:r>
      <w:r w:rsidRPr="002F5E52">
        <w:rPr>
          <w:rFonts w:ascii="Arial" w:hAnsi="Arial" w:cs="Arial"/>
          <w:spacing w:val="-2"/>
          <w:sz w:val="24"/>
          <w:szCs w:val="24"/>
        </w:rPr>
        <w:t xml:space="preserve"> </w:t>
      </w:r>
      <w:r w:rsidRPr="002F5E52">
        <w:rPr>
          <w:rFonts w:ascii="Arial" w:hAnsi="Arial" w:cs="Arial"/>
          <w:sz w:val="24"/>
          <w:szCs w:val="24"/>
        </w:rPr>
        <w:t>purposes</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63"/>
          <w:sz w:val="24"/>
          <w:szCs w:val="24"/>
        </w:rPr>
        <w:t xml:space="preserve"> </w:t>
      </w:r>
      <w:r w:rsidRPr="004A0720">
        <w:rPr>
          <w:rFonts w:ascii="Arial" w:hAnsi="Arial" w:cs="Arial"/>
          <w:spacing w:val="-1"/>
          <w:sz w:val="24"/>
          <w:szCs w:val="24"/>
        </w:rPr>
        <w:t>responsible</w:t>
      </w:r>
      <w:r w:rsidRPr="004A0720">
        <w:rPr>
          <w:rFonts w:ascii="Arial" w:hAnsi="Arial" w:cs="Arial"/>
          <w:spacing w:val="-2"/>
          <w:sz w:val="24"/>
          <w:szCs w:val="24"/>
        </w:rPr>
        <w:t xml:space="preserve"> </w:t>
      </w:r>
      <w:r w:rsidRPr="004A0720">
        <w:rPr>
          <w:rFonts w:ascii="Arial" w:hAnsi="Arial" w:cs="Arial"/>
          <w:sz w:val="24"/>
          <w:szCs w:val="24"/>
        </w:rPr>
        <w:t xml:space="preserve">for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content</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2"/>
          <w:sz w:val="24"/>
          <w:szCs w:val="24"/>
        </w:rPr>
        <w:t>text</w:t>
      </w:r>
      <w:r w:rsidRPr="004A0720">
        <w:rPr>
          <w:rFonts w:ascii="Arial" w:hAnsi="Arial" w:cs="Arial"/>
          <w:sz w:val="24"/>
          <w:szCs w:val="24"/>
        </w:rPr>
        <w:t xml:space="preserve"> books,</w:t>
      </w:r>
      <w:r w:rsidRPr="004A0720">
        <w:rPr>
          <w:rFonts w:ascii="Arial" w:hAnsi="Arial" w:cs="Arial"/>
          <w:spacing w:val="-2"/>
          <w:sz w:val="24"/>
          <w:szCs w:val="24"/>
        </w:rPr>
        <w:t xml:space="preserve"> </w:t>
      </w:r>
      <w:r w:rsidRPr="004A0720">
        <w:rPr>
          <w:rFonts w:ascii="Arial" w:hAnsi="Arial" w:cs="Arial"/>
          <w:sz w:val="24"/>
          <w:szCs w:val="24"/>
        </w:rPr>
        <w:t xml:space="preserve">lectures,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pacing w:val="75"/>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other</w:t>
      </w:r>
      <w:r w:rsidRPr="004A0720">
        <w:rPr>
          <w:rFonts w:ascii="Arial" w:hAnsi="Arial" w:cs="Arial"/>
          <w:spacing w:val="-3"/>
          <w:sz w:val="24"/>
          <w:szCs w:val="24"/>
        </w:rPr>
        <w:t xml:space="preserve"> </w:t>
      </w:r>
      <w:r w:rsidRPr="004A0720">
        <w:rPr>
          <w:rFonts w:ascii="Arial" w:hAnsi="Arial" w:cs="Arial"/>
          <w:spacing w:val="-1"/>
          <w:sz w:val="24"/>
          <w:szCs w:val="24"/>
        </w:rPr>
        <w:t>multimedia</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4"/>
          <w:sz w:val="24"/>
          <w:szCs w:val="24"/>
        </w:rPr>
        <w:t xml:space="preserve"> </w:t>
      </w:r>
      <w:r w:rsidRPr="004A0720">
        <w:rPr>
          <w:rFonts w:ascii="Arial" w:hAnsi="Arial" w:cs="Arial"/>
          <w:spacing w:val="-1"/>
          <w:sz w:val="24"/>
          <w:szCs w:val="24"/>
        </w:rPr>
        <w:t>presentations</w:t>
      </w:r>
      <w:r w:rsidRPr="004A0720">
        <w:rPr>
          <w:rFonts w:ascii="Arial" w:hAnsi="Arial" w:cs="Arial"/>
          <w:spacing w:val="5"/>
          <w:sz w:val="24"/>
          <w:szCs w:val="24"/>
        </w:rPr>
        <w:t xml:space="preserve"> </w:t>
      </w:r>
      <w:r w:rsidRPr="004A0720">
        <w:rPr>
          <w:rFonts w:ascii="Arial" w:hAnsi="Arial" w:cs="Arial"/>
          <w:spacing w:val="-1"/>
          <w:sz w:val="24"/>
          <w:szCs w:val="24"/>
        </w:rPr>
        <w:t>utilized</w:t>
      </w:r>
      <w:r w:rsidRPr="004A0720">
        <w:rPr>
          <w:rFonts w:ascii="Arial" w:hAnsi="Arial" w:cs="Arial"/>
          <w:sz w:val="24"/>
          <w:szCs w:val="24"/>
        </w:rPr>
        <w:t xml:space="preserve"> in this </w:t>
      </w:r>
      <w:r w:rsidRPr="004A0720">
        <w:rPr>
          <w:rFonts w:ascii="Arial" w:hAnsi="Arial" w:cs="Arial"/>
          <w:spacing w:val="-1"/>
          <w:sz w:val="24"/>
          <w:szCs w:val="24"/>
        </w:rPr>
        <w:t>course.</w:t>
      </w:r>
      <w:r w:rsidRPr="004A0720">
        <w:rPr>
          <w:rFonts w:ascii="Arial" w:hAnsi="Arial" w:cs="Arial"/>
          <w:sz w:val="24"/>
          <w:szCs w:val="24"/>
        </w:rPr>
        <w:t xml:space="preserve">  </w:t>
      </w:r>
      <w:r w:rsidRPr="004A0720">
        <w:rPr>
          <w:rFonts w:ascii="Arial" w:hAnsi="Arial" w:cs="Arial"/>
          <w:spacing w:val="2"/>
          <w:sz w:val="24"/>
          <w:szCs w:val="24"/>
        </w:rPr>
        <w:t xml:space="preserve"> </w:t>
      </w:r>
      <w:r w:rsidRPr="004A0720">
        <w:rPr>
          <w:rFonts w:ascii="Arial" w:hAnsi="Arial" w:cs="Arial"/>
          <w:sz w:val="24"/>
          <w:szCs w:val="24"/>
        </w:rPr>
        <w:t>In</w:t>
      </w:r>
      <w:r w:rsidRPr="004A0720">
        <w:rPr>
          <w:rFonts w:ascii="Arial" w:hAnsi="Arial" w:cs="Arial"/>
          <w:spacing w:val="77"/>
          <w:sz w:val="24"/>
          <w:szCs w:val="24"/>
        </w:rPr>
        <w:t xml:space="preserve"> </w:t>
      </w:r>
      <w:r w:rsidRPr="004A0720">
        <w:rPr>
          <w:rFonts w:ascii="Arial" w:hAnsi="Arial" w:cs="Arial"/>
          <w:sz w:val="24"/>
          <w:szCs w:val="24"/>
        </w:rPr>
        <w:t xml:space="preserve">simpler </w:t>
      </w:r>
      <w:r w:rsidRPr="004A0720">
        <w:rPr>
          <w:rFonts w:ascii="Arial" w:hAnsi="Arial" w:cs="Arial"/>
          <w:spacing w:val="-1"/>
          <w:sz w:val="24"/>
          <w:szCs w:val="24"/>
        </w:rPr>
        <w:t>terms,</w:t>
      </w:r>
      <w:r w:rsidRPr="004A0720">
        <w:rPr>
          <w:rFonts w:ascii="Arial" w:hAnsi="Arial" w:cs="Arial"/>
          <w:spacing w:val="-2"/>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w:t>
      </w:r>
      <w:r w:rsidRPr="004A0720">
        <w:rPr>
          <w:rFonts w:ascii="Arial" w:hAnsi="Arial" w:cs="Arial"/>
          <w:sz w:val="24"/>
          <w:szCs w:val="24"/>
        </w:rPr>
        <w:t xml:space="preserve">course-related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z w:val="24"/>
          <w:szCs w:val="24"/>
        </w:rPr>
        <w:t>may</w:t>
      </w:r>
      <w:r w:rsidRPr="004A0720">
        <w:rPr>
          <w:rFonts w:ascii="Arial" w:hAnsi="Arial" w:cs="Arial"/>
          <w:spacing w:val="-3"/>
          <w:sz w:val="24"/>
          <w:szCs w:val="24"/>
        </w:rPr>
        <w:t xml:space="preserve"> </w:t>
      </w:r>
      <w:r w:rsidRPr="004A0720">
        <w:rPr>
          <w:rFonts w:ascii="Arial" w:hAnsi="Arial" w:cs="Arial"/>
          <w:sz w:val="24"/>
          <w:szCs w:val="24"/>
        </w:rPr>
        <w:t>be</w:t>
      </w:r>
      <w:r w:rsidRPr="004A0720">
        <w:rPr>
          <w:rFonts w:ascii="Arial" w:hAnsi="Arial" w:cs="Arial"/>
          <w:spacing w:val="4"/>
          <w:sz w:val="24"/>
          <w:szCs w:val="24"/>
        </w:rPr>
        <w:t xml:space="preserve"> </w:t>
      </w:r>
      <w:r w:rsidRPr="004A0720">
        <w:rPr>
          <w:rFonts w:ascii="Arial" w:hAnsi="Arial" w:cs="Arial"/>
          <w:spacing w:val="-1"/>
          <w:sz w:val="24"/>
          <w:szCs w:val="24"/>
        </w:rPr>
        <w:t>covered</w:t>
      </w:r>
      <w:r w:rsidRPr="004A0720">
        <w:rPr>
          <w:rFonts w:ascii="Arial" w:hAnsi="Arial" w:cs="Arial"/>
          <w:sz w:val="24"/>
          <w:szCs w:val="24"/>
        </w:rPr>
        <w:t xml:space="preserve"> </w:t>
      </w:r>
      <w:r w:rsidRPr="004A0720">
        <w:rPr>
          <w:rFonts w:ascii="Arial" w:hAnsi="Arial" w:cs="Arial"/>
          <w:spacing w:val="-1"/>
          <w:sz w:val="24"/>
          <w:szCs w:val="24"/>
        </w:rPr>
        <w:t>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00007FE6">
        <w:rPr>
          <w:rFonts w:ascii="Arial" w:hAnsi="Arial" w:cs="Arial"/>
          <w:spacing w:val="-1"/>
          <w:sz w:val="24"/>
          <w:szCs w:val="24"/>
        </w:rPr>
        <w:t>quizzes.</w:t>
      </w:r>
      <w:r w:rsidRPr="004A0720">
        <w:rPr>
          <w:rFonts w:ascii="Arial" w:hAnsi="Arial" w:cs="Arial"/>
          <w:spacing w:val="-1"/>
          <w:sz w:val="24"/>
          <w:szCs w:val="24"/>
        </w:rPr>
        <w:t>.</w:t>
      </w:r>
    </w:p>
    <w:p w:rsidR="006D0A3C" w:rsidRDefault="006D0A3C" w:rsidP="00010727">
      <w:pPr>
        <w:pStyle w:val="NoSpacing"/>
        <w:rPr>
          <w:rFonts w:ascii="Arial" w:hAnsi="Arial" w:cs="Arial"/>
          <w:spacing w:val="-1"/>
          <w:sz w:val="24"/>
          <w:szCs w:val="24"/>
        </w:rPr>
      </w:pPr>
    </w:p>
    <w:p w:rsidR="00010727" w:rsidRPr="004A0720" w:rsidRDefault="00010727" w:rsidP="00010727">
      <w:pPr>
        <w:pStyle w:val="NoSpacing"/>
        <w:rPr>
          <w:rFonts w:ascii="Arial" w:hAnsi="Arial" w:cs="Arial"/>
          <w:color w:val="FF0000"/>
          <w:sz w:val="24"/>
          <w:szCs w:val="24"/>
        </w:rPr>
      </w:pPr>
      <w:r w:rsidRPr="00666FD0">
        <w:rPr>
          <w:rFonts w:ascii="Arial" w:hAnsi="Arial" w:cs="Arial"/>
          <w:b/>
          <w:sz w:val="28"/>
          <w:szCs w:val="28"/>
        </w:rPr>
        <w:t>Course Expectations</w:t>
      </w:r>
      <w:r w:rsidRPr="00666FD0">
        <w:rPr>
          <w:rFonts w:ascii="Arial" w:hAnsi="Arial" w:cs="Arial"/>
          <w:sz w:val="28"/>
          <w:szCs w:val="28"/>
        </w:rPr>
        <w:t xml:space="preserve">  </w:t>
      </w:r>
      <w:r w:rsidRPr="00666FD0">
        <w:rPr>
          <w:rFonts w:ascii="Arial" w:hAnsi="Arial" w:cs="Arial"/>
          <w:b/>
          <w:sz w:val="28"/>
          <w:szCs w:val="28"/>
        </w:rPr>
        <w:t xml:space="preserve"> </w:t>
      </w:r>
    </w:p>
    <w:p w:rsidR="00010727" w:rsidRDefault="00010727" w:rsidP="00FE3CE9">
      <w:pPr>
        <w:pStyle w:val="NoSpacing"/>
        <w:rPr>
          <w:rFonts w:ascii="Arial" w:hAnsi="Arial" w:cs="Arial"/>
          <w:spacing w:val="-1"/>
          <w:sz w:val="24"/>
          <w:szCs w:val="24"/>
        </w:rPr>
      </w:pPr>
      <w:r w:rsidRPr="004A0720">
        <w:rPr>
          <w:rFonts w:ascii="Arial" w:hAnsi="Arial" w:cs="Arial"/>
          <w:b/>
          <w:bCs/>
          <w:spacing w:val="-1"/>
          <w:sz w:val="24"/>
          <w:szCs w:val="24"/>
        </w:rPr>
        <w:t>Students</w:t>
      </w:r>
      <w:r w:rsidRPr="004A0720">
        <w:rPr>
          <w:rFonts w:ascii="Arial" w:hAnsi="Arial" w:cs="Arial"/>
          <w:b/>
          <w:bCs/>
          <w:sz w:val="24"/>
          <w:szCs w:val="24"/>
        </w:rPr>
        <w:t xml:space="preserve"> are</w:t>
      </w:r>
      <w:r w:rsidRPr="004A0720">
        <w:rPr>
          <w:rFonts w:ascii="Arial" w:hAnsi="Arial" w:cs="Arial"/>
          <w:b/>
          <w:bCs/>
          <w:spacing w:val="-1"/>
          <w:sz w:val="24"/>
          <w:szCs w:val="24"/>
        </w:rPr>
        <w:t xml:space="preserve"> expected</w:t>
      </w:r>
      <w:r w:rsidRPr="004A0720">
        <w:rPr>
          <w:rFonts w:ascii="Arial" w:hAnsi="Arial" w:cs="Arial"/>
          <w:b/>
          <w:bCs/>
          <w:sz w:val="24"/>
          <w:szCs w:val="24"/>
        </w:rPr>
        <w:t xml:space="preserve"> to</w:t>
      </w:r>
      <w:r w:rsidRPr="004A0720">
        <w:rPr>
          <w:rFonts w:ascii="Arial" w:hAnsi="Arial" w:cs="Arial"/>
          <w:b/>
          <w:bCs/>
          <w:spacing w:val="-3"/>
          <w:sz w:val="24"/>
          <w:szCs w:val="24"/>
        </w:rPr>
        <w:t xml:space="preserve"> </w:t>
      </w:r>
      <w:r w:rsidRPr="004A0720">
        <w:rPr>
          <w:rFonts w:ascii="Arial" w:hAnsi="Arial" w:cs="Arial"/>
          <w:b/>
          <w:bCs/>
          <w:spacing w:val="1"/>
          <w:sz w:val="24"/>
          <w:szCs w:val="24"/>
        </w:rPr>
        <w:t>work</w:t>
      </w:r>
      <w:r w:rsidRPr="004A0720">
        <w:rPr>
          <w:rFonts w:ascii="Arial" w:hAnsi="Arial" w:cs="Arial"/>
          <w:b/>
          <w:bCs/>
          <w:sz w:val="24"/>
          <w:szCs w:val="24"/>
        </w:rPr>
        <w:t xml:space="preserve"> </w:t>
      </w:r>
      <w:r w:rsidRPr="004A0720">
        <w:rPr>
          <w:rFonts w:ascii="Arial" w:hAnsi="Arial" w:cs="Arial"/>
          <w:b/>
          <w:bCs/>
          <w:spacing w:val="-1"/>
          <w:sz w:val="24"/>
          <w:szCs w:val="24"/>
        </w:rPr>
        <w:t>independently</w:t>
      </w:r>
      <w:r w:rsidRPr="004A0720">
        <w:rPr>
          <w:rFonts w:ascii="Arial" w:hAnsi="Arial" w:cs="Arial"/>
          <w:b/>
          <w:bCs/>
          <w:spacing w:val="-4"/>
          <w:sz w:val="24"/>
          <w:szCs w:val="24"/>
        </w:rPr>
        <w:t xml:space="preserve"> </w:t>
      </w:r>
      <w:r w:rsidRPr="004A0720">
        <w:rPr>
          <w:rFonts w:ascii="Arial" w:hAnsi="Arial" w:cs="Arial"/>
          <w:b/>
          <w:bCs/>
          <w:sz w:val="24"/>
          <w:szCs w:val="24"/>
        </w:rPr>
        <w:t>on every</w:t>
      </w:r>
      <w:r w:rsidRPr="004A0720">
        <w:rPr>
          <w:rFonts w:ascii="Arial" w:hAnsi="Arial" w:cs="Arial"/>
          <w:b/>
          <w:bCs/>
          <w:spacing w:val="-4"/>
          <w:sz w:val="24"/>
          <w:szCs w:val="24"/>
        </w:rPr>
        <w:t xml:space="preserve"> </w:t>
      </w:r>
      <w:r w:rsidRPr="004A0720">
        <w:rPr>
          <w:rFonts w:ascii="Arial" w:hAnsi="Arial" w:cs="Arial"/>
          <w:b/>
          <w:bCs/>
          <w:sz w:val="24"/>
          <w:szCs w:val="24"/>
        </w:rPr>
        <w:t>assignment</w:t>
      </w:r>
      <w:r w:rsidRPr="004A0720">
        <w:rPr>
          <w:rFonts w:ascii="Arial" w:hAnsi="Arial" w:cs="Arial"/>
          <w:b/>
          <w:bCs/>
          <w:spacing w:val="-1"/>
          <w:sz w:val="24"/>
          <w:szCs w:val="24"/>
        </w:rPr>
        <w:t xml:space="preserve"> </w:t>
      </w:r>
      <w:r w:rsidRPr="004A0720">
        <w:rPr>
          <w:rFonts w:ascii="Arial" w:hAnsi="Arial" w:cs="Arial"/>
          <w:b/>
          <w:bCs/>
          <w:sz w:val="24"/>
          <w:szCs w:val="24"/>
        </w:rPr>
        <w:t xml:space="preserve">in this </w:t>
      </w:r>
      <w:r w:rsidRPr="004A0720">
        <w:rPr>
          <w:rFonts w:ascii="Arial" w:hAnsi="Arial" w:cs="Arial"/>
          <w:b/>
          <w:bCs/>
          <w:spacing w:val="-1"/>
          <w:sz w:val="24"/>
          <w:szCs w:val="24"/>
        </w:rPr>
        <w:t>course</w:t>
      </w:r>
      <w:r w:rsidRPr="004A0720">
        <w:rPr>
          <w:rFonts w:ascii="Arial" w:hAnsi="Arial" w:cs="Arial"/>
          <w:b/>
          <w:bCs/>
          <w:spacing w:val="51"/>
          <w:sz w:val="24"/>
          <w:szCs w:val="24"/>
        </w:rPr>
        <w:t xml:space="preserve"> </w:t>
      </w:r>
      <w:r w:rsidRPr="004A0720">
        <w:rPr>
          <w:rFonts w:ascii="Arial" w:hAnsi="Arial" w:cs="Arial"/>
          <w:b/>
          <w:bCs/>
          <w:sz w:val="24"/>
          <w:szCs w:val="24"/>
        </w:rPr>
        <w:t>unless</w:t>
      </w:r>
      <w:r w:rsidRPr="004A0720">
        <w:rPr>
          <w:rFonts w:ascii="Arial" w:hAnsi="Arial" w:cs="Arial"/>
          <w:b/>
          <w:bCs/>
          <w:spacing w:val="-2"/>
          <w:sz w:val="24"/>
          <w:szCs w:val="24"/>
        </w:rPr>
        <w:t xml:space="preserve"> </w:t>
      </w:r>
      <w:r w:rsidRPr="004A0720">
        <w:rPr>
          <w:rFonts w:ascii="Arial" w:hAnsi="Arial" w:cs="Arial"/>
          <w:b/>
          <w:bCs/>
          <w:sz w:val="24"/>
          <w:szCs w:val="24"/>
        </w:rPr>
        <w:t xml:space="preserve">instructed </w:t>
      </w:r>
      <w:r w:rsidRPr="004A0720">
        <w:rPr>
          <w:rFonts w:ascii="Arial" w:hAnsi="Arial" w:cs="Arial"/>
          <w:b/>
          <w:bCs/>
          <w:spacing w:val="-1"/>
          <w:sz w:val="24"/>
          <w:szCs w:val="24"/>
        </w:rPr>
        <w:t>otherwise</w:t>
      </w:r>
      <w:r w:rsidRPr="004A0720">
        <w:rPr>
          <w:rFonts w:ascii="Arial" w:hAnsi="Arial" w:cs="Arial"/>
          <w:spacing w:val="-1"/>
          <w:sz w:val="24"/>
          <w:szCs w:val="24"/>
        </w:rPr>
        <w:t>.</w:t>
      </w:r>
      <w:r w:rsidRPr="004A0720">
        <w:rPr>
          <w:rFonts w:ascii="Arial" w:hAnsi="Arial" w:cs="Arial"/>
          <w:sz w:val="24"/>
          <w:szCs w:val="24"/>
        </w:rPr>
        <w:t xml:space="preserve">  </w:t>
      </w:r>
      <w:r w:rsidRPr="004A0720">
        <w:rPr>
          <w:rFonts w:ascii="Arial" w:hAnsi="Arial" w:cs="Arial"/>
          <w:spacing w:val="-1"/>
          <w:sz w:val="24"/>
          <w:szCs w:val="24"/>
        </w:rPr>
        <w:t>Collusion</w:t>
      </w:r>
      <w:r w:rsidRPr="004A0720">
        <w:rPr>
          <w:rFonts w:ascii="Arial" w:hAnsi="Arial" w:cs="Arial"/>
          <w:spacing w:val="-2"/>
          <w:sz w:val="24"/>
          <w:szCs w:val="24"/>
        </w:rPr>
        <w:t xml:space="preserve"> </w:t>
      </w:r>
      <w:r w:rsidRPr="004A0720">
        <w:rPr>
          <w:rFonts w:ascii="Arial" w:hAnsi="Arial" w:cs="Arial"/>
          <w:sz w:val="24"/>
          <w:szCs w:val="24"/>
        </w:rPr>
        <w:t>or consulting</w:t>
      </w:r>
      <w:r w:rsidRPr="004A0720">
        <w:rPr>
          <w:rFonts w:ascii="Arial" w:hAnsi="Arial" w:cs="Arial"/>
          <w:spacing w:val="-1"/>
          <w:sz w:val="24"/>
          <w:szCs w:val="24"/>
        </w:rPr>
        <w:t xml:space="preserve"> with</w:t>
      </w:r>
      <w:r w:rsidRPr="004A0720">
        <w:rPr>
          <w:rFonts w:ascii="Arial" w:hAnsi="Arial" w:cs="Arial"/>
          <w:sz w:val="24"/>
          <w:szCs w:val="24"/>
        </w:rPr>
        <w:t xml:space="preserve"> other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z w:val="24"/>
          <w:szCs w:val="24"/>
        </w:rPr>
        <w:t xml:space="preserve">or </w:t>
      </w:r>
      <w:r w:rsidRPr="004A0720">
        <w:rPr>
          <w:rFonts w:ascii="Arial" w:hAnsi="Arial" w:cs="Arial"/>
          <w:spacing w:val="-1"/>
          <w:sz w:val="24"/>
          <w:szCs w:val="24"/>
        </w:rPr>
        <w:t>healthcare</w:t>
      </w:r>
      <w:r w:rsidRPr="004A0720">
        <w:rPr>
          <w:rFonts w:ascii="Arial" w:hAnsi="Arial" w:cs="Arial"/>
          <w:spacing w:val="51"/>
          <w:sz w:val="24"/>
          <w:szCs w:val="24"/>
        </w:rPr>
        <w:t xml:space="preserve"> </w:t>
      </w:r>
      <w:r w:rsidRPr="004A0720">
        <w:rPr>
          <w:rFonts w:ascii="Arial" w:hAnsi="Arial" w:cs="Arial"/>
          <w:spacing w:val="-1"/>
          <w:sz w:val="24"/>
          <w:szCs w:val="24"/>
        </w:rPr>
        <w:t>professionals</w:t>
      </w:r>
      <w:r w:rsidRPr="004A0720">
        <w:rPr>
          <w:rFonts w:ascii="Arial" w:hAnsi="Arial" w:cs="Arial"/>
          <w:sz w:val="24"/>
          <w:szCs w:val="24"/>
        </w:rPr>
        <w:t xml:space="preserve"> </w:t>
      </w:r>
      <w:r w:rsidRPr="004A0720">
        <w:rPr>
          <w:rFonts w:ascii="Arial" w:hAnsi="Arial" w:cs="Arial"/>
          <w:spacing w:val="-1"/>
          <w:sz w:val="24"/>
          <w:szCs w:val="24"/>
        </w:rPr>
        <w:t>concerning</w:t>
      </w:r>
      <w:r w:rsidRPr="004A0720">
        <w:rPr>
          <w:rFonts w:ascii="Arial" w:hAnsi="Arial" w:cs="Arial"/>
          <w:spacing w:val="-2"/>
          <w:sz w:val="24"/>
          <w:szCs w:val="24"/>
        </w:rPr>
        <w:t xml:space="preserve"> </w:t>
      </w:r>
      <w:r w:rsidRPr="004A0720">
        <w:rPr>
          <w:rFonts w:ascii="Arial" w:hAnsi="Arial" w:cs="Arial"/>
          <w:spacing w:val="-1"/>
          <w:sz w:val="24"/>
          <w:szCs w:val="24"/>
        </w:rPr>
        <w:t>assignments</w:t>
      </w:r>
      <w:r w:rsidRPr="004A0720">
        <w:rPr>
          <w:rFonts w:ascii="Arial" w:hAnsi="Arial" w:cs="Arial"/>
          <w:sz w:val="24"/>
          <w:szCs w:val="24"/>
        </w:rPr>
        <w:t xml:space="preserve"> is </w:t>
      </w:r>
      <w:r w:rsidRPr="004A0720">
        <w:rPr>
          <w:rFonts w:ascii="Arial" w:hAnsi="Arial" w:cs="Arial"/>
          <w:spacing w:val="-1"/>
          <w:sz w:val="24"/>
          <w:szCs w:val="24"/>
        </w:rPr>
        <w:t>not</w:t>
      </w:r>
      <w:r w:rsidRPr="004A0720">
        <w:rPr>
          <w:rFonts w:ascii="Arial" w:hAnsi="Arial" w:cs="Arial"/>
          <w:spacing w:val="-2"/>
          <w:sz w:val="24"/>
          <w:szCs w:val="24"/>
        </w:rPr>
        <w:t xml:space="preserve"> </w:t>
      </w:r>
      <w:r w:rsidRPr="004A0720">
        <w:rPr>
          <w:rFonts w:ascii="Arial" w:hAnsi="Arial" w:cs="Arial"/>
          <w:spacing w:val="-1"/>
          <w:sz w:val="24"/>
          <w:szCs w:val="24"/>
        </w:rPr>
        <w:t>permitted.</w:t>
      </w:r>
      <w:r w:rsidRPr="004A0720">
        <w:rPr>
          <w:rFonts w:ascii="Arial" w:hAnsi="Arial" w:cs="Arial"/>
          <w:spacing w:val="64"/>
          <w:sz w:val="24"/>
          <w:szCs w:val="24"/>
        </w:rPr>
        <w:t xml:space="preserve"> </w:t>
      </w:r>
      <w:r w:rsidRPr="004A0720">
        <w:rPr>
          <w:rFonts w:ascii="Arial" w:hAnsi="Arial" w:cs="Arial"/>
          <w:spacing w:val="-1"/>
          <w:sz w:val="24"/>
          <w:szCs w:val="24"/>
        </w:rPr>
        <w:t>Sharing</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or </w:t>
      </w:r>
      <w:r w:rsidRPr="004A0720">
        <w:rPr>
          <w:rFonts w:ascii="Arial" w:hAnsi="Arial" w:cs="Arial"/>
          <w:spacing w:val="-1"/>
          <w:sz w:val="24"/>
          <w:szCs w:val="24"/>
        </w:rPr>
        <w:t xml:space="preserve">borrowing </w:t>
      </w:r>
      <w:r w:rsidRPr="004A0720">
        <w:rPr>
          <w:rFonts w:ascii="Arial" w:hAnsi="Arial" w:cs="Arial"/>
          <w:spacing w:val="1"/>
          <w:sz w:val="24"/>
          <w:szCs w:val="24"/>
        </w:rPr>
        <w:t>the</w:t>
      </w:r>
      <w:r w:rsidRPr="004A0720">
        <w:rPr>
          <w:rFonts w:ascii="Arial" w:hAnsi="Arial" w:cs="Arial"/>
          <w:spacing w:val="85"/>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w:t>
      </w:r>
      <w:r w:rsidRPr="004A0720">
        <w:rPr>
          <w:rFonts w:ascii="Arial" w:hAnsi="Arial" w:cs="Arial"/>
          <w:spacing w:val="2"/>
          <w:sz w:val="24"/>
          <w:szCs w:val="24"/>
        </w:rPr>
        <w:t xml:space="preserve"> </w:t>
      </w:r>
      <w:r w:rsidRPr="004A0720">
        <w:rPr>
          <w:rFonts w:ascii="Arial" w:hAnsi="Arial" w:cs="Arial"/>
          <w:spacing w:val="-1"/>
          <w:sz w:val="24"/>
          <w:szCs w:val="24"/>
        </w:rPr>
        <w:t>others</w:t>
      </w:r>
      <w:r w:rsidRPr="004A0720">
        <w:rPr>
          <w:rFonts w:ascii="Arial" w:hAnsi="Arial" w:cs="Arial"/>
          <w:sz w:val="24"/>
          <w:szCs w:val="24"/>
        </w:rPr>
        <w:t xml:space="preserve"> </w:t>
      </w:r>
      <w:r w:rsidRPr="004A0720">
        <w:rPr>
          <w:rFonts w:ascii="Arial" w:hAnsi="Arial" w:cs="Arial"/>
          <w:spacing w:val="-2"/>
          <w:sz w:val="24"/>
          <w:szCs w:val="24"/>
        </w:rPr>
        <w:t>will</w:t>
      </w:r>
      <w:r w:rsidRPr="004A0720">
        <w:rPr>
          <w:rFonts w:ascii="Arial" w:hAnsi="Arial" w:cs="Arial"/>
          <w:sz w:val="24"/>
          <w:szCs w:val="24"/>
        </w:rPr>
        <w:t xml:space="preserve"> prevent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3"/>
          <w:sz w:val="24"/>
          <w:szCs w:val="24"/>
        </w:rPr>
        <w:t xml:space="preserve"> </w:t>
      </w:r>
      <w:r w:rsidRPr="004A0720">
        <w:rPr>
          <w:rFonts w:ascii="Arial" w:hAnsi="Arial" w:cs="Arial"/>
          <w:sz w:val="24"/>
          <w:szCs w:val="24"/>
        </w:rPr>
        <w:t>fully</w:t>
      </w:r>
      <w:r w:rsidRPr="004A0720">
        <w:rPr>
          <w:rFonts w:ascii="Arial" w:hAnsi="Arial" w:cs="Arial"/>
          <w:spacing w:val="-3"/>
          <w:sz w:val="24"/>
          <w:szCs w:val="24"/>
        </w:rPr>
        <w:t xml:space="preserve"> </w:t>
      </w:r>
      <w:r w:rsidRPr="004A0720">
        <w:rPr>
          <w:rFonts w:ascii="Arial" w:hAnsi="Arial" w:cs="Arial"/>
          <w:spacing w:val="-1"/>
          <w:sz w:val="24"/>
          <w:szCs w:val="24"/>
        </w:rPr>
        <w:t>benefitting</w:t>
      </w:r>
      <w:r w:rsidRPr="004A0720">
        <w:rPr>
          <w:rFonts w:ascii="Arial" w:hAnsi="Arial" w:cs="Arial"/>
          <w:spacing w:val="-4"/>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pacing w:val="-1"/>
          <w:sz w:val="24"/>
          <w:szCs w:val="24"/>
        </w:rPr>
        <w:t>opportunities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97"/>
          <w:sz w:val="24"/>
          <w:szCs w:val="24"/>
        </w:rPr>
        <w:t xml:space="preserve"> </w:t>
      </w: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It</w:t>
      </w:r>
      <w:r w:rsidRPr="004A0720">
        <w:rPr>
          <w:rFonts w:ascii="Arial" w:hAnsi="Arial" w:cs="Arial"/>
          <w:spacing w:val="-2"/>
          <w:sz w:val="24"/>
          <w:szCs w:val="24"/>
        </w:rPr>
        <w:t xml:space="preserve"> </w:t>
      </w:r>
      <w:r w:rsidRPr="004A0720">
        <w:rPr>
          <w:rFonts w:ascii="Arial" w:hAnsi="Arial" w:cs="Arial"/>
          <w:sz w:val="24"/>
          <w:szCs w:val="24"/>
        </w:rPr>
        <w:t xml:space="preserve">is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that </w:t>
      </w:r>
      <w:r w:rsidRPr="004A0720">
        <w:rPr>
          <w:rFonts w:ascii="Arial" w:hAnsi="Arial" w:cs="Arial"/>
          <w:spacing w:val="-2"/>
          <w:sz w:val="24"/>
          <w:szCs w:val="24"/>
        </w:rPr>
        <w:t>we</w:t>
      </w:r>
      <w:r w:rsidRPr="004A0720">
        <w:rPr>
          <w:rFonts w:ascii="Arial" w:hAnsi="Arial" w:cs="Arial"/>
          <w:sz w:val="24"/>
          <w:szCs w:val="24"/>
        </w:rPr>
        <w:t xml:space="preserve"> are </w:t>
      </w:r>
      <w:r w:rsidRPr="004A0720">
        <w:rPr>
          <w:rFonts w:ascii="Arial" w:hAnsi="Arial" w:cs="Arial"/>
          <w:spacing w:val="-1"/>
          <w:sz w:val="24"/>
          <w:szCs w:val="24"/>
        </w:rPr>
        <w:t>interested</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pacing w:val="-1"/>
          <w:sz w:val="24"/>
          <w:szCs w:val="24"/>
        </w:rPr>
        <w:t>evaluating,</w:t>
      </w:r>
      <w:r w:rsidRPr="004A0720">
        <w:rPr>
          <w:rFonts w:ascii="Arial" w:hAnsi="Arial" w:cs="Arial"/>
          <w:sz w:val="24"/>
          <w:szCs w:val="24"/>
        </w:rPr>
        <w:t xml:space="preserve"> </w:t>
      </w:r>
      <w:r w:rsidRPr="004A0720">
        <w:rPr>
          <w:rFonts w:ascii="Arial" w:hAnsi="Arial" w:cs="Arial"/>
          <w:spacing w:val="-1"/>
          <w:sz w:val="24"/>
          <w:szCs w:val="24"/>
        </w:rPr>
        <w:t>NOT</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 </w:t>
      </w:r>
      <w:r w:rsidRPr="004A0720">
        <w:rPr>
          <w:rFonts w:ascii="Arial" w:hAnsi="Arial" w:cs="Arial"/>
          <w:spacing w:val="-1"/>
          <w:sz w:val="24"/>
          <w:szCs w:val="24"/>
        </w:rPr>
        <w:t>others.</w:t>
      </w:r>
      <w:r w:rsidRPr="004A0720">
        <w:rPr>
          <w:rFonts w:ascii="Arial" w:hAnsi="Arial" w:cs="Arial"/>
          <w:spacing w:val="71"/>
          <w:sz w:val="24"/>
          <w:szCs w:val="24"/>
        </w:rPr>
        <w:t xml:space="preserve"> </w:t>
      </w:r>
      <w:r w:rsidRPr="004A0720">
        <w:rPr>
          <w:rFonts w:ascii="Arial" w:hAnsi="Arial" w:cs="Arial"/>
          <w:sz w:val="24"/>
          <w:szCs w:val="24"/>
        </w:rPr>
        <w:t xml:space="preserve">Collusion or </w:t>
      </w:r>
      <w:r w:rsidRPr="004A0720">
        <w:rPr>
          <w:rFonts w:ascii="Arial" w:hAnsi="Arial" w:cs="Arial"/>
          <w:spacing w:val="-1"/>
          <w:sz w:val="24"/>
          <w:szCs w:val="24"/>
        </w:rPr>
        <w:t>consulting</w:t>
      </w:r>
      <w:r w:rsidRPr="004A0720">
        <w:rPr>
          <w:rFonts w:ascii="Arial" w:hAnsi="Arial" w:cs="Arial"/>
          <w:spacing w:val="-4"/>
          <w:sz w:val="24"/>
          <w:szCs w:val="24"/>
        </w:rPr>
        <w:t xml:space="preserve"> </w:t>
      </w:r>
      <w:r w:rsidRPr="004A0720">
        <w:rPr>
          <w:rFonts w:ascii="Arial" w:hAnsi="Arial" w:cs="Arial"/>
          <w:spacing w:val="-1"/>
          <w:sz w:val="24"/>
          <w:szCs w:val="24"/>
        </w:rPr>
        <w:t>with</w:t>
      </w:r>
      <w:r w:rsidRPr="004A0720">
        <w:rPr>
          <w:rFonts w:ascii="Arial" w:hAnsi="Arial" w:cs="Arial"/>
          <w:sz w:val="24"/>
          <w:szCs w:val="24"/>
        </w:rPr>
        <w:t xml:space="preserve"> others </w:t>
      </w:r>
      <w:r w:rsidRPr="004A0720">
        <w:rPr>
          <w:rFonts w:ascii="Arial" w:hAnsi="Arial" w:cs="Arial"/>
          <w:spacing w:val="-1"/>
          <w:sz w:val="24"/>
          <w:szCs w:val="24"/>
        </w:rPr>
        <w:t>is</w:t>
      </w:r>
      <w:r w:rsidRPr="004A0720">
        <w:rPr>
          <w:rFonts w:ascii="Arial" w:hAnsi="Arial" w:cs="Arial"/>
          <w:sz w:val="24"/>
          <w:szCs w:val="24"/>
        </w:rPr>
        <w:t xml:space="preserve"> </w:t>
      </w:r>
      <w:r w:rsidRPr="004A0720">
        <w:rPr>
          <w:rFonts w:ascii="Arial" w:hAnsi="Arial" w:cs="Arial"/>
          <w:spacing w:val="-1"/>
          <w:sz w:val="24"/>
          <w:szCs w:val="24"/>
        </w:rPr>
        <w:t>considered</w:t>
      </w:r>
      <w:r w:rsidRPr="004A0720">
        <w:rPr>
          <w:rFonts w:ascii="Arial" w:hAnsi="Arial" w:cs="Arial"/>
          <w:sz w:val="24"/>
          <w:szCs w:val="24"/>
        </w:rPr>
        <w:t xml:space="preserve"> a</w:t>
      </w:r>
      <w:r w:rsidRPr="004A0720">
        <w:rPr>
          <w:rFonts w:ascii="Arial" w:hAnsi="Arial" w:cs="Arial"/>
          <w:spacing w:val="-1"/>
          <w:sz w:val="24"/>
          <w:szCs w:val="24"/>
        </w:rPr>
        <w:t xml:space="preserve"> </w:t>
      </w:r>
      <w:r w:rsidRPr="004A0720">
        <w:rPr>
          <w:rFonts w:ascii="Arial" w:hAnsi="Arial" w:cs="Arial"/>
          <w:sz w:val="24"/>
          <w:szCs w:val="24"/>
        </w:rPr>
        <w:t>matter</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academic</w:t>
      </w:r>
      <w:r w:rsidRPr="004A0720">
        <w:rPr>
          <w:rFonts w:ascii="Arial" w:hAnsi="Arial" w:cs="Arial"/>
          <w:sz w:val="24"/>
          <w:szCs w:val="24"/>
        </w:rPr>
        <w:t xml:space="preserve"> dishonesty</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w:t>
      </w:r>
      <w:r w:rsidRPr="004A0720">
        <w:rPr>
          <w:rFonts w:ascii="Arial" w:hAnsi="Arial" w:cs="Arial"/>
          <w:spacing w:val="5"/>
          <w:sz w:val="24"/>
          <w:szCs w:val="24"/>
        </w:rPr>
        <w:t>be</w:t>
      </w:r>
      <w:r>
        <w:rPr>
          <w:rFonts w:ascii="Arial" w:hAnsi="Arial" w:cs="Arial"/>
          <w:color w:val="FF0000"/>
          <w:sz w:val="24"/>
          <w:szCs w:val="24"/>
        </w:rPr>
        <w:t xml:space="preserve"> </w:t>
      </w:r>
      <w:r w:rsidRPr="004A0720">
        <w:rPr>
          <w:rFonts w:ascii="Arial" w:hAnsi="Arial" w:cs="Arial"/>
          <w:spacing w:val="-1"/>
          <w:sz w:val="24"/>
          <w:szCs w:val="24"/>
        </w:rPr>
        <w:t>treated</w:t>
      </w:r>
      <w:r w:rsidRPr="004A0720">
        <w:rPr>
          <w:rFonts w:ascii="Arial" w:hAnsi="Arial" w:cs="Arial"/>
          <w:sz w:val="24"/>
          <w:szCs w:val="24"/>
        </w:rPr>
        <w:t xml:space="preserve"> as </w:t>
      </w:r>
      <w:r w:rsidRPr="004A0720">
        <w:rPr>
          <w:rFonts w:ascii="Arial" w:hAnsi="Arial" w:cs="Arial"/>
          <w:spacing w:val="-1"/>
          <w:sz w:val="24"/>
          <w:szCs w:val="24"/>
        </w:rPr>
        <w:t>such.</w:t>
      </w:r>
    </w:p>
    <w:p w:rsidR="00FE3CE9" w:rsidRPr="00FE3CE9" w:rsidRDefault="00FE3CE9" w:rsidP="00FE3CE9">
      <w:pPr>
        <w:pStyle w:val="NoSpacing"/>
        <w:rPr>
          <w:rFonts w:ascii="Arial" w:hAnsi="Arial" w:cs="Arial"/>
          <w:color w:val="FF0000"/>
          <w:sz w:val="24"/>
          <w:szCs w:val="24"/>
        </w:rPr>
      </w:pPr>
    </w:p>
    <w:p w:rsidR="00010727" w:rsidRDefault="00010727" w:rsidP="00FE3CE9">
      <w:pPr>
        <w:pStyle w:val="NoSpacing"/>
      </w:pPr>
      <w:r w:rsidRPr="00FE3CE9">
        <w:rPr>
          <w:rStyle w:val="BodyTextChar"/>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t xml:space="preserve">.  </w:t>
      </w:r>
    </w:p>
    <w:p w:rsidR="00FE3CE9" w:rsidRDefault="00FE3CE9" w:rsidP="00FE3CE9">
      <w:pPr>
        <w:pStyle w:val="NoSpacing"/>
      </w:pPr>
    </w:p>
    <w:p w:rsidR="00010727" w:rsidRDefault="00010727" w:rsidP="00010727">
      <w:pPr>
        <w:rPr>
          <w:color w:val="FF0000"/>
        </w:rPr>
      </w:pPr>
      <w:r>
        <w:rPr>
          <w:rFonts w:ascii="Arial" w:hAnsi="Arial" w:cs="Arial"/>
          <w:sz w:val="24"/>
          <w:szCs w:val="24"/>
        </w:rPr>
        <w:t xml:space="preserve">For example, since Advanced Health Assessment  is a three </w:t>
      </w:r>
      <w:r w:rsidRPr="003568E4">
        <w:rPr>
          <w:rFonts w:ascii="Arial" w:hAnsi="Arial" w:cs="Arial"/>
          <w:sz w:val="24"/>
          <w:szCs w:val="24"/>
        </w:rPr>
        <w:t xml:space="preserve">credit hour </w:t>
      </w:r>
      <w:r>
        <w:rPr>
          <w:rFonts w:ascii="Arial" w:hAnsi="Arial" w:cs="Arial"/>
          <w:sz w:val="24"/>
          <w:szCs w:val="24"/>
        </w:rPr>
        <w:t xml:space="preserve">didactic (30 hrs) and lab (45 hours) </w:t>
      </w:r>
      <w:r w:rsidRPr="003568E4">
        <w:rPr>
          <w:rFonts w:ascii="Arial" w:hAnsi="Arial" w:cs="Arial"/>
          <w:sz w:val="24"/>
          <w:szCs w:val="24"/>
        </w:rPr>
        <w:t>course</w:t>
      </w:r>
      <w:r>
        <w:rPr>
          <w:rFonts w:ascii="Arial" w:hAnsi="Arial" w:cs="Arial"/>
          <w:sz w:val="24"/>
          <w:szCs w:val="24"/>
        </w:rPr>
        <w:t xml:space="preserve"> over five weeks, </w:t>
      </w:r>
      <w:r w:rsidRPr="003568E4">
        <w:rPr>
          <w:rFonts w:ascii="Arial" w:hAnsi="Arial" w:cs="Arial"/>
          <w:sz w:val="24"/>
          <w:szCs w:val="24"/>
        </w:rPr>
        <w:t xml:space="preserve">you will complete </w:t>
      </w:r>
      <w:r>
        <w:rPr>
          <w:rFonts w:ascii="Arial" w:hAnsi="Arial" w:cs="Arial"/>
          <w:sz w:val="24"/>
          <w:szCs w:val="24"/>
        </w:rPr>
        <w:t xml:space="preserve">a total of </w:t>
      </w:r>
      <w:r w:rsidR="007159E9">
        <w:rPr>
          <w:rFonts w:ascii="Arial" w:hAnsi="Arial" w:cs="Arial"/>
          <w:sz w:val="24"/>
          <w:szCs w:val="24"/>
        </w:rPr>
        <w:t xml:space="preserve"> </w:t>
      </w:r>
      <w:r w:rsidR="0027309C">
        <w:rPr>
          <w:rFonts w:ascii="Arial" w:hAnsi="Arial" w:cs="Arial"/>
          <w:sz w:val="24"/>
          <w:szCs w:val="24"/>
        </w:rPr>
        <w:t>30</w:t>
      </w:r>
      <w:r w:rsidR="007159E9">
        <w:rPr>
          <w:rFonts w:ascii="Arial" w:hAnsi="Arial" w:cs="Arial"/>
          <w:sz w:val="24"/>
          <w:szCs w:val="24"/>
        </w:rPr>
        <w:t xml:space="preserve"> </w:t>
      </w:r>
      <w:r w:rsidR="00C83A79">
        <w:rPr>
          <w:rFonts w:ascii="Arial" w:hAnsi="Arial" w:cs="Arial"/>
          <w:sz w:val="24"/>
          <w:szCs w:val="24"/>
        </w:rPr>
        <w:t xml:space="preserve"> </w:t>
      </w:r>
      <w:r w:rsidRPr="003568E4">
        <w:rPr>
          <w:rFonts w:ascii="Arial" w:hAnsi="Arial" w:cs="Arial"/>
          <w:sz w:val="24"/>
          <w:szCs w:val="24"/>
        </w:rPr>
        <w:t xml:space="preserve"> h</w:t>
      </w:r>
      <w:r>
        <w:rPr>
          <w:rFonts w:ascii="Arial" w:hAnsi="Arial" w:cs="Arial"/>
          <w:sz w:val="24"/>
          <w:szCs w:val="24"/>
        </w:rPr>
        <w:t xml:space="preserve">ours </w:t>
      </w:r>
      <w:r w:rsidRPr="003568E4">
        <w:rPr>
          <w:rFonts w:ascii="Arial" w:hAnsi="Arial" w:cs="Arial"/>
          <w:sz w:val="24"/>
          <w:szCs w:val="24"/>
        </w:rPr>
        <w:t xml:space="preserve">or </w:t>
      </w:r>
      <w:r w:rsidR="0027309C">
        <w:rPr>
          <w:rFonts w:ascii="Arial" w:hAnsi="Arial" w:cs="Arial"/>
          <w:sz w:val="24"/>
          <w:szCs w:val="24"/>
        </w:rPr>
        <w:t>6</w:t>
      </w:r>
      <w:r>
        <w:rPr>
          <w:rFonts w:ascii="Arial" w:hAnsi="Arial" w:cs="Arial"/>
          <w:sz w:val="24"/>
          <w:szCs w:val="24"/>
        </w:rPr>
        <w:t xml:space="preserve"> </w:t>
      </w:r>
      <w:r w:rsidRPr="003568E4">
        <w:rPr>
          <w:rFonts w:ascii="Arial" w:hAnsi="Arial" w:cs="Arial"/>
          <w:sz w:val="24"/>
          <w:szCs w:val="24"/>
        </w:rPr>
        <w:t xml:space="preserve">hours each week of </w:t>
      </w:r>
      <w:r w:rsidRPr="003C6CF0">
        <w:rPr>
          <w:rFonts w:ascii="Arial" w:hAnsi="Arial" w:cs="Arial"/>
          <w:sz w:val="24"/>
          <w:szCs w:val="24"/>
          <w:u w:val="single"/>
        </w:rPr>
        <w:t>content</w:t>
      </w:r>
      <w:r w:rsidRPr="003568E4">
        <w:rPr>
          <w:rFonts w:ascii="Arial" w:hAnsi="Arial" w:cs="Arial"/>
          <w:sz w:val="24"/>
          <w:szCs w:val="24"/>
        </w:rPr>
        <w:t xml:space="preserve"> (</w:t>
      </w:r>
      <w:r>
        <w:rPr>
          <w:rFonts w:ascii="Arial" w:hAnsi="Arial" w:cs="Arial"/>
          <w:sz w:val="24"/>
          <w:szCs w:val="24"/>
        </w:rPr>
        <w:t xml:space="preserve">content hours include: reviewing </w:t>
      </w:r>
      <w:r w:rsidRPr="003568E4">
        <w:rPr>
          <w:rFonts w:ascii="Arial" w:hAnsi="Arial" w:cs="Arial"/>
          <w:sz w:val="24"/>
          <w:szCs w:val="24"/>
        </w:rPr>
        <w:t xml:space="preserve">module lectures and videos, </w:t>
      </w:r>
      <w:r>
        <w:rPr>
          <w:rFonts w:ascii="Arial" w:hAnsi="Arial" w:cs="Arial"/>
          <w:sz w:val="24"/>
          <w:szCs w:val="24"/>
        </w:rPr>
        <w:t xml:space="preserve">participating in </w:t>
      </w:r>
      <w:r w:rsidRPr="003568E4">
        <w:rPr>
          <w:rFonts w:ascii="Arial" w:hAnsi="Arial" w:cs="Arial"/>
          <w:sz w:val="24"/>
          <w:szCs w:val="24"/>
        </w:rPr>
        <w:t xml:space="preserve">discussion boards, </w:t>
      </w:r>
      <w:r>
        <w:rPr>
          <w:rFonts w:ascii="Arial" w:hAnsi="Arial" w:cs="Arial"/>
          <w:sz w:val="24"/>
          <w:szCs w:val="24"/>
        </w:rPr>
        <w:t>and taking tests</w:t>
      </w:r>
      <w:r w:rsidRPr="003568E4">
        <w:rPr>
          <w:rFonts w:ascii="Arial" w:hAnsi="Arial" w:cs="Arial"/>
          <w:sz w:val="24"/>
          <w:szCs w:val="24"/>
        </w:rPr>
        <w:t>)</w:t>
      </w:r>
      <w:r>
        <w:rPr>
          <w:rFonts w:ascii="Arial" w:hAnsi="Arial" w:cs="Arial"/>
          <w:sz w:val="24"/>
          <w:szCs w:val="24"/>
        </w:rPr>
        <w:t xml:space="preserve">. </w:t>
      </w:r>
      <w:r w:rsidRPr="003C6CF0">
        <w:rPr>
          <w:rFonts w:ascii="Arial" w:hAnsi="Arial" w:cs="Arial"/>
          <w:sz w:val="24"/>
          <w:szCs w:val="24"/>
          <w:u w:val="single"/>
        </w:rPr>
        <w:t>In addition</w:t>
      </w:r>
      <w:r>
        <w:rPr>
          <w:rFonts w:ascii="Arial" w:hAnsi="Arial" w:cs="Arial"/>
          <w:sz w:val="24"/>
          <w:szCs w:val="24"/>
        </w:rPr>
        <w:t xml:space="preserve"> you</w:t>
      </w:r>
      <w:r w:rsidR="007159E9">
        <w:rPr>
          <w:rFonts w:ascii="Arial" w:hAnsi="Arial" w:cs="Arial"/>
          <w:sz w:val="24"/>
          <w:szCs w:val="24"/>
        </w:rPr>
        <w:t xml:space="preserve"> </w:t>
      </w:r>
      <w:r>
        <w:rPr>
          <w:rFonts w:ascii="Arial" w:hAnsi="Arial" w:cs="Arial"/>
          <w:sz w:val="24"/>
          <w:szCs w:val="24"/>
        </w:rPr>
        <w:t xml:space="preserve">should expect to spend about </w:t>
      </w:r>
      <w:r w:rsidR="001949BE">
        <w:rPr>
          <w:rFonts w:ascii="Arial" w:hAnsi="Arial" w:cs="Arial"/>
          <w:sz w:val="24"/>
          <w:szCs w:val="24"/>
        </w:rPr>
        <w:t>15 hours</w:t>
      </w:r>
      <w:r w:rsidRPr="003568E4">
        <w:rPr>
          <w:rFonts w:ascii="Arial" w:hAnsi="Arial" w:cs="Arial"/>
          <w:sz w:val="24"/>
          <w:szCs w:val="24"/>
        </w:rPr>
        <w:t xml:space="preserve"> each week </w:t>
      </w:r>
      <w:r w:rsidRPr="003C6CF0">
        <w:rPr>
          <w:rFonts w:ascii="Arial" w:hAnsi="Arial" w:cs="Arial"/>
          <w:sz w:val="24"/>
          <w:szCs w:val="24"/>
          <w:u w:val="single"/>
        </w:rPr>
        <w:t>preparing</w:t>
      </w:r>
      <w:r w:rsidRPr="003568E4">
        <w:rPr>
          <w:rFonts w:ascii="Arial" w:hAnsi="Arial" w:cs="Arial"/>
          <w:sz w:val="24"/>
          <w:szCs w:val="24"/>
        </w:rPr>
        <w:t xml:space="preserve"> (</w:t>
      </w:r>
      <w:r>
        <w:rPr>
          <w:rFonts w:ascii="Arial" w:hAnsi="Arial" w:cs="Arial"/>
          <w:sz w:val="24"/>
          <w:szCs w:val="24"/>
        </w:rPr>
        <w:t>preparation includes: assigned</w:t>
      </w:r>
      <w:r w:rsidRPr="003568E4">
        <w:rPr>
          <w:rFonts w:ascii="Arial" w:hAnsi="Arial" w:cs="Arial"/>
          <w:sz w:val="24"/>
          <w:szCs w:val="24"/>
        </w:rPr>
        <w:t xml:space="preserve"> readings, </w:t>
      </w:r>
      <w:r>
        <w:rPr>
          <w:rFonts w:ascii="Arial" w:hAnsi="Arial" w:cs="Arial"/>
          <w:sz w:val="24"/>
          <w:szCs w:val="24"/>
        </w:rPr>
        <w:t xml:space="preserve">completing </w:t>
      </w:r>
      <w:r w:rsidRPr="003568E4">
        <w:rPr>
          <w:rFonts w:ascii="Arial" w:hAnsi="Arial" w:cs="Arial"/>
          <w:sz w:val="24"/>
          <w:szCs w:val="24"/>
        </w:rPr>
        <w:t xml:space="preserve">assignments and studying for </w:t>
      </w:r>
      <w:r>
        <w:rPr>
          <w:rFonts w:ascii="Arial" w:hAnsi="Arial" w:cs="Arial"/>
          <w:sz w:val="24"/>
          <w:szCs w:val="24"/>
        </w:rPr>
        <w:t>tests</w:t>
      </w:r>
      <w:r w:rsidRPr="003568E4">
        <w:rPr>
          <w:rFonts w:ascii="Arial" w:hAnsi="Arial" w:cs="Arial"/>
          <w:sz w:val="24"/>
          <w:szCs w:val="24"/>
        </w:rPr>
        <w:t xml:space="preserve">). </w:t>
      </w:r>
      <w:r w:rsidR="007159E9">
        <w:rPr>
          <w:rFonts w:ascii="Arial" w:hAnsi="Arial" w:cs="Arial"/>
          <w:sz w:val="24"/>
          <w:szCs w:val="24"/>
        </w:rPr>
        <w:t xml:space="preserve">In this course with laboratory content </w:t>
      </w:r>
      <w:r>
        <w:rPr>
          <w:rFonts w:ascii="Arial" w:hAnsi="Arial" w:cs="Arial"/>
          <w:sz w:val="24"/>
          <w:szCs w:val="24"/>
        </w:rPr>
        <w:t xml:space="preserve">you will have </w:t>
      </w:r>
      <w:r w:rsidR="0027309C">
        <w:rPr>
          <w:rFonts w:ascii="Arial" w:hAnsi="Arial" w:cs="Arial"/>
          <w:sz w:val="24"/>
          <w:szCs w:val="24"/>
        </w:rPr>
        <w:t xml:space="preserve">an average </w:t>
      </w:r>
      <w:r w:rsidR="006A26F7">
        <w:rPr>
          <w:rFonts w:ascii="Arial" w:hAnsi="Arial" w:cs="Arial"/>
          <w:sz w:val="24"/>
          <w:szCs w:val="24"/>
        </w:rPr>
        <w:t>of nine</w:t>
      </w:r>
      <w:r>
        <w:rPr>
          <w:rFonts w:ascii="Arial" w:hAnsi="Arial" w:cs="Arial"/>
          <w:sz w:val="24"/>
          <w:szCs w:val="24"/>
        </w:rPr>
        <w:t xml:space="preserve"> hours each week in </w:t>
      </w:r>
      <w:r w:rsidRPr="00F42560">
        <w:rPr>
          <w:rFonts w:ascii="Arial" w:hAnsi="Arial" w:cs="Arial"/>
          <w:sz w:val="24"/>
          <w:szCs w:val="24"/>
          <w:u w:val="single"/>
        </w:rPr>
        <w:t>lab/clinical</w:t>
      </w:r>
      <w:r>
        <w:rPr>
          <w:rFonts w:ascii="Arial" w:hAnsi="Arial" w:cs="Arial"/>
          <w:sz w:val="24"/>
          <w:szCs w:val="24"/>
        </w:rPr>
        <w:t xml:space="preserve">. As a result you will need to plan your time carefully. </w:t>
      </w:r>
    </w:p>
    <w:p w:rsidR="00010727" w:rsidRPr="00666FD0" w:rsidRDefault="00010727" w:rsidP="002F5E52">
      <w:pPr>
        <w:pStyle w:val="Default"/>
        <w:tabs>
          <w:tab w:val="left" w:pos="3580"/>
        </w:tabs>
        <w:jc w:val="center"/>
        <w:rPr>
          <w:rFonts w:ascii="Arial" w:hAnsi="Arial" w:cs="Arial"/>
          <w:color w:val="auto"/>
          <w:sz w:val="28"/>
          <w:szCs w:val="28"/>
        </w:rPr>
      </w:pPr>
      <w:r w:rsidRPr="00666FD0">
        <w:rPr>
          <w:rFonts w:ascii="Arial" w:hAnsi="Arial" w:cs="Arial"/>
          <w:b/>
          <w:color w:val="auto"/>
          <w:kern w:val="1"/>
          <w:sz w:val="28"/>
          <w:szCs w:val="28"/>
          <w:lang w:eastAsia="ar-SA"/>
        </w:rPr>
        <w:t>Course Schedule and Due Dates</w:t>
      </w:r>
      <w:r w:rsidRPr="00FE3CE9">
        <w:rPr>
          <w:rFonts w:ascii="Arial" w:hAnsi="Arial" w:cs="Arial"/>
          <w:b/>
          <w:color w:val="auto"/>
          <w:kern w:val="1"/>
          <w:sz w:val="28"/>
          <w:szCs w:val="28"/>
          <w:lang w:eastAsia="ar-SA"/>
        </w:rPr>
        <w:t xml:space="preserve"> (</w:t>
      </w:r>
      <w:r w:rsidRPr="00666FD0">
        <w:rPr>
          <w:rFonts w:ascii="Arial" w:hAnsi="Arial" w:cs="Arial"/>
          <w:b/>
          <w:color w:val="auto"/>
          <w:kern w:val="1"/>
          <w:sz w:val="28"/>
          <w:szCs w:val="28"/>
          <w:u w:val="single"/>
          <w:lang w:eastAsia="ar-SA"/>
        </w:rPr>
        <w:t>Central Time</w:t>
      </w:r>
      <w:r w:rsidRPr="00FE3CE9">
        <w:rPr>
          <w:rFonts w:ascii="Arial" w:hAnsi="Arial" w:cs="Arial"/>
          <w:b/>
          <w:color w:val="auto"/>
          <w:kern w:val="1"/>
          <w:sz w:val="28"/>
          <w:szCs w:val="28"/>
          <w:lang w:eastAsia="ar-SA"/>
        </w:rPr>
        <w:t>)</w:t>
      </w:r>
    </w:p>
    <w:p w:rsidR="00737081" w:rsidRDefault="00737081" w:rsidP="00010727">
      <w:pPr>
        <w:pStyle w:val="Default"/>
        <w:tabs>
          <w:tab w:val="left" w:pos="3580"/>
        </w:tabs>
        <w:rPr>
          <w:rFonts w:ascii="Arial" w:hAnsi="Arial" w:cs="Arial"/>
          <w:color w:val="0070C0"/>
        </w:rPr>
      </w:pPr>
    </w:p>
    <w:p w:rsidR="00010727" w:rsidRPr="00205B20" w:rsidRDefault="00010727" w:rsidP="00010727">
      <w:pPr>
        <w:pStyle w:val="Default"/>
        <w:tabs>
          <w:tab w:val="left" w:pos="3580"/>
        </w:tabs>
        <w:rPr>
          <w:rFonts w:ascii="Arial" w:hAnsi="Arial" w:cs="Arial"/>
          <w:b/>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400"/>
      </w:tblGrid>
      <w:tr w:rsidR="00010727" w:rsidRPr="009172EF" w:rsidTr="00010727">
        <w:tc>
          <w:tcPr>
            <w:tcW w:w="4176" w:type="dxa"/>
            <w:shd w:val="clear" w:color="auto" w:fill="0070C0"/>
          </w:tcPr>
          <w:p w:rsidR="00010727" w:rsidRPr="009172EF" w:rsidRDefault="00010727" w:rsidP="004213BF">
            <w:pPr>
              <w:pStyle w:val="Default"/>
              <w:tabs>
                <w:tab w:val="left" w:pos="3580"/>
              </w:tabs>
              <w:jc w:val="center"/>
              <w:rPr>
                <w:rFonts w:ascii="Arial" w:hAnsi="Arial" w:cs="Arial"/>
                <w:b/>
                <w:color w:val="FFFFFF"/>
              </w:rPr>
            </w:pPr>
            <w:r w:rsidRPr="009172EF">
              <w:rPr>
                <w:rFonts w:ascii="Arial" w:hAnsi="Arial" w:cs="Arial"/>
                <w:b/>
                <w:color w:val="FFFFFF"/>
              </w:rPr>
              <w:t>Course or Module Activity</w:t>
            </w:r>
          </w:p>
        </w:tc>
        <w:tc>
          <w:tcPr>
            <w:tcW w:w="5400" w:type="dxa"/>
            <w:shd w:val="clear" w:color="auto" w:fill="2E74B5"/>
          </w:tcPr>
          <w:p w:rsidR="00010727" w:rsidRPr="009172EF" w:rsidRDefault="00010727" w:rsidP="004213BF">
            <w:pPr>
              <w:pStyle w:val="Default"/>
              <w:tabs>
                <w:tab w:val="left" w:pos="3580"/>
              </w:tabs>
              <w:jc w:val="center"/>
              <w:rPr>
                <w:rFonts w:ascii="Arial" w:hAnsi="Arial" w:cs="Arial"/>
                <w:b/>
                <w:color w:val="FFFFFF"/>
                <w:sz w:val="22"/>
              </w:rPr>
            </w:pPr>
            <w:r w:rsidRPr="009172EF">
              <w:rPr>
                <w:rFonts w:ascii="Arial" w:hAnsi="Arial" w:cs="Arial"/>
                <w:b/>
                <w:color w:val="FFFFFF"/>
                <w:sz w:val="22"/>
              </w:rPr>
              <w:t>Due Date</w:t>
            </w:r>
          </w:p>
        </w:tc>
      </w:tr>
      <w:tr w:rsidR="00010727" w:rsidRPr="009172EF" w:rsidTr="00010727">
        <w:tc>
          <w:tcPr>
            <w:tcW w:w="9576" w:type="dxa"/>
            <w:gridSpan w:val="2"/>
            <w:shd w:val="clear" w:color="auto" w:fill="ED7D31"/>
          </w:tcPr>
          <w:p w:rsidR="00010727" w:rsidRPr="009172EF" w:rsidRDefault="00010727" w:rsidP="004213BF">
            <w:pPr>
              <w:pStyle w:val="Default"/>
              <w:tabs>
                <w:tab w:val="left" w:pos="3580"/>
              </w:tabs>
              <w:rPr>
                <w:rFonts w:ascii="Arial" w:hAnsi="Arial" w:cs="Arial"/>
                <w:b/>
                <w:color w:val="auto"/>
                <w:sz w:val="22"/>
              </w:rPr>
            </w:pPr>
            <w:r w:rsidRPr="009172EF">
              <w:rPr>
                <w:rFonts w:ascii="Arial" w:hAnsi="Arial" w:cs="Arial"/>
                <w:b/>
                <w:color w:val="FFFFFF"/>
              </w:rPr>
              <w:t>Pathway to Graduation – Orientation  (Course One)</w:t>
            </w: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Personal Plan for Action</w:t>
            </w:r>
          </w:p>
          <w:p w:rsidR="00010727" w:rsidRPr="009172EF" w:rsidRDefault="00010727" w:rsidP="004213BF">
            <w:pPr>
              <w:pStyle w:val="Default"/>
              <w:tabs>
                <w:tab w:val="left" w:pos="3580"/>
              </w:tabs>
              <w:rPr>
                <w:rFonts w:ascii="Arial" w:hAnsi="Arial" w:cs="Arial"/>
                <w:color w:val="auto"/>
              </w:rPr>
            </w:pPr>
          </w:p>
        </w:tc>
        <w:tc>
          <w:tcPr>
            <w:tcW w:w="5400"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 xml:space="preserve">Week One, Monday 23:59    Access to Course One follows submission of a student’s Personal Plan.  </w:t>
            </w:r>
          </w:p>
        </w:tc>
      </w:tr>
      <w:tr w:rsidR="00010727" w:rsidRPr="009172EF" w:rsidTr="00010727">
        <w:tc>
          <w:tcPr>
            <w:tcW w:w="9576" w:type="dxa"/>
            <w:gridSpan w:val="2"/>
            <w:shd w:val="clear" w:color="auto" w:fill="ED7D31"/>
          </w:tcPr>
          <w:p w:rsidR="00010727" w:rsidRPr="009172EF" w:rsidRDefault="00010727" w:rsidP="004213BF">
            <w:pPr>
              <w:pStyle w:val="Default"/>
              <w:tabs>
                <w:tab w:val="left" w:pos="3580"/>
              </w:tabs>
              <w:rPr>
                <w:rFonts w:ascii="Arial" w:hAnsi="Arial" w:cs="Arial"/>
                <w:b/>
                <w:color w:val="auto"/>
                <w:sz w:val="22"/>
              </w:rPr>
            </w:pPr>
            <w:r w:rsidRPr="009172EF">
              <w:rPr>
                <w:rFonts w:ascii="Arial" w:hAnsi="Arial" w:cs="Arial"/>
                <w:b/>
                <w:color w:val="FFFFFF"/>
              </w:rPr>
              <w:t>Pathway to Graduation – Let’s Get Clinical  (Courses Two through Fourteen)</w:t>
            </w: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lastRenderedPageBreak/>
              <w:t xml:space="preserve">Items as Indicated Within “Let’s Get Clinical.”  </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Week Five, Saturday, 23:59</w:t>
            </w:r>
          </w:p>
        </w:tc>
      </w:tr>
      <w:tr w:rsidR="00010727" w:rsidRPr="009172EF" w:rsidTr="00010727">
        <w:tc>
          <w:tcPr>
            <w:tcW w:w="4176" w:type="dxa"/>
            <w:shd w:val="clear" w:color="auto" w:fill="ED7D31"/>
          </w:tcPr>
          <w:p w:rsidR="00010727" w:rsidRPr="009172EF" w:rsidRDefault="00010727" w:rsidP="004213BF">
            <w:pPr>
              <w:pStyle w:val="Default"/>
              <w:tabs>
                <w:tab w:val="left" w:pos="3580"/>
              </w:tabs>
              <w:rPr>
                <w:rFonts w:ascii="Arial" w:hAnsi="Arial" w:cs="Arial"/>
                <w:b/>
                <w:color w:val="auto"/>
              </w:rPr>
            </w:pPr>
            <w:r w:rsidRPr="009172EF">
              <w:rPr>
                <w:rFonts w:ascii="Arial" w:hAnsi="Arial" w:cs="Arial"/>
                <w:b/>
                <w:color w:val="FFFFFF"/>
              </w:rPr>
              <w:t xml:space="preserve">Module One  </w:t>
            </w:r>
          </w:p>
        </w:tc>
        <w:tc>
          <w:tcPr>
            <w:tcW w:w="5400" w:type="dxa"/>
            <w:shd w:val="clear" w:color="auto" w:fill="ED7D31"/>
          </w:tcPr>
          <w:p w:rsidR="00010727" w:rsidRPr="009172EF" w:rsidRDefault="00010727" w:rsidP="004213BF">
            <w:pPr>
              <w:pStyle w:val="Default"/>
              <w:tabs>
                <w:tab w:val="left" w:pos="3580"/>
              </w:tabs>
              <w:jc w:val="center"/>
              <w:rPr>
                <w:rFonts w:ascii="Arial" w:hAnsi="Arial" w:cs="Arial"/>
                <w:b/>
                <w:color w:val="auto"/>
                <w:sz w:val="22"/>
              </w:rPr>
            </w:pP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Attestation Statement</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Wednesday 23:59</w:t>
            </w: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Discussions</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 xml:space="preserve">Wednesday 23:59 – post </w:t>
            </w:r>
            <w:r>
              <w:rPr>
                <w:rFonts w:ascii="Arial" w:hAnsi="Arial" w:cs="Arial"/>
                <w:color w:val="auto"/>
              </w:rPr>
              <w:t xml:space="preserve">initial </w:t>
            </w:r>
            <w:r w:rsidRPr="009172EF">
              <w:rPr>
                <w:rFonts w:ascii="Arial" w:hAnsi="Arial" w:cs="Arial"/>
                <w:color w:val="auto"/>
              </w:rPr>
              <w:t>discussion thread</w:t>
            </w:r>
          </w:p>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 xml:space="preserve">Assignments </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Saturday 23:59</w:t>
            </w:r>
          </w:p>
        </w:tc>
      </w:tr>
      <w:tr w:rsidR="00F5638D" w:rsidRPr="009172EF" w:rsidTr="00010727">
        <w:tc>
          <w:tcPr>
            <w:tcW w:w="4176" w:type="dxa"/>
            <w:shd w:val="clear" w:color="auto" w:fill="auto"/>
          </w:tcPr>
          <w:p w:rsidR="00F5638D" w:rsidRPr="009172EF" w:rsidRDefault="00F5638D" w:rsidP="004213BF">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F5638D" w:rsidRPr="009172EF" w:rsidRDefault="00F5638D" w:rsidP="004213BF">
            <w:pPr>
              <w:pStyle w:val="Default"/>
              <w:tabs>
                <w:tab w:val="left" w:pos="3580"/>
              </w:tabs>
              <w:rPr>
                <w:rFonts w:ascii="Arial" w:hAnsi="Arial" w:cs="Arial"/>
                <w:color w:val="auto"/>
              </w:rPr>
            </w:pPr>
            <w:r>
              <w:rPr>
                <w:rFonts w:ascii="Arial" w:hAnsi="Arial" w:cs="Arial"/>
                <w:color w:val="auto"/>
              </w:rPr>
              <w:t>To be scheduled</w:t>
            </w:r>
          </w:p>
        </w:tc>
      </w:tr>
      <w:tr w:rsidR="00010727" w:rsidRPr="009172EF" w:rsidTr="00010727">
        <w:tc>
          <w:tcPr>
            <w:tcW w:w="4176" w:type="dxa"/>
            <w:shd w:val="clear" w:color="auto" w:fill="ED7D31"/>
          </w:tcPr>
          <w:p w:rsidR="00010727" w:rsidRPr="009172EF" w:rsidRDefault="00010727" w:rsidP="004213BF">
            <w:pPr>
              <w:pStyle w:val="Default"/>
              <w:tabs>
                <w:tab w:val="left" w:pos="3580"/>
              </w:tabs>
              <w:rPr>
                <w:rFonts w:ascii="Arial" w:hAnsi="Arial" w:cs="Arial"/>
                <w:b/>
                <w:color w:val="auto"/>
              </w:rPr>
            </w:pPr>
            <w:r w:rsidRPr="009172EF">
              <w:rPr>
                <w:rFonts w:ascii="Arial" w:hAnsi="Arial" w:cs="Arial"/>
                <w:b/>
                <w:color w:val="FFFFFF"/>
              </w:rPr>
              <w:t>Module Two</w:t>
            </w:r>
          </w:p>
        </w:tc>
        <w:tc>
          <w:tcPr>
            <w:tcW w:w="5400" w:type="dxa"/>
            <w:shd w:val="clear" w:color="auto" w:fill="ED7D31"/>
          </w:tcPr>
          <w:p w:rsidR="00010727" w:rsidRPr="009172EF" w:rsidRDefault="00010727" w:rsidP="004213BF">
            <w:pPr>
              <w:pStyle w:val="Default"/>
              <w:tabs>
                <w:tab w:val="left" w:pos="3580"/>
              </w:tabs>
              <w:jc w:val="center"/>
              <w:rPr>
                <w:rFonts w:ascii="Arial" w:hAnsi="Arial" w:cs="Arial"/>
                <w:b/>
                <w:color w:val="auto"/>
                <w:sz w:val="22"/>
              </w:rPr>
            </w:pP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 xml:space="preserve">Assignments </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Saturday 23:59</w:t>
            </w:r>
          </w:p>
        </w:tc>
      </w:tr>
      <w:tr w:rsidR="00010727" w:rsidRPr="009172EF" w:rsidTr="00010727">
        <w:tc>
          <w:tcPr>
            <w:tcW w:w="4176" w:type="dxa"/>
            <w:shd w:val="clear" w:color="auto" w:fill="auto"/>
          </w:tcPr>
          <w:p w:rsidR="00010727" w:rsidRPr="009172EF" w:rsidRDefault="00394060" w:rsidP="004213BF">
            <w:pPr>
              <w:pStyle w:val="Default"/>
              <w:tabs>
                <w:tab w:val="left" w:pos="3580"/>
              </w:tabs>
              <w:rPr>
                <w:rFonts w:ascii="Arial" w:hAnsi="Arial" w:cs="Arial"/>
                <w:color w:val="auto"/>
              </w:rPr>
            </w:pPr>
            <w:r>
              <w:rPr>
                <w:rFonts w:ascii="Arial" w:hAnsi="Arial" w:cs="Arial"/>
                <w:color w:val="auto"/>
              </w:rPr>
              <w:t>Quiz</w:t>
            </w:r>
          </w:p>
        </w:tc>
        <w:tc>
          <w:tcPr>
            <w:tcW w:w="5400" w:type="dxa"/>
            <w:shd w:val="clear" w:color="auto" w:fill="auto"/>
          </w:tcPr>
          <w:p w:rsidR="00010727" w:rsidRPr="009172EF" w:rsidRDefault="00010727">
            <w:pPr>
              <w:pStyle w:val="Default"/>
              <w:tabs>
                <w:tab w:val="left" w:pos="3580"/>
              </w:tabs>
              <w:rPr>
                <w:rFonts w:ascii="Arial" w:hAnsi="Arial" w:cs="Arial"/>
                <w:color w:val="auto"/>
              </w:rPr>
            </w:pPr>
            <w:r w:rsidRPr="009172EF">
              <w:rPr>
                <w:rFonts w:ascii="Arial" w:hAnsi="Arial" w:cs="Arial"/>
                <w:color w:val="auto"/>
              </w:rPr>
              <w:t>Friday 08:</w:t>
            </w:r>
            <w:del w:id="4" w:author="Bacchus, Donna" w:date="2016-08-10T18:24:00Z">
              <w:r w:rsidRPr="009172EF" w:rsidDel="00051932">
                <w:rPr>
                  <w:rFonts w:ascii="Arial" w:hAnsi="Arial" w:cs="Arial"/>
                  <w:color w:val="auto"/>
                </w:rPr>
                <w:delText>0</w:delText>
              </w:r>
            </w:del>
            <w:ins w:id="5" w:author="Bacchus, Donna" w:date="2016-08-10T18:24:00Z">
              <w:r w:rsidR="00051932">
                <w:rPr>
                  <w:rFonts w:ascii="Arial" w:hAnsi="Arial" w:cs="Arial"/>
                  <w:color w:val="auto"/>
                </w:rPr>
                <w:t>3</w:t>
              </w:r>
            </w:ins>
            <w:r w:rsidRPr="009172EF">
              <w:rPr>
                <w:rFonts w:ascii="Arial" w:hAnsi="Arial" w:cs="Arial"/>
                <w:color w:val="auto"/>
              </w:rPr>
              <w:t>0 – Sunday 23:59</w:t>
            </w:r>
          </w:p>
        </w:tc>
      </w:tr>
      <w:tr w:rsidR="00F5638D" w:rsidRPr="009172EF" w:rsidTr="00010727">
        <w:tc>
          <w:tcPr>
            <w:tcW w:w="4176" w:type="dxa"/>
            <w:shd w:val="clear" w:color="auto" w:fill="auto"/>
          </w:tcPr>
          <w:p w:rsidR="00F5638D" w:rsidRDefault="00F5638D" w:rsidP="004213BF">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F5638D" w:rsidRPr="009172EF" w:rsidRDefault="00F5638D" w:rsidP="004213BF">
            <w:pPr>
              <w:pStyle w:val="Default"/>
              <w:tabs>
                <w:tab w:val="left" w:pos="3580"/>
              </w:tabs>
              <w:rPr>
                <w:rFonts w:ascii="Arial" w:hAnsi="Arial" w:cs="Arial"/>
                <w:color w:val="auto"/>
              </w:rPr>
            </w:pPr>
            <w:r>
              <w:rPr>
                <w:rFonts w:ascii="Arial" w:hAnsi="Arial" w:cs="Arial"/>
                <w:color w:val="auto"/>
              </w:rPr>
              <w:t>To be scheduled</w:t>
            </w:r>
          </w:p>
        </w:tc>
      </w:tr>
      <w:tr w:rsidR="00010727" w:rsidRPr="009172EF" w:rsidTr="00010727">
        <w:tc>
          <w:tcPr>
            <w:tcW w:w="4176" w:type="dxa"/>
            <w:shd w:val="clear" w:color="auto" w:fill="ED7D31"/>
          </w:tcPr>
          <w:p w:rsidR="00010727" w:rsidRPr="009172EF" w:rsidRDefault="00010727" w:rsidP="004213BF">
            <w:pPr>
              <w:pStyle w:val="Default"/>
              <w:tabs>
                <w:tab w:val="left" w:pos="3580"/>
              </w:tabs>
              <w:rPr>
                <w:rFonts w:ascii="Arial" w:hAnsi="Arial" w:cs="Arial"/>
                <w:b/>
                <w:color w:val="auto"/>
              </w:rPr>
            </w:pPr>
            <w:r w:rsidRPr="009172EF">
              <w:rPr>
                <w:rFonts w:ascii="Arial" w:hAnsi="Arial" w:cs="Arial"/>
                <w:b/>
                <w:color w:val="FFFFFF"/>
              </w:rPr>
              <w:t>Module Three</w:t>
            </w:r>
          </w:p>
        </w:tc>
        <w:tc>
          <w:tcPr>
            <w:tcW w:w="5400" w:type="dxa"/>
            <w:shd w:val="clear" w:color="auto" w:fill="ED7D31"/>
          </w:tcPr>
          <w:p w:rsidR="00010727" w:rsidRPr="009172EF" w:rsidRDefault="00010727" w:rsidP="004213BF">
            <w:pPr>
              <w:pStyle w:val="Default"/>
              <w:tabs>
                <w:tab w:val="left" w:pos="3580"/>
              </w:tabs>
              <w:jc w:val="center"/>
              <w:rPr>
                <w:rFonts w:ascii="Arial" w:hAnsi="Arial" w:cs="Arial"/>
                <w:b/>
                <w:color w:val="auto"/>
                <w:sz w:val="22"/>
              </w:rPr>
            </w:pPr>
          </w:p>
        </w:tc>
      </w:tr>
      <w:tr w:rsidR="00010727" w:rsidRPr="009172EF" w:rsidTr="00010727">
        <w:tc>
          <w:tcPr>
            <w:tcW w:w="4176" w:type="dxa"/>
            <w:shd w:val="clear" w:color="auto" w:fill="auto"/>
          </w:tcPr>
          <w:p w:rsidR="00010727" w:rsidRPr="009172EF" w:rsidRDefault="00010727" w:rsidP="00FE3CE9">
            <w:pPr>
              <w:pStyle w:val="Default"/>
              <w:tabs>
                <w:tab w:val="left" w:pos="3580"/>
              </w:tabs>
              <w:rPr>
                <w:rFonts w:ascii="Arial" w:hAnsi="Arial" w:cs="Arial"/>
                <w:color w:val="auto"/>
              </w:rPr>
            </w:pPr>
            <w:r w:rsidRPr="009172EF">
              <w:rPr>
                <w:rFonts w:ascii="Arial" w:hAnsi="Arial" w:cs="Arial"/>
                <w:color w:val="auto"/>
              </w:rPr>
              <w:t>Discussions</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 xml:space="preserve">Wednesday 23:50 – post </w:t>
            </w:r>
            <w:r>
              <w:rPr>
                <w:rFonts w:ascii="Arial" w:hAnsi="Arial" w:cs="Arial"/>
                <w:color w:val="auto"/>
              </w:rPr>
              <w:t>initial d</w:t>
            </w:r>
            <w:r w:rsidRPr="009172EF">
              <w:rPr>
                <w:rFonts w:ascii="Arial" w:hAnsi="Arial" w:cs="Arial"/>
                <w:color w:val="auto"/>
              </w:rPr>
              <w:t>iscussion thread</w:t>
            </w:r>
          </w:p>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 xml:space="preserve">Assignments </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Saturday 23:59</w:t>
            </w:r>
          </w:p>
        </w:tc>
      </w:tr>
      <w:tr w:rsidR="00010727" w:rsidRPr="009172EF" w:rsidTr="00010727">
        <w:tc>
          <w:tcPr>
            <w:tcW w:w="4176" w:type="dxa"/>
            <w:shd w:val="clear" w:color="auto" w:fill="auto"/>
          </w:tcPr>
          <w:p w:rsidR="00010727" w:rsidRPr="009172EF" w:rsidRDefault="006A1AAF" w:rsidP="004213BF">
            <w:pPr>
              <w:pStyle w:val="Default"/>
              <w:tabs>
                <w:tab w:val="left" w:pos="3580"/>
              </w:tabs>
              <w:rPr>
                <w:rFonts w:ascii="Arial" w:hAnsi="Arial" w:cs="Arial"/>
                <w:color w:val="auto"/>
              </w:rPr>
            </w:pPr>
            <w:r>
              <w:rPr>
                <w:rFonts w:ascii="Arial" w:hAnsi="Arial" w:cs="Arial"/>
                <w:color w:val="auto"/>
              </w:rPr>
              <w:t>Quiz</w:t>
            </w:r>
          </w:p>
        </w:tc>
        <w:tc>
          <w:tcPr>
            <w:tcW w:w="5400" w:type="dxa"/>
            <w:shd w:val="clear" w:color="auto" w:fill="auto"/>
          </w:tcPr>
          <w:p w:rsidR="00010727" w:rsidRPr="009172EF" w:rsidRDefault="00010727">
            <w:pPr>
              <w:pStyle w:val="Default"/>
              <w:tabs>
                <w:tab w:val="left" w:pos="3580"/>
              </w:tabs>
              <w:rPr>
                <w:rFonts w:ascii="Arial" w:hAnsi="Arial" w:cs="Arial"/>
                <w:color w:val="auto"/>
              </w:rPr>
            </w:pPr>
            <w:r w:rsidRPr="009172EF">
              <w:rPr>
                <w:rFonts w:ascii="Arial" w:hAnsi="Arial" w:cs="Arial"/>
                <w:color w:val="auto"/>
              </w:rPr>
              <w:t>Friday 08:</w:t>
            </w:r>
            <w:del w:id="6" w:author="Bacchus, Donna" w:date="2016-08-10T18:24:00Z">
              <w:r w:rsidRPr="009172EF" w:rsidDel="00051932">
                <w:rPr>
                  <w:rFonts w:ascii="Arial" w:hAnsi="Arial" w:cs="Arial"/>
                  <w:color w:val="auto"/>
                </w:rPr>
                <w:delText>0</w:delText>
              </w:r>
            </w:del>
            <w:ins w:id="7" w:author="Bacchus, Donna" w:date="2016-08-10T18:24:00Z">
              <w:r w:rsidR="00051932">
                <w:rPr>
                  <w:rFonts w:ascii="Arial" w:hAnsi="Arial" w:cs="Arial"/>
                  <w:color w:val="auto"/>
                </w:rPr>
                <w:t>3</w:t>
              </w:r>
            </w:ins>
            <w:r w:rsidRPr="009172EF">
              <w:rPr>
                <w:rFonts w:ascii="Arial" w:hAnsi="Arial" w:cs="Arial"/>
                <w:color w:val="auto"/>
              </w:rPr>
              <w:t>0 – Sunday 23:59</w:t>
            </w:r>
          </w:p>
        </w:tc>
      </w:tr>
      <w:tr w:rsidR="00F5638D" w:rsidRPr="009172EF" w:rsidTr="00010727">
        <w:tc>
          <w:tcPr>
            <w:tcW w:w="4176" w:type="dxa"/>
            <w:shd w:val="clear" w:color="auto" w:fill="auto"/>
          </w:tcPr>
          <w:p w:rsidR="00F5638D" w:rsidRDefault="00F5638D" w:rsidP="004213BF">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F5638D" w:rsidRPr="009172EF" w:rsidRDefault="00F5638D" w:rsidP="004213BF">
            <w:pPr>
              <w:pStyle w:val="Default"/>
              <w:tabs>
                <w:tab w:val="left" w:pos="3580"/>
              </w:tabs>
              <w:rPr>
                <w:rFonts w:ascii="Arial" w:hAnsi="Arial" w:cs="Arial"/>
                <w:color w:val="auto"/>
              </w:rPr>
            </w:pPr>
            <w:r>
              <w:rPr>
                <w:rFonts w:ascii="Arial" w:hAnsi="Arial" w:cs="Arial"/>
                <w:color w:val="auto"/>
              </w:rPr>
              <w:t>To be scheduled</w:t>
            </w:r>
          </w:p>
        </w:tc>
      </w:tr>
      <w:tr w:rsidR="00010727" w:rsidRPr="009172EF" w:rsidTr="00010727">
        <w:tc>
          <w:tcPr>
            <w:tcW w:w="4176" w:type="dxa"/>
            <w:shd w:val="clear" w:color="auto" w:fill="ED7D31"/>
          </w:tcPr>
          <w:p w:rsidR="00010727" w:rsidRPr="009172EF" w:rsidRDefault="00010727" w:rsidP="004213BF">
            <w:pPr>
              <w:pStyle w:val="Default"/>
              <w:tabs>
                <w:tab w:val="left" w:pos="3580"/>
              </w:tabs>
              <w:rPr>
                <w:rFonts w:ascii="Arial" w:hAnsi="Arial" w:cs="Arial"/>
                <w:b/>
                <w:color w:val="auto"/>
              </w:rPr>
            </w:pPr>
            <w:r w:rsidRPr="009172EF">
              <w:rPr>
                <w:rFonts w:ascii="Arial" w:hAnsi="Arial" w:cs="Arial"/>
                <w:b/>
                <w:color w:val="FFFFFF"/>
              </w:rPr>
              <w:t>Module Four</w:t>
            </w:r>
          </w:p>
        </w:tc>
        <w:tc>
          <w:tcPr>
            <w:tcW w:w="5400" w:type="dxa"/>
            <w:shd w:val="clear" w:color="auto" w:fill="ED7D31"/>
          </w:tcPr>
          <w:p w:rsidR="00010727" w:rsidRPr="009172EF" w:rsidRDefault="00010727" w:rsidP="004213BF">
            <w:pPr>
              <w:pStyle w:val="Default"/>
              <w:tabs>
                <w:tab w:val="left" w:pos="3580"/>
              </w:tabs>
              <w:rPr>
                <w:rFonts w:ascii="Arial" w:hAnsi="Arial" w:cs="Arial"/>
                <w:b/>
                <w:color w:val="auto"/>
                <w:sz w:val="22"/>
              </w:rPr>
            </w:pP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Discussions</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010727" w:rsidRPr="009172EF" w:rsidRDefault="00010727" w:rsidP="004213BF">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 xml:space="preserve">Assignments </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F5638D" w:rsidRPr="009172EF" w:rsidTr="00010727">
        <w:tc>
          <w:tcPr>
            <w:tcW w:w="4176" w:type="dxa"/>
            <w:shd w:val="clear" w:color="auto" w:fill="auto"/>
          </w:tcPr>
          <w:p w:rsidR="00F5638D" w:rsidRPr="009172EF" w:rsidRDefault="00F5638D" w:rsidP="004213BF">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F5638D" w:rsidRPr="009172EF" w:rsidRDefault="00F5638D" w:rsidP="004213BF">
            <w:pPr>
              <w:pStyle w:val="Default"/>
              <w:tabs>
                <w:tab w:val="left" w:pos="3580"/>
              </w:tabs>
              <w:rPr>
                <w:rFonts w:ascii="Arial" w:hAnsi="Arial" w:cs="Arial"/>
                <w:color w:val="auto"/>
                <w:sz w:val="22"/>
              </w:rPr>
            </w:pPr>
            <w:r>
              <w:rPr>
                <w:rFonts w:ascii="Arial" w:hAnsi="Arial" w:cs="Arial"/>
                <w:color w:val="auto"/>
                <w:sz w:val="22"/>
              </w:rPr>
              <w:t>To be scheduled</w:t>
            </w:r>
          </w:p>
        </w:tc>
      </w:tr>
      <w:tr w:rsidR="00010727" w:rsidRPr="009172EF" w:rsidTr="00010727">
        <w:tc>
          <w:tcPr>
            <w:tcW w:w="4176" w:type="dxa"/>
            <w:shd w:val="clear" w:color="auto" w:fill="ED7D31"/>
          </w:tcPr>
          <w:p w:rsidR="00010727" w:rsidRPr="009172EF" w:rsidRDefault="00010727" w:rsidP="004213BF">
            <w:pPr>
              <w:pStyle w:val="Default"/>
              <w:tabs>
                <w:tab w:val="left" w:pos="3580"/>
              </w:tabs>
              <w:rPr>
                <w:rFonts w:ascii="Arial" w:hAnsi="Arial" w:cs="Arial"/>
                <w:b/>
                <w:color w:val="auto"/>
              </w:rPr>
            </w:pPr>
            <w:r w:rsidRPr="009172EF">
              <w:rPr>
                <w:rFonts w:ascii="Arial" w:hAnsi="Arial" w:cs="Arial"/>
                <w:b/>
                <w:color w:val="FFFFFF"/>
              </w:rPr>
              <w:t>Module Five</w:t>
            </w:r>
          </w:p>
        </w:tc>
        <w:tc>
          <w:tcPr>
            <w:tcW w:w="5400" w:type="dxa"/>
            <w:shd w:val="clear" w:color="auto" w:fill="ED7D31"/>
          </w:tcPr>
          <w:p w:rsidR="00010727" w:rsidRPr="009172EF" w:rsidRDefault="00010727" w:rsidP="004213BF">
            <w:pPr>
              <w:pStyle w:val="Default"/>
              <w:tabs>
                <w:tab w:val="left" w:pos="3580"/>
              </w:tabs>
              <w:rPr>
                <w:rFonts w:ascii="Arial" w:hAnsi="Arial" w:cs="Arial"/>
                <w:b/>
                <w:color w:val="auto"/>
                <w:sz w:val="22"/>
              </w:rPr>
            </w:pP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Discussions</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010727" w:rsidRPr="009172EF" w:rsidRDefault="00010727" w:rsidP="004213BF">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010727" w:rsidRPr="009172EF" w:rsidTr="00010727">
        <w:tc>
          <w:tcPr>
            <w:tcW w:w="4176" w:type="dxa"/>
            <w:shd w:val="clear" w:color="auto" w:fill="auto"/>
          </w:tcPr>
          <w:p w:rsidR="00010727" w:rsidRPr="009172EF" w:rsidRDefault="00010727" w:rsidP="004213BF">
            <w:pPr>
              <w:pStyle w:val="Default"/>
              <w:tabs>
                <w:tab w:val="left" w:pos="3580"/>
              </w:tabs>
              <w:rPr>
                <w:rFonts w:ascii="Arial" w:hAnsi="Arial" w:cs="Arial"/>
                <w:color w:val="auto"/>
              </w:rPr>
            </w:pPr>
            <w:r w:rsidRPr="009172EF">
              <w:rPr>
                <w:rFonts w:ascii="Arial" w:hAnsi="Arial" w:cs="Arial"/>
                <w:color w:val="auto"/>
              </w:rPr>
              <w:t xml:space="preserve">Assignments </w:t>
            </w:r>
          </w:p>
        </w:tc>
        <w:tc>
          <w:tcPr>
            <w:tcW w:w="5400" w:type="dxa"/>
            <w:shd w:val="clear" w:color="auto" w:fill="auto"/>
          </w:tcPr>
          <w:p w:rsidR="00010727" w:rsidRPr="009172EF" w:rsidRDefault="00010727" w:rsidP="004213BF">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F5638D" w:rsidRPr="009172EF" w:rsidTr="00010727">
        <w:tc>
          <w:tcPr>
            <w:tcW w:w="4176" w:type="dxa"/>
            <w:shd w:val="clear" w:color="auto" w:fill="auto"/>
          </w:tcPr>
          <w:p w:rsidR="00F5638D" w:rsidRPr="009172EF" w:rsidRDefault="00F5638D" w:rsidP="004213BF">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F5638D" w:rsidRPr="009172EF" w:rsidRDefault="00F5638D" w:rsidP="004213BF">
            <w:pPr>
              <w:pStyle w:val="Default"/>
              <w:tabs>
                <w:tab w:val="left" w:pos="3580"/>
              </w:tabs>
              <w:rPr>
                <w:rFonts w:ascii="Arial" w:hAnsi="Arial" w:cs="Arial"/>
                <w:color w:val="auto"/>
                <w:sz w:val="22"/>
              </w:rPr>
            </w:pPr>
            <w:r>
              <w:rPr>
                <w:rFonts w:ascii="Arial" w:hAnsi="Arial" w:cs="Arial"/>
                <w:color w:val="auto"/>
                <w:sz w:val="22"/>
              </w:rPr>
              <w:t>To be scheduled</w:t>
            </w:r>
          </w:p>
        </w:tc>
      </w:tr>
    </w:tbl>
    <w:p w:rsidR="001949BE" w:rsidRDefault="001949BE" w:rsidP="00FE2818">
      <w:pPr>
        <w:pStyle w:val="NoSpacing"/>
        <w:rPr>
          <w:rFonts w:ascii="Arial" w:hAnsi="Arial" w:cs="Arial"/>
          <w:i/>
          <w:iCs/>
          <w:sz w:val="24"/>
          <w:szCs w:val="24"/>
        </w:rPr>
      </w:pPr>
    </w:p>
    <w:p w:rsidR="001949BE" w:rsidRPr="002F5E52" w:rsidRDefault="001949BE" w:rsidP="00FE2818">
      <w:pPr>
        <w:pStyle w:val="NoSpacing"/>
        <w:rPr>
          <w:rFonts w:ascii="Arial" w:hAnsi="Arial" w:cs="Arial"/>
          <w:b/>
          <w:iCs/>
          <w:sz w:val="24"/>
          <w:szCs w:val="24"/>
          <w:u w:val="single"/>
        </w:rPr>
      </w:pPr>
      <w:r>
        <w:rPr>
          <w:rFonts w:ascii="Arial" w:hAnsi="Arial" w:cs="Arial"/>
          <w:b/>
          <w:iCs/>
          <w:sz w:val="24"/>
          <w:szCs w:val="24"/>
          <w:u w:val="single"/>
        </w:rPr>
        <w:t>Scheduled Adjustments:</w:t>
      </w:r>
    </w:p>
    <w:p w:rsidR="001949BE" w:rsidRDefault="001949BE" w:rsidP="00FE2818">
      <w:pPr>
        <w:pStyle w:val="NoSpacing"/>
        <w:rPr>
          <w:rFonts w:ascii="Arial" w:hAnsi="Arial" w:cs="Arial"/>
          <w:i/>
          <w:iCs/>
          <w:sz w:val="24"/>
          <w:szCs w:val="24"/>
        </w:rPr>
      </w:pPr>
    </w:p>
    <w:p w:rsidR="00FE2818" w:rsidRPr="00802D99" w:rsidRDefault="00FE2818" w:rsidP="00FE2818">
      <w:pPr>
        <w:pStyle w:val="NoSpacing"/>
        <w:rPr>
          <w:rFonts w:ascii="Arial" w:hAnsi="Arial" w:cs="Arial"/>
          <w:color w:val="000000"/>
          <w:sz w:val="24"/>
          <w:szCs w:val="24"/>
        </w:rPr>
      </w:pPr>
      <w:r w:rsidRPr="00802D99">
        <w:rPr>
          <w:rFonts w:ascii="Arial" w:hAnsi="Arial" w:cs="Arial"/>
          <w:i/>
          <w:iCs/>
          <w:sz w:val="24"/>
          <w:szCs w:val="24"/>
        </w:rPr>
        <w:t>As the</w:t>
      </w:r>
      <w:r w:rsidRPr="00802D99">
        <w:rPr>
          <w:rFonts w:ascii="Arial" w:hAnsi="Arial" w:cs="Arial"/>
          <w:i/>
          <w:iCs/>
          <w:spacing w:val="-2"/>
          <w:sz w:val="24"/>
          <w:szCs w:val="24"/>
        </w:rPr>
        <w:t xml:space="preserve"> </w:t>
      </w:r>
      <w:r w:rsidRPr="00802D99">
        <w:rPr>
          <w:rFonts w:ascii="Arial" w:hAnsi="Arial" w:cs="Arial"/>
          <w:i/>
          <w:iCs/>
          <w:spacing w:val="-1"/>
          <w:sz w:val="24"/>
          <w:szCs w:val="24"/>
        </w:rPr>
        <w:t>instructor</w:t>
      </w:r>
      <w:r w:rsidRPr="00802D99">
        <w:rPr>
          <w:rFonts w:ascii="Arial" w:hAnsi="Arial" w:cs="Arial"/>
          <w:i/>
          <w:iCs/>
          <w:sz w:val="24"/>
          <w:szCs w:val="24"/>
        </w:rPr>
        <w:t xml:space="preserve"> for </w:t>
      </w:r>
      <w:r w:rsidRPr="00802D99">
        <w:rPr>
          <w:rFonts w:ascii="Arial" w:hAnsi="Arial" w:cs="Arial"/>
          <w:i/>
          <w:iCs/>
          <w:spacing w:val="-2"/>
          <w:sz w:val="24"/>
          <w:szCs w:val="24"/>
        </w:rPr>
        <w:t>this</w:t>
      </w:r>
      <w:r w:rsidRPr="00802D99">
        <w:rPr>
          <w:rFonts w:ascii="Arial" w:hAnsi="Arial" w:cs="Arial"/>
          <w:i/>
          <w:iCs/>
          <w:sz w:val="24"/>
          <w:szCs w:val="24"/>
        </w:rPr>
        <w:t xml:space="preserve"> course,</w:t>
      </w:r>
      <w:r w:rsidRPr="00802D99">
        <w:rPr>
          <w:rFonts w:ascii="Arial" w:hAnsi="Arial" w:cs="Arial"/>
          <w:i/>
          <w:iCs/>
          <w:spacing w:val="-2"/>
          <w:sz w:val="24"/>
          <w:szCs w:val="24"/>
        </w:rPr>
        <w:t xml:space="preserve"> </w:t>
      </w:r>
      <w:r w:rsidRPr="00802D99">
        <w:rPr>
          <w:rFonts w:ascii="Arial" w:hAnsi="Arial" w:cs="Arial"/>
          <w:i/>
          <w:iCs/>
          <w:sz w:val="24"/>
          <w:szCs w:val="24"/>
        </w:rPr>
        <w:t>I reserve</w:t>
      </w:r>
      <w:r w:rsidRPr="00802D99">
        <w:rPr>
          <w:rFonts w:ascii="Arial" w:hAnsi="Arial" w:cs="Arial"/>
          <w:i/>
          <w:iCs/>
          <w:spacing w:val="-3"/>
          <w:sz w:val="24"/>
          <w:szCs w:val="24"/>
        </w:rPr>
        <w:t xml:space="preserve"> </w:t>
      </w:r>
      <w:r w:rsidRPr="00802D99">
        <w:rPr>
          <w:rFonts w:ascii="Arial" w:hAnsi="Arial" w:cs="Arial"/>
          <w:i/>
          <w:iCs/>
          <w:spacing w:val="-1"/>
          <w:sz w:val="24"/>
          <w:szCs w:val="24"/>
        </w:rPr>
        <w:t>the</w:t>
      </w:r>
      <w:r w:rsidRPr="00802D99">
        <w:rPr>
          <w:rFonts w:ascii="Arial" w:hAnsi="Arial" w:cs="Arial"/>
          <w:i/>
          <w:iCs/>
          <w:spacing w:val="-2"/>
          <w:sz w:val="24"/>
          <w:szCs w:val="24"/>
        </w:rPr>
        <w:t xml:space="preserve"> </w:t>
      </w:r>
      <w:r w:rsidRPr="00802D99">
        <w:rPr>
          <w:rFonts w:ascii="Arial" w:hAnsi="Arial" w:cs="Arial"/>
          <w:i/>
          <w:iCs/>
          <w:spacing w:val="-1"/>
          <w:sz w:val="24"/>
          <w:szCs w:val="24"/>
        </w:rPr>
        <w:t>right</w:t>
      </w:r>
      <w:r w:rsidRPr="00802D99">
        <w:rPr>
          <w:rFonts w:ascii="Arial" w:hAnsi="Arial" w:cs="Arial"/>
          <w:i/>
          <w:iCs/>
          <w:sz w:val="24"/>
          <w:szCs w:val="24"/>
        </w:rPr>
        <w:t xml:space="preserve"> to</w:t>
      </w:r>
      <w:r w:rsidRPr="00802D99">
        <w:rPr>
          <w:rFonts w:ascii="Arial" w:hAnsi="Arial" w:cs="Arial"/>
          <w:i/>
          <w:iCs/>
          <w:spacing w:val="-1"/>
          <w:sz w:val="24"/>
          <w:szCs w:val="24"/>
        </w:rPr>
        <w:t xml:space="preserve"> adjust</w:t>
      </w:r>
      <w:r w:rsidRPr="00802D99">
        <w:rPr>
          <w:rFonts w:ascii="Arial" w:hAnsi="Arial" w:cs="Arial"/>
          <w:i/>
          <w:iCs/>
          <w:spacing w:val="7"/>
          <w:sz w:val="24"/>
          <w:szCs w:val="24"/>
        </w:rPr>
        <w:t xml:space="preserve"> </w:t>
      </w:r>
      <w:r w:rsidRPr="00802D99">
        <w:rPr>
          <w:rFonts w:ascii="Arial" w:hAnsi="Arial" w:cs="Arial"/>
          <w:i/>
          <w:iCs/>
          <w:sz w:val="24"/>
          <w:szCs w:val="24"/>
        </w:rPr>
        <w:t xml:space="preserve">this </w:t>
      </w:r>
      <w:r w:rsidRPr="00802D99">
        <w:rPr>
          <w:rFonts w:ascii="Arial" w:hAnsi="Arial" w:cs="Arial"/>
          <w:i/>
          <w:iCs/>
          <w:spacing w:val="-1"/>
          <w:sz w:val="24"/>
          <w:szCs w:val="24"/>
        </w:rPr>
        <w:t>schedule</w:t>
      </w:r>
      <w:r w:rsidRPr="00802D99">
        <w:rPr>
          <w:rFonts w:ascii="Arial" w:hAnsi="Arial" w:cs="Arial"/>
          <w:i/>
          <w:iCs/>
          <w:sz w:val="24"/>
          <w:szCs w:val="24"/>
        </w:rPr>
        <w:t xml:space="preserve"> in</w:t>
      </w:r>
      <w:r w:rsidRPr="00802D99">
        <w:rPr>
          <w:rFonts w:ascii="Arial" w:hAnsi="Arial" w:cs="Arial"/>
          <w:i/>
          <w:iCs/>
          <w:spacing w:val="-2"/>
          <w:sz w:val="24"/>
          <w:szCs w:val="24"/>
        </w:rPr>
        <w:t xml:space="preserve"> </w:t>
      </w:r>
      <w:r w:rsidRPr="00802D99">
        <w:rPr>
          <w:rFonts w:ascii="Arial" w:hAnsi="Arial" w:cs="Arial"/>
          <w:i/>
          <w:iCs/>
          <w:sz w:val="24"/>
          <w:szCs w:val="24"/>
        </w:rPr>
        <w:t>any</w:t>
      </w:r>
      <w:r w:rsidRPr="00802D99">
        <w:rPr>
          <w:rFonts w:ascii="Arial" w:hAnsi="Arial" w:cs="Arial"/>
          <w:i/>
          <w:iCs/>
          <w:spacing w:val="-2"/>
          <w:sz w:val="24"/>
          <w:szCs w:val="24"/>
        </w:rPr>
        <w:t xml:space="preserve"> </w:t>
      </w:r>
      <w:r w:rsidRPr="00802D99">
        <w:rPr>
          <w:rFonts w:ascii="Arial" w:hAnsi="Arial" w:cs="Arial"/>
          <w:i/>
          <w:iCs/>
          <w:sz w:val="24"/>
          <w:szCs w:val="24"/>
        </w:rPr>
        <w:t xml:space="preserve">way </w:t>
      </w:r>
      <w:r w:rsidRPr="00802D99">
        <w:rPr>
          <w:rFonts w:ascii="Arial" w:hAnsi="Arial" w:cs="Arial"/>
          <w:i/>
          <w:iCs/>
          <w:spacing w:val="-1"/>
          <w:sz w:val="24"/>
          <w:szCs w:val="24"/>
        </w:rPr>
        <w:t>that</w:t>
      </w:r>
      <w:r w:rsidRPr="00802D99">
        <w:rPr>
          <w:rFonts w:ascii="Arial" w:hAnsi="Arial" w:cs="Arial"/>
          <w:i/>
          <w:iCs/>
          <w:spacing w:val="55"/>
          <w:sz w:val="24"/>
          <w:szCs w:val="24"/>
        </w:rPr>
        <w:t xml:space="preserve"> </w:t>
      </w:r>
      <w:r w:rsidRPr="00802D99">
        <w:rPr>
          <w:rFonts w:ascii="Arial" w:hAnsi="Arial" w:cs="Arial"/>
          <w:i/>
          <w:iCs/>
          <w:sz w:val="24"/>
          <w:szCs w:val="24"/>
        </w:rPr>
        <w:t xml:space="preserve">serves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educational</w:t>
      </w:r>
      <w:r w:rsidRPr="00802D99">
        <w:rPr>
          <w:rFonts w:ascii="Arial" w:hAnsi="Arial" w:cs="Arial"/>
          <w:i/>
          <w:iCs/>
          <w:sz w:val="24"/>
          <w:szCs w:val="24"/>
        </w:rPr>
        <w:t xml:space="preserve"> </w:t>
      </w:r>
      <w:r w:rsidRPr="00802D99">
        <w:rPr>
          <w:rFonts w:ascii="Arial" w:hAnsi="Arial" w:cs="Arial"/>
          <w:i/>
          <w:iCs/>
          <w:spacing w:val="-1"/>
          <w:sz w:val="24"/>
          <w:szCs w:val="24"/>
        </w:rPr>
        <w:t>needs</w:t>
      </w:r>
      <w:r w:rsidRPr="00802D99">
        <w:rPr>
          <w:rFonts w:ascii="Arial" w:hAnsi="Arial" w:cs="Arial"/>
          <w:i/>
          <w:iCs/>
          <w:sz w:val="24"/>
          <w:szCs w:val="24"/>
        </w:rPr>
        <w:t xml:space="preserve"> </w:t>
      </w:r>
      <w:r w:rsidRPr="00802D99">
        <w:rPr>
          <w:rFonts w:ascii="Arial" w:hAnsi="Arial" w:cs="Arial"/>
          <w:i/>
          <w:iCs/>
          <w:spacing w:val="-1"/>
          <w:sz w:val="24"/>
          <w:szCs w:val="24"/>
        </w:rPr>
        <w:t>of</w:t>
      </w:r>
      <w:r w:rsidRPr="00802D99">
        <w:rPr>
          <w:rFonts w:ascii="Arial" w:hAnsi="Arial" w:cs="Arial"/>
          <w:i/>
          <w:iCs/>
          <w:sz w:val="24"/>
          <w:szCs w:val="24"/>
        </w:rPr>
        <w:t xml:space="preserve">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students</w:t>
      </w:r>
      <w:r w:rsidRPr="00802D99">
        <w:rPr>
          <w:rFonts w:ascii="Arial" w:hAnsi="Arial" w:cs="Arial"/>
          <w:i/>
          <w:iCs/>
          <w:spacing w:val="-2"/>
          <w:sz w:val="24"/>
          <w:szCs w:val="24"/>
        </w:rPr>
        <w:t xml:space="preserve"> </w:t>
      </w:r>
      <w:r w:rsidRPr="00802D99">
        <w:rPr>
          <w:rFonts w:ascii="Arial" w:hAnsi="Arial" w:cs="Arial"/>
          <w:i/>
          <w:iCs/>
          <w:spacing w:val="-1"/>
          <w:sz w:val="24"/>
          <w:szCs w:val="24"/>
        </w:rPr>
        <w:t>enrolled</w:t>
      </w:r>
      <w:r w:rsidRPr="00802D99">
        <w:rPr>
          <w:rFonts w:ascii="Arial" w:hAnsi="Arial" w:cs="Arial"/>
          <w:i/>
          <w:iCs/>
          <w:sz w:val="24"/>
          <w:szCs w:val="24"/>
        </w:rPr>
        <w:t xml:space="preserve"> </w:t>
      </w:r>
      <w:r w:rsidRPr="00802D99">
        <w:rPr>
          <w:rFonts w:ascii="Arial" w:hAnsi="Arial" w:cs="Arial"/>
          <w:i/>
          <w:iCs/>
          <w:spacing w:val="-2"/>
          <w:sz w:val="24"/>
          <w:szCs w:val="24"/>
        </w:rPr>
        <w:t>in</w:t>
      </w:r>
      <w:r w:rsidRPr="00802D99">
        <w:rPr>
          <w:rFonts w:ascii="Arial" w:hAnsi="Arial" w:cs="Arial"/>
          <w:i/>
          <w:iCs/>
          <w:sz w:val="24"/>
          <w:szCs w:val="24"/>
        </w:rPr>
        <w:t xml:space="preserve"> this course.</w:t>
      </w:r>
      <w:r w:rsidRPr="00802D99">
        <w:rPr>
          <w:rFonts w:ascii="Arial" w:hAnsi="Arial" w:cs="Arial"/>
          <w:i/>
          <w:iCs/>
          <w:spacing w:val="-1"/>
          <w:sz w:val="24"/>
          <w:szCs w:val="24"/>
        </w:rPr>
        <w:t xml:space="preserve"> </w:t>
      </w:r>
      <w:r w:rsidR="004C128F">
        <w:rPr>
          <w:rFonts w:ascii="Arial" w:hAnsi="Arial" w:cs="Arial"/>
          <w:i/>
          <w:iCs/>
          <w:spacing w:val="-1"/>
          <w:sz w:val="24"/>
          <w:szCs w:val="24"/>
        </w:rPr>
        <w:t xml:space="preserve">If any changes are made, they will be added to the Announcement Board.  </w:t>
      </w:r>
      <w:r w:rsidRPr="00802D99">
        <w:rPr>
          <w:rFonts w:ascii="Arial" w:hAnsi="Arial" w:cs="Arial"/>
          <w:i/>
          <w:iCs/>
          <w:sz w:val="24"/>
          <w:szCs w:val="24"/>
        </w:rPr>
        <w:t>–</w:t>
      </w:r>
      <w:r w:rsidRPr="00802D99">
        <w:rPr>
          <w:rFonts w:ascii="Arial" w:hAnsi="Arial" w:cs="Arial"/>
          <w:i/>
          <w:iCs/>
          <w:spacing w:val="1"/>
          <w:sz w:val="24"/>
          <w:szCs w:val="24"/>
        </w:rPr>
        <w:t xml:space="preserve"> </w:t>
      </w:r>
      <w:r w:rsidR="00C94965">
        <w:rPr>
          <w:rFonts w:ascii="Arial" w:hAnsi="Arial" w:cs="Arial"/>
          <w:i/>
          <w:iCs/>
          <w:spacing w:val="1"/>
          <w:sz w:val="24"/>
          <w:szCs w:val="24"/>
        </w:rPr>
        <w:t>Donna Bacchus</w:t>
      </w:r>
    </w:p>
    <w:p w:rsidR="00FE2818" w:rsidRPr="00802D99" w:rsidRDefault="00FE2818" w:rsidP="00FE2818">
      <w:pPr>
        <w:pStyle w:val="BodyText"/>
        <w:kinsoku w:val="0"/>
        <w:overflowPunct w:val="0"/>
        <w:ind w:left="0"/>
        <w:rPr>
          <w:i/>
          <w:iCs/>
        </w:rPr>
      </w:pPr>
    </w:p>
    <w:p w:rsidR="00F23079" w:rsidRPr="00893B98" w:rsidRDefault="00F23079" w:rsidP="005F2908">
      <w:pPr>
        <w:pStyle w:val="CM1"/>
        <w:rPr>
          <w:rFonts w:ascii="Arial" w:hAnsi="Arial" w:cs="Arial"/>
          <w:b/>
          <w:bCs/>
          <w:color w:val="000000"/>
        </w:rPr>
      </w:pPr>
      <w:r w:rsidRPr="00893B98">
        <w:rPr>
          <w:rFonts w:ascii="Arial" w:hAnsi="Arial" w:cs="Arial"/>
          <w:b/>
          <w:bCs/>
          <w:color w:val="000000"/>
        </w:rPr>
        <w:t>Your Lab Instructor will set up weekly ZOOM meetings</w:t>
      </w:r>
      <w:r>
        <w:rPr>
          <w:rFonts w:ascii="Arial" w:hAnsi="Arial" w:cs="Arial"/>
          <w:b/>
          <w:bCs/>
          <w:color w:val="000000"/>
        </w:rPr>
        <w:t xml:space="preserve">. You are strongly encouraged to attend these meetings to ask questions and get updates on ongoing course information to facilitate your success in the course. </w:t>
      </w:r>
    </w:p>
    <w:p w:rsidR="00F23079" w:rsidRPr="00893B98" w:rsidRDefault="00F23079" w:rsidP="005F2908">
      <w:pPr>
        <w:pStyle w:val="CM1"/>
        <w:rPr>
          <w:rFonts w:ascii="Arial" w:hAnsi="Arial" w:cs="Arial"/>
          <w:b/>
          <w:bCs/>
          <w:color w:val="000000"/>
        </w:rPr>
      </w:pPr>
    </w:p>
    <w:p w:rsidR="005F2908" w:rsidRPr="00666FD0" w:rsidRDefault="005F2908" w:rsidP="005F2908">
      <w:pPr>
        <w:pStyle w:val="CM1"/>
        <w:rPr>
          <w:rFonts w:ascii="Arial" w:hAnsi="Arial" w:cs="Arial"/>
          <w:b/>
          <w:bCs/>
          <w:color w:val="000000"/>
          <w:sz w:val="28"/>
          <w:szCs w:val="28"/>
        </w:rPr>
      </w:pPr>
      <w:r w:rsidRPr="00666FD0">
        <w:rPr>
          <w:rFonts w:ascii="Arial" w:hAnsi="Arial" w:cs="Arial"/>
          <w:b/>
          <w:bCs/>
          <w:color w:val="000000"/>
          <w:sz w:val="28"/>
          <w:szCs w:val="28"/>
        </w:rPr>
        <w:t xml:space="preserve">Assignments </w:t>
      </w:r>
    </w:p>
    <w:p w:rsidR="005F2908" w:rsidRDefault="005F2908" w:rsidP="00F26838">
      <w:pPr>
        <w:pStyle w:val="BodyText"/>
        <w:numPr>
          <w:ilvl w:val="0"/>
          <w:numId w:val="25"/>
        </w:numPr>
        <w:kinsoku w:val="0"/>
        <w:overflowPunct w:val="0"/>
        <w:spacing w:line="245" w:lineRule="exact"/>
        <w:rPr>
          <w:i/>
          <w:iCs/>
        </w:rPr>
      </w:pPr>
      <w:r w:rsidRPr="00F26838">
        <w:rPr>
          <w:b/>
          <w:bCs/>
          <w:iCs/>
        </w:rPr>
        <w:t>Description of</w:t>
      </w:r>
      <w:r w:rsidRPr="00F26838">
        <w:rPr>
          <w:b/>
          <w:bCs/>
          <w:iCs/>
          <w:spacing w:val="-1"/>
        </w:rPr>
        <w:t xml:space="preserve"> Major</w:t>
      </w:r>
      <w:r w:rsidRPr="00F26838">
        <w:rPr>
          <w:b/>
          <w:bCs/>
          <w:iCs/>
        </w:rPr>
        <w:t xml:space="preserve"> </w:t>
      </w:r>
      <w:r w:rsidRPr="00F26838">
        <w:rPr>
          <w:b/>
          <w:bCs/>
          <w:iCs/>
          <w:spacing w:val="-1"/>
        </w:rPr>
        <w:t>Assignments/Assessments:</w:t>
      </w:r>
      <w:r>
        <w:rPr>
          <w:b/>
          <w:bCs/>
          <w:i/>
          <w:iCs/>
          <w:spacing w:val="6"/>
        </w:rPr>
        <w:t xml:space="preserve"> </w:t>
      </w:r>
      <w:r>
        <w:rPr>
          <w:spacing w:val="-1"/>
        </w:rPr>
        <w:t>For</w:t>
      </w:r>
      <w:r>
        <w:t xml:space="preserve"> all</w:t>
      </w:r>
      <w:r>
        <w:rPr>
          <w:spacing w:val="-1"/>
        </w:rPr>
        <w:t xml:space="preserve"> course</w:t>
      </w:r>
      <w:r>
        <w:rPr>
          <w:i/>
          <w:iCs/>
        </w:rPr>
        <w:t xml:space="preserve"> </w:t>
      </w:r>
      <w:r>
        <w:rPr>
          <w:spacing w:val="-1"/>
        </w:rPr>
        <w:t>assignments/ assessments,</w:t>
      </w:r>
      <w:r>
        <w:rPr>
          <w:spacing w:val="-2"/>
        </w:rPr>
        <w:t xml:space="preserve"> </w:t>
      </w:r>
      <w:r>
        <w:rPr>
          <w:spacing w:val="-1"/>
        </w:rPr>
        <w:t>please</w:t>
      </w:r>
      <w:r>
        <w:t xml:space="preserve"> </w:t>
      </w:r>
      <w:r>
        <w:rPr>
          <w:spacing w:val="-1"/>
        </w:rPr>
        <w:t>refer</w:t>
      </w:r>
      <w:r>
        <w:t xml:space="preserve"> to</w:t>
      </w:r>
      <w:r>
        <w:rPr>
          <w:spacing w:val="-1"/>
        </w:rPr>
        <w:t xml:space="preserve"> the</w:t>
      </w:r>
      <w:r>
        <w:t xml:space="preserve"> course</w:t>
      </w:r>
      <w:r>
        <w:rPr>
          <w:spacing w:val="-3"/>
        </w:rPr>
        <w:t xml:space="preserve"> </w:t>
      </w:r>
      <w:r>
        <w:rPr>
          <w:spacing w:val="-1"/>
        </w:rPr>
        <w:t>calendar</w:t>
      </w:r>
      <w:r>
        <w:t xml:space="preserve"> </w:t>
      </w:r>
      <w:r>
        <w:rPr>
          <w:spacing w:val="-1"/>
        </w:rPr>
        <w:t>in</w:t>
      </w:r>
      <w:r>
        <w:rPr>
          <w:spacing w:val="-2"/>
        </w:rPr>
        <w:t xml:space="preserve"> </w:t>
      </w:r>
      <w:r>
        <w:rPr>
          <w:spacing w:val="-1"/>
        </w:rPr>
        <w:t>this</w:t>
      </w:r>
      <w:r>
        <w:t xml:space="preserve"> </w:t>
      </w:r>
      <w:r>
        <w:rPr>
          <w:spacing w:val="-1"/>
        </w:rPr>
        <w:t>syllabus</w:t>
      </w:r>
      <w:r>
        <w:t xml:space="preserve"> </w:t>
      </w:r>
      <w:r>
        <w:rPr>
          <w:spacing w:val="2"/>
        </w:rPr>
        <w:t>for</w:t>
      </w:r>
      <w:r>
        <w:t xml:space="preserve"> </w:t>
      </w:r>
      <w:r>
        <w:rPr>
          <w:spacing w:val="-1"/>
        </w:rPr>
        <w:t>specific</w:t>
      </w:r>
      <w:r w:rsidR="00F26838">
        <w:rPr>
          <w:spacing w:val="-1"/>
        </w:rPr>
        <w:t xml:space="preserve"> </w:t>
      </w:r>
      <w:r>
        <w:t>due</w:t>
      </w:r>
      <w:r>
        <w:rPr>
          <w:spacing w:val="-2"/>
        </w:rPr>
        <w:t xml:space="preserve"> </w:t>
      </w:r>
      <w:r>
        <w:rPr>
          <w:spacing w:val="-1"/>
        </w:rPr>
        <w:t>dates</w:t>
      </w:r>
      <w:r>
        <w:t xml:space="preserve"> </w:t>
      </w:r>
      <w:r>
        <w:rPr>
          <w:spacing w:val="-1"/>
        </w:rPr>
        <w:t>and</w:t>
      </w:r>
      <w:r>
        <w:t xml:space="preserve"> </w:t>
      </w:r>
      <w:r>
        <w:rPr>
          <w:spacing w:val="-1"/>
        </w:rPr>
        <w:t>times.</w:t>
      </w:r>
      <w:r>
        <w:rPr>
          <w:spacing w:val="64"/>
        </w:rPr>
        <w:t xml:space="preserve"> </w:t>
      </w:r>
      <w:r>
        <w:t xml:space="preserve">Please </w:t>
      </w:r>
      <w:r>
        <w:rPr>
          <w:spacing w:val="-1"/>
        </w:rPr>
        <w:t>refer</w:t>
      </w:r>
      <w:r>
        <w:t xml:space="preserve"> </w:t>
      </w:r>
      <w:r>
        <w:rPr>
          <w:spacing w:val="-2"/>
        </w:rPr>
        <w:t>to</w:t>
      </w:r>
      <w:r>
        <w:t xml:space="preserve"> </w:t>
      </w:r>
      <w:r>
        <w:rPr>
          <w:spacing w:val="-1"/>
        </w:rPr>
        <w:t>Blackboard</w:t>
      </w:r>
      <w:r>
        <w:t xml:space="preserve"> </w:t>
      </w:r>
      <w:r>
        <w:rPr>
          <w:spacing w:val="-1"/>
        </w:rPr>
        <w:t>for</w:t>
      </w:r>
      <w:r>
        <w:t xml:space="preserve"> </w:t>
      </w:r>
      <w:r>
        <w:rPr>
          <w:spacing w:val="-1"/>
        </w:rPr>
        <w:t>more</w:t>
      </w:r>
      <w:r>
        <w:t xml:space="preserve"> details </w:t>
      </w:r>
      <w:r>
        <w:rPr>
          <w:spacing w:val="-1"/>
        </w:rPr>
        <w:t>concerning</w:t>
      </w:r>
      <w:r>
        <w:t xml:space="preserve"> </w:t>
      </w:r>
      <w:r>
        <w:rPr>
          <w:spacing w:val="-1"/>
        </w:rPr>
        <w:t>these assignments</w:t>
      </w:r>
      <w:r>
        <w:t xml:space="preserve"> </w:t>
      </w:r>
      <w:r>
        <w:rPr>
          <w:spacing w:val="-1"/>
        </w:rPr>
        <w:t>and</w:t>
      </w:r>
      <w:r>
        <w:t xml:space="preserve"> </w:t>
      </w:r>
      <w:r>
        <w:rPr>
          <w:spacing w:val="-1"/>
        </w:rPr>
        <w:t>for</w:t>
      </w:r>
      <w:r>
        <w:t xml:space="preserve"> </w:t>
      </w:r>
      <w:r>
        <w:rPr>
          <w:spacing w:val="-1"/>
        </w:rPr>
        <w:t>grading rubrics.</w:t>
      </w:r>
    </w:p>
    <w:p w:rsidR="005F2908" w:rsidRDefault="005F2908" w:rsidP="00F26838">
      <w:pPr>
        <w:pStyle w:val="CM1"/>
        <w:ind w:firstLine="45"/>
        <w:rPr>
          <w:rFonts w:ascii="Arial" w:hAnsi="Arial" w:cs="Arial"/>
          <w:b/>
          <w:bCs/>
          <w:color w:val="000000"/>
        </w:rPr>
      </w:pPr>
    </w:p>
    <w:p w:rsidR="005F2908" w:rsidRDefault="005F2908" w:rsidP="00F26838">
      <w:pPr>
        <w:pStyle w:val="CM1"/>
        <w:numPr>
          <w:ilvl w:val="0"/>
          <w:numId w:val="25"/>
        </w:numPr>
        <w:rPr>
          <w:rFonts w:ascii="Arial" w:hAnsi="Arial" w:cs="Arial"/>
          <w:bCs/>
          <w:color w:val="000000"/>
        </w:rPr>
      </w:pPr>
      <w:r w:rsidRPr="00562348">
        <w:rPr>
          <w:rFonts w:ascii="Arial" w:hAnsi="Arial" w:cs="Arial"/>
          <w:b/>
          <w:bCs/>
          <w:color w:val="000000"/>
        </w:rPr>
        <w:t>Blackboard Required</w:t>
      </w:r>
      <w:r>
        <w:rPr>
          <w:rFonts w:ascii="Arial" w:hAnsi="Arial" w:cs="Arial"/>
          <w:bCs/>
          <w:color w:val="000000"/>
        </w:rPr>
        <w:t>:</w:t>
      </w:r>
    </w:p>
    <w:p w:rsidR="005F2908" w:rsidRDefault="005F2908" w:rsidP="00F26838">
      <w:pPr>
        <w:pStyle w:val="CM1"/>
        <w:ind w:left="720"/>
        <w:rPr>
          <w:rFonts w:ascii="Arial" w:hAnsi="Arial" w:cs="Arial"/>
          <w:b/>
          <w:bCs/>
          <w:color w:val="000000"/>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4F1716">
        <w:rPr>
          <w:rFonts w:ascii="Arial" w:hAnsi="Arial" w:cs="Arial"/>
          <w:b/>
          <w:bCs/>
          <w:color w:val="000000"/>
          <w:u w:val="single"/>
        </w:rPr>
        <w:t>No exceptions will be made.</w:t>
      </w:r>
      <w:r w:rsidRPr="00B26C70">
        <w:rPr>
          <w:rFonts w:ascii="Arial" w:hAnsi="Arial" w:cs="Arial"/>
          <w:b/>
          <w:bCs/>
          <w:color w:val="000000"/>
        </w:rPr>
        <w:t xml:space="preserve"> </w:t>
      </w:r>
    </w:p>
    <w:p w:rsidR="005F2908" w:rsidRDefault="005F2908" w:rsidP="005F2908">
      <w:pPr>
        <w:pStyle w:val="CM1"/>
        <w:rPr>
          <w:rFonts w:ascii="Arial" w:hAnsi="Arial" w:cs="Arial"/>
          <w:b/>
          <w:bCs/>
          <w:color w:val="000000"/>
        </w:rPr>
      </w:pPr>
    </w:p>
    <w:p w:rsidR="005F2908" w:rsidRDefault="005F2908" w:rsidP="00F26838">
      <w:pPr>
        <w:pStyle w:val="CM1"/>
        <w:numPr>
          <w:ilvl w:val="0"/>
          <w:numId w:val="25"/>
        </w:numPr>
        <w:rPr>
          <w:rFonts w:ascii="Arial" w:hAnsi="Arial" w:cs="Arial"/>
          <w:color w:val="000000"/>
        </w:rPr>
      </w:pPr>
      <w:r w:rsidRPr="00562348">
        <w:rPr>
          <w:rFonts w:ascii="Arial" w:hAnsi="Arial" w:cs="Arial"/>
          <w:b/>
          <w:color w:val="000000"/>
        </w:rPr>
        <w:t>Technical Problems</w:t>
      </w:r>
      <w:r>
        <w:rPr>
          <w:rFonts w:ascii="Arial" w:hAnsi="Arial" w:cs="Arial"/>
          <w:color w:val="000000"/>
        </w:rPr>
        <w:t xml:space="preserve">: </w:t>
      </w:r>
    </w:p>
    <w:p w:rsidR="005F2908" w:rsidRDefault="005F2908" w:rsidP="00F26838">
      <w:pPr>
        <w:pStyle w:val="CM1"/>
        <w:ind w:left="720"/>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FE3CE9" w:rsidRDefault="00FE3CE9" w:rsidP="00FE3CE9">
      <w:pPr>
        <w:pStyle w:val="CM1"/>
        <w:rPr>
          <w:rFonts w:ascii="Arial" w:hAnsi="Arial" w:cs="Arial"/>
          <w:b/>
          <w:bCs/>
          <w:color w:val="000000"/>
          <w:sz w:val="28"/>
          <w:szCs w:val="28"/>
        </w:rPr>
      </w:pPr>
    </w:p>
    <w:p w:rsidR="00FE3CE9" w:rsidRPr="00666FD0" w:rsidRDefault="00FE3CE9" w:rsidP="00FE3CE9">
      <w:pPr>
        <w:pStyle w:val="CM1"/>
        <w:rPr>
          <w:rFonts w:ascii="Arial" w:hAnsi="Arial" w:cs="Arial"/>
          <w:b/>
          <w:bCs/>
          <w:color w:val="000000"/>
          <w:sz w:val="28"/>
          <w:szCs w:val="28"/>
        </w:rPr>
      </w:pPr>
      <w:r w:rsidRPr="00666FD0">
        <w:rPr>
          <w:rFonts w:ascii="Arial" w:hAnsi="Arial" w:cs="Arial"/>
          <w:b/>
          <w:bCs/>
          <w:color w:val="000000"/>
          <w:sz w:val="28"/>
          <w:szCs w:val="28"/>
        </w:rPr>
        <w:t>Discussion Boards:</w:t>
      </w:r>
    </w:p>
    <w:p w:rsidR="00FE3CE9" w:rsidRDefault="00FE3CE9" w:rsidP="00FE3CE9">
      <w:pPr>
        <w:pStyle w:val="NoSpacing1"/>
        <w:rPr>
          <w:rFonts w:ascii="Arial" w:hAnsi="Arial" w:cs="Arial"/>
          <w:sz w:val="24"/>
          <w:szCs w:val="24"/>
        </w:rPr>
      </w:pPr>
      <w:r>
        <w:rPr>
          <w:rFonts w:ascii="Arial" w:hAnsi="Arial" w:cs="Arial"/>
          <w:sz w:val="24"/>
          <w:szCs w:val="24"/>
        </w:rPr>
        <w:t>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FE3CE9" w:rsidRPr="00666FD0" w:rsidRDefault="00FE3CE9" w:rsidP="00FE3CE9">
      <w:pPr>
        <w:pStyle w:val="BodyText"/>
        <w:numPr>
          <w:ilvl w:val="0"/>
          <w:numId w:val="35"/>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FE3CE9" w:rsidRPr="00666FD0" w:rsidRDefault="00FE3CE9" w:rsidP="00FE3CE9">
      <w:pPr>
        <w:pStyle w:val="BodyText"/>
        <w:numPr>
          <w:ilvl w:val="0"/>
          <w:numId w:val="35"/>
        </w:numPr>
      </w:pPr>
      <w:r w:rsidRPr="00666FD0">
        <w:t xml:space="preserve">A substantive post is thoughtful and includes reflection, elaboration, analysis, application, synthesis and/or evaluation. In your initial post you must also provide personal insights which includes: </w:t>
      </w:r>
    </w:p>
    <w:p w:rsidR="00FE3CE9" w:rsidRPr="00666FD0" w:rsidRDefault="00FE3CE9" w:rsidP="00FE3CE9">
      <w:pPr>
        <w:pStyle w:val="BodyText"/>
        <w:numPr>
          <w:ilvl w:val="1"/>
          <w:numId w:val="35"/>
        </w:numPr>
        <w:rPr>
          <w:rFonts w:eastAsia="Times New Roman"/>
          <w:bCs/>
        </w:rPr>
      </w:pP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FE3CE9" w:rsidRPr="00666FD0" w:rsidRDefault="00FE3CE9" w:rsidP="00FE3CE9">
      <w:pPr>
        <w:pStyle w:val="BodyText"/>
        <w:numPr>
          <w:ilvl w:val="1"/>
          <w:numId w:val="35"/>
        </w:numPr>
      </w:pPr>
      <w:r w:rsidRPr="00666FD0">
        <w:rPr>
          <w:rFonts w:eastAsia="Times New Roman"/>
          <w:bCs/>
        </w:rPr>
        <w:t>How it can be applied to nursing education</w:t>
      </w:r>
    </w:p>
    <w:p w:rsidR="00FE3CE9" w:rsidRPr="00666FD0" w:rsidRDefault="00FE3CE9" w:rsidP="00FE3CE9">
      <w:pPr>
        <w:pStyle w:val="BodyText"/>
        <w:numPr>
          <w:ilvl w:val="0"/>
          <w:numId w:val="35"/>
        </w:numPr>
      </w:pPr>
      <w:r w:rsidRPr="00666FD0">
        <w:t xml:space="preserve">Please refer to the Guidelines for Substantive Posts and the Discussion board grading rubric. </w:t>
      </w:r>
    </w:p>
    <w:p w:rsidR="00FE3CE9" w:rsidRPr="00FE3CE9" w:rsidRDefault="00FE3CE9" w:rsidP="00FE3CE9">
      <w:pPr>
        <w:pStyle w:val="BodyText"/>
        <w:numPr>
          <w:ilvl w:val="0"/>
          <w:numId w:val="35"/>
        </w:numPr>
      </w:pPr>
      <w:r>
        <w:t>Late or missing d</w:t>
      </w:r>
      <w:r w:rsidRPr="00666FD0">
        <w:t>iscussion</w:t>
      </w:r>
      <w:r>
        <w:t xml:space="preserve"> board p</w:t>
      </w:r>
      <w:r w:rsidRPr="00666FD0">
        <w:t>osts will result in a zero.</w:t>
      </w:r>
    </w:p>
    <w:p w:rsidR="005F2908" w:rsidRPr="00666FD0" w:rsidRDefault="00F26838" w:rsidP="005F2908">
      <w:pPr>
        <w:pStyle w:val="Heading1"/>
        <w:kinsoku w:val="0"/>
        <w:overflowPunct w:val="0"/>
        <w:jc w:val="left"/>
        <w:rPr>
          <w:rFonts w:ascii="Arial" w:hAnsi="Arial" w:cs="Arial"/>
          <w:b w:val="0"/>
          <w:bCs w:val="0"/>
          <w:color w:val="auto"/>
          <w:lang w:val="en-US"/>
        </w:rPr>
      </w:pPr>
      <w:r w:rsidRPr="00666FD0">
        <w:rPr>
          <w:rFonts w:ascii="Arial" w:hAnsi="Arial" w:cs="Arial"/>
          <w:color w:val="auto"/>
          <w:spacing w:val="-1"/>
          <w:lang w:val="en-US"/>
        </w:rPr>
        <w:t>T</w:t>
      </w:r>
      <w:r w:rsidR="00247872" w:rsidRPr="00666FD0">
        <w:rPr>
          <w:rFonts w:ascii="Arial" w:hAnsi="Arial" w:cs="Arial"/>
          <w:color w:val="auto"/>
          <w:spacing w:val="-1"/>
          <w:lang w:val="en-US"/>
        </w:rPr>
        <w:t>esting</w:t>
      </w:r>
      <w:r w:rsidR="00666FD0">
        <w:rPr>
          <w:rFonts w:ascii="Arial" w:hAnsi="Arial" w:cs="Arial"/>
          <w:color w:val="auto"/>
          <w:spacing w:val="-1"/>
          <w:lang w:val="en-US"/>
        </w:rPr>
        <w:t>:</w:t>
      </w:r>
    </w:p>
    <w:p w:rsidR="00FE2818" w:rsidRDefault="00FE2818" w:rsidP="00FE2818">
      <w:pPr>
        <w:pStyle w:val="Heading1"/>
        <w:kinsoku w:val="0"/>
        <w:overflowPunct w:val="0"/>
        <w:spacing w:before="204"/>
        <w:jc w:val="left"/>
        <w:rPr>
          <w:rFonts w:ascii="Arial" w:hAnsi="Arial" w:cs="Arial"/>
          <w:color w:val="auto"/>
          <w:lang w:val="en-US"/>
        </w:rPr>
      </w:pPr>
      <w:r w:rsidRPr="002F5E52">
        <w:rPr>
          <w:rFonts w:ascii="Arial" w:hAnsi="Arial" w:cs="Arial"/>
          <w:color w:val="auto"/>
        </w:rPr>
        <w:t>Respondus:</w:t>
      </w:r>
    </w:p>
    <w:p w:rsidR="00D75A52" w:rsidRPr="002F5E52" w:rsidRDefault="00D75A52" w:rsidP="00D75A52">
      <w:pPr>
        <w:numPr>
          <w:ilvl w:val="0"/>
          <w:numId w:val="46"/>
        </w:numPr>
        <w:kinsoku w:val="0"/>
        <w:overflowPunct w:val="0"/>
        <w:autoSpaceDE w:val="0"/>
        <w:autoSpaceDN w:val="0"/>
        <w:adjustRightInd w:val="0"/>
        <w:spacing w:before="4" w:after="0" w:line="240" w:lineRule="auto"/>
        <w:ind w:right="251"/>
        <w:rPr>
          <w:rFonts w:ascii="Arial" w:hAnsi="Arial"/>
          <w:sz w:val="24"/>
          <w:szCs w:val="24"/>
          <w:lang w:val="x-none" w:eastAsia="x-none"/>
        </w:rPr>
      </w:pPr>
      <w:r w:rsidRPr="00D75A52">
        <w:rPr>
          <w:rFonts w:ascii="Arial" w:hAnsi="Arial"/>
          <w:spacing w:val="-1"/>
          <w:sz w:val="24"/>
          <w:szCs w:val="24"/>
          <w:u w:val="thick"/>
          <w:lang w:val="x-none" w:eastAsia="x-none"/>
        </w:rPr>
        <w:t>Respondus</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Practice</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 xml:space="preserve">Test </w:t>
      </w:r>
      <w:r w:rsidRPr="00D75A52">
        <w:rPr>
          <w:rFonts w:ascii="Arial" w:hAnsi="Arial"/>
          <w:spacing w:val="-1"/>
          <w:sz w:val="24"/>
          <w:szCs w:val="24"/>
          <w:u w:val="thick"/>
          <w:lang w:eastAsia="x-none"/>
        </w:rPr>
        <w:t xml:space="preserve"> Under the Course overview in Blackboard there is </w:t>
      </w:r>
      <w:r w:rsidRPr="00D75A52">
        <w:rPr>
          <w:rFonts w:ascii="Arial" w:hAnsi="Arial" w:cs="Arial"/>
          <w:sz w:val="24"/>
          <w:szCs w:val="24"/>
          <w:lang w:val="x-none" w:eastAsia="x-none"/>
        </w:rPr>
        <w:t xml:space="preserve">a </w:t>
      </w:r>
      <w:r w:rsidRPr="00D75A52">
        <w:rPr>
          <w:rFonts w:ascii="Arial" w:hAnsi="Arial" w:cs="Arial"/>
          <w:sz w:val="24"/>
          <w:szCs w:val="24"/>
          <w:lang w:eastAsia="x-none"/>
        </w:rPr>
        <w:t>three</w:t>
      </w:r>
      <w:r w:rsidRPr="00D75A52">
        <w:rPr>
          <w:rFonts w:ascii="Arial" w:hAnsi="Arial" w:cs="Arial"/>
          <w:sz w:val="24"/>
          <w:szCs w:val="24"/>
          <w:lang w:val="x-none" w:eastAsia="x-none"/>
        </w:rPr>
        <w:t xml:space="preserve"> item, multiple choice, practice quiz.  The purpose of this practice test is to allow students to test the use of the</w:t>
      </w:r>
      <w:r>
        <w:rPr>
          <w:rFonts w:ascii="Arial" w:hAnsi="Arial" w:cs="Arial"/>
          <w:sz w:val="24"/>
          <w:szCs w:val="24"/>
          <w:lang w:val="x-none" w:eastAsia="x-none"/>
        </w:rPr>
        <w:t xml:space="preserve"> Respondus Lockdown Browser</w:t>
      </w:r>
      <w:r>
        <w:rPr>
          <w:rFonts w:ascii="Arial" w:hAnsi="Arial" w:cs="Arial"/>
          <w:sz w:val="24"/>
          <w:szCs w:val="24"/>
          <w:lang w:eastAsia="x-none"/>
        </w:rPr>
        <w:t xml:space="preserve"> </w:t>
      </w:r>
      <w:r w:rsidRPr="00D75A52">
        <w:rPr>
          <w:rFonts w:ascii="Arial" w:hAnsi="Arial" w:cs="Arial"/>
          <w:sz w:val="24"/>
          <w:szCs w:val="24"/>
          <w:lang w:val="x-none" w:eastAsia="x-none"/>
        </w:rPr>
        <w:t xml:space="preserve"> as well as to allow students to troubleshoot any problems with Respondus or their computer and equipment prior to the first </w:t>
      </w:r>
      <w:r w:rsidRPr="00D75A52">
        <w:rPr>
          <w:rFonts w:ascii="Arial" w:hAnsi="Arial" w:cs="Arial"/>
          <w:sz w:val="24"/>
          <w:szCs w:val="24"/>
          <w:lang w:eastAsia="x-none"/>
        </w:rPr>
        <w:t xml:space="preserve">quiz or </w:t>
      </w:r>
      <w:r w:rsidRPr="00D75A52">
        <w:rPr>
          <w:rFonts w:ascii="Arial" w:hAnsi="Arial" w:cs="Arial"/>
          <w:sz w:val="24"/>
          <w:szCs w:val="24"/>
          <w:lang w:val="x-none" w:eastAsia="x-none"/>
        </w:rPr>
        <w:t>major exam in this course.  This is a required practice assignment, and students must complete this activity before the end of week one in the course.  Please refer to information found in this syllabus for further directions for downloading and using Respondus Lockdown Browser</w:t>
      </w:r>
      <w:r w:rsidRPr="00D75A52">
        <w:rPr>
          <w:rFonts w:ascii="Arial" w:hAnsi="Arial" w:cs="Arial"/>
          <w:sz w:val="24"/>
          <w:szCs w:val="24"/>
          <w:lang w:eastAsia="x-none"/>
        </w:rPr>
        <w:t xml:space="preserve">. </w:t>
      </w:r>
    </w:p>
    <w:p w:rsidR="00D75A52" w:rsidRPr="00D75A52" w:rsidRDefault="00D75A52" w:rsidP="002F5E52">
      <w:pPr>
        <w:kinsoku w:val="0"/>
        <w:overflowPunct w:val="0"/>
        <w:autoSpaceDE w:val="0"/>
        <w:autoSpaceDN w:val="0"/>
        <w:adjustRightInd w:val="0"/>
        <w:spacing w:before="4" w:after="0" w:line="240" w:lineRule="auto"/>
        <w:ind w:left="360" w:right="251"/>
        <w:rPr>
          <w:rFonts w:ascii="Arial" w:hAnsi="Arial"/>
          <w:sz w:val="24"/>
          <w:szCs w:val="24"/>
          <w:lang w:val="x-none" w:eastAsia="x-none"/>
        </w:rPr>
      </w:pPr>
    </w:p>
    <w:p w:rsidR="00D75A52" w:rsidRPr="00F26838" w:rsidRDefault="00D75A52" w:rsidP="00D75A52">
      <w:pPr>
        <w:pStyle w:val="BodyText"/>
        <w:numPr>
          <w:ilvl w:val="0"/>
          <w:numId w:val="46"/>
        </w:numPr>
        <w:kinsoku w:val="0"/>
        <w:overflowPunct w:val="0"/>
        <w:spacing w:before="4"/>
        <w:ind w:right="251"/>
      </w:pPr>
      <w:r>
        <w:rPr>
          <w:spacing w:val="-1"/>
          <w:lang w:val="en-US"/>
        </w:rPr>
        <w:t>Two m</w:t>
      </w:r>
      <w:r w:rsidRPr="003D4267">
        <w:rPr>
          <w:spacing w:val="-1"/>
          <w:lang w:val="en-US"/>
        </w:rPr>
        <w:t xml:space="preserve">odule </w:t>
      </w:r>
      <w:r w:rsidRPr="003D4267">
        <w:t>quizzes are required in this course to test your knowledge and understanding of Module objectives .These</w:t>
      </w:r>
      <w:r w:rsidRPr="003D4267">
        <w:rPr>
          <w:spacing w:val="-4"/>
        </w:rPr>
        <w:t xml:space="preserve"> </w:t>
      </w:r>
      <w:r w:rsidRPr="003D4267">
        <w:rPr>
          <w:spacing w:val="-1"/>
        </w:rPr>
        <w:t>quizzes</w:t>
      </w:r>
      <w:r w:rsidRPr="003D4267">
        <w:t xml:space="preserve"> </w:t>
      </w:r>
      <w:r w:rsidRPr="003D4267">
        <w:rPr>
          <w:spacing w:val="-1"/>
        </w:rPr>
        <w:t xml:space="preserve">will be </w:t>
      </w:r>
      <w:r w:rsidRPr="003D4267">
        <w:rPr>
          <w:u w:val="single"/>
        </w:rPr>
        <w:t>timed</w:t>
      </w:r>
      <w:r w:rsidRPr="003D4267">
        <w:rPr>
          <w:spacing w:val="-2"/>
        </w:rPr>
        <w:t xml:space="preserve"> </w:t>
      </w:r>
      <w:r w:rsidRPr="003D4267">
        <w:t>so</w:t>
      </w:r>
      <w:r w:rsidRPr="003D4267">
        <w:rPr>
          <w:spacing w:val="-2"/>
        </w:rPr>
        <w:t xml:space="preserve"> </w:t>
      </w:r>
      <w:r w:rsidRPr="003D4267">
        <w:rPr>
          <w:spacing w:val="-1"/>
        </w:rPr>
        <w:t>that</w:t>
      </w:r>
      <w:r w:rsidRPr="003D4267">
        <w:rPr>
          <w:spacing w:val="2"/>
        </w:rPr>
        <w:t xml:space="preserve"> </w:t>
      </w:r>
      <w:r w:rsidRPr="003D4267">
        <w:rPr>
          <w:spacing w:val="-1"/>
        </w:rPr>
        <w:t>students</w:t>
      </w:r>
      <w:r w:rsidRPr="003D4267">
        <w:rPr>
          <w:spacing w:val="1"/>
        </w:rPr>
        <w:t xml:space="preserve"> </w:t>
      </w:r>
      <w:r w:rsidRPr="003D4267">
        <w:t>can</w:t>
      </w:r>
      <w:r w:rsidRPr="003D4267">
        <w:rPr>
          <w:spacing w:val="-2"/>
        </w:rPr>
        <w:t xml:space="preserve"> </w:t>
      </w:r>
      <w:r w:rsidRPr="003D4267">
        <w:rPr>
          <w:spacing w:val="-1"/>
        </w:rPr>
        <w:t>practice</w:t>
      </w:r>
      <w:r w:rsidRPr="003D4267">
        <w:rPr>
          <w:spacing w:val="49"/>
        </w:rPr>
        <w:t xml:space="preserve"> </w:t>
      </w:r>
      <w:r w:rsidRPr="003D4267">
        <w:rPr>
          <w:spacing w:val="-1"/>
        </w:rPr>
        <w:t>answering</w:t>
      </w:r>
      <w:r w:rsidRPr="003D4267">
        <w:rPr>
          <w:spacing w:val="2"/>
        </w:rPr>
        <w:t xml:space="preserve"> </w:t>
      </w:r>
      <w:r w:rsidRPr="003D4267">
        <w:rPr>
          <w:spacing w:val="-1"/>
        </w:rPr>
        <w:t>test</w:t>
      </w:r>
      <w:r w:rsidRPr="003D4267">
        <w:rPr>
          <w:spacing w:val="2"/>
        </w:rPr>
        <w:t xml:space="preserve"> </w:t>
      </w:r>
      <w:r w:rsidRPr="003D4267">
        <w:rPr>
          <w:spacing w:val="-1"/>
        </w:rPr>
        <w:t>items in</w:t>
      </w:r>
      <w:r w:rsidRPr="003D4267">
        <w:t xml:space="preserve"> a</w:t>
      </w:r>
      <w:r w:rsidRPr="003D4267">
        <w:rPr>
          <w:spacing w:val="-2"/>
        </w:rPr>
        <w:t xml:space="preserve"> </w:t>
      </w:r>
      <w:r w:rsidRPr="003D4267">
        <w:rPr>
          <w:spacing w:val="-1"/>
        </w:rPr>
        <w:t>time-limited</w:t>
      </w:r>
      <w:r w:rsidRPr="003D4267">
        <w:rPr>
          <w:spacing w:val="-2"/>
        </w:rPr>
        <w:t xml:space="preserve"> </w:t>
      </w:r>
      <w:r w:rsidRPr="003D4267">
        <w:rPr>
          <w:spacing w:val="-1"/>
        </w:rPr>
        <w:t>format.</w:t>
      </w:r>
      <w:r w:rsidRPr="003D4267">
        <w:rPr>
          <w:spacing w:val="61"/>
        </w:rPr>
        <w:t xml:space="preserve"> </w:t>
      </w:r>
      <w:r w:rsidRPr="003D4267">
        <w:rPr>
          <w:spacing w:val="-1"/>
        </w:rPr>
        <w:t>Student</w:t>
      </w:r>
      <w:r>
        <w:rPr>
          <w:spacing w:val="-1"/>
          <w:lang w:val="en-US"/>
        </w:rPr>
        <w:t>s</w:t>
      </w:r>
      <w:r w:rsidRPr="003D4267">
        <w:rPr>
          <w:spacing w:val="1"/>
        </w:rPr>
        <w:t xml:space="preserve"> </w:t>
      </w:r>
      <w:r w:rsidRPr="003D4267">
        <w:rPr>
          <w:spacing w:val="-2"/>
        </w:rPr>
        <w:lastRenderedPageBreak/>
        <w:t>will</w:t>
      </w:r>
      <w:r w:rsidRPr="003D4267">
        <w:t xml:space="preserve"> be</w:t>
      </w:r>
      <w:r w:rsidRPr="003D4267">
        <w:rPr>
          <w:spacing w:val="-2"/>
        </w:rPr>
        <w:t xml:space="preserve"> required</w:t>
      </w:r>
      <w:r w:rsidRPr="003D4267">
        <w:t xml:space="preserve"> </w:t>
      </w:r>
      <w:r w:rsidRPr="003D4267">
        <w:rPr>
          <w:spacing w:val="2"/>
        </w:rPr>
        <w:t>to</w:t>
      </w:r>
      <w:r w:rsidRPr="003D4267">
        <w:rPr>
          <w:spacing w:val="-2"/>
        </w:rPr>
        <w:t xml:space="preserve"> </w:t>
      </w:r>
      <w:r w:rsidRPr="003D4267">
        <w:t>use</w:t>
      </w:r>
      <w:r w:rsidRPr="003D4267">
        <w:rPr>
          <w:spacing w:val="-2"/>
        </w:rPr>
        <w:t xml:space="preserve"> </w:t>
      </w:r>
      <w:r w:rsidRPr="003D4267">
        <w:t xml:space="preserve">the </w:t>
      </w:r>
      <w:r w:rsidRPr="003D4267">
        <w:rPr>
          <w:spacing w:val="-1"/>
          <w:u w:val="single"/>
        </w:rPr>
        <w:t>Respondus</w:t>
      </w:r>
      <w:r w:rsidRPr="003D4267">
        <w:rPr>
          <w:spacing w:val="-2"/>
          <w:u w:val="single"/>
        </w:rPr>
        <w:t xml:space="preserve"> </w:t>
      </w:r>
      <w:r w:rsidRPr="003D4267">
        <w:rPr>
          <w:spacing w:val="-1"/>
          <w:u w:val="single"/>
        </w:rPr>
        <w:t>Lockdown</w:t>
      </w:r>
      <w:r w:rsidRPr="003D4267">
        <w:rPr>
          <w:u w:val="single"/>
        </w:rPr>
        <w:t xml:space="preserve"> </w:t>
      </w:r>
      <w:r w:rsidRPr="003D4267">
        <w:rPr>
          <w:spacing w:val="-1"/>
          <w:u w:val="single"/>
        </w:rPr>
        <w:t>Browser</w:t>
      </w:r>
      <w:r>
        <w:rPr>
          <w:spacing w:val="1"/>
          <w:u w:val="single"/>
          <w:lang w:val="en-US"/>
        </w:rPr>
        <w:t xml:space="preserve">. </w:t>
      </w:r>
      <w:r w:rsidRPr="003D4267">
        <w:t xml:space="preserve"> </w:t>
      </w:r>
      <w:r w:rsidRPr="003D4267">
        <w:rPr>
          <w:spacing w:val="4"/>
        </w:rPr>
        <w:t xml:space="preserve"> Questions will be presented </w:t>
      </w:r>
      <w:r w:rsidRPr="003D4267">
        <w:rPr>
          <w:spacing w:val="4"/>
          <w:u w:val="single"/>
        </w:rPr>
        <w:t>on</w:t>
      </w:r>
      <w:r w:rsidRPr="003D4267">
        <w:rPr>
          <w:spacing w:val="4"/>
          <w:u w:val="single"/>
          <w:lang w:val="en-US"/>
        </w:rPr>
        <w:t>e</w:t>
      </w:r>
      <w:r w:rsidRPr="003D4267">
        <w:rPr>
          <w:spacing w:val="4"/>
          <w:u w:val="single"/>
        </w:rPr>
        <w:t xml:space="preserve"> at a time</w:t>
      </w:r>
      <w:r w:rsidRPr="003D4267">
        <w:rPr>
          <w:spacing w:val="4"/>
        </w:rPr>
        <w:t xml:space="preserve"> and students may not go back to previous questions. All questions and answers will be </w:t>
      </w:r>
      <w:r w:rsidRPr="003D4267">
        <w:rPr>
          <w:spacing w:val="4"/>
          <w:u w:val="single"/>
        </w:rPr>
        <w:t>randomized</w:t>
      </w:r>
      <w:r w:rsidRPr="003D4267">
        <w:rPr>
          <w:spacing w:val="4"/>
        </w:rPr>
        <w:t xml:space="preserve">. </w:t>
      </w:r>
      <w:r w:rsidRPr="003D4267">
        <w:rPr>
          <w:spacing w:val="4"/>
          <w:u w:val="single"/>
          <w:lang w:val="en-US"/>
        </w:rPr>
        <w:t>Partial credit will not be given</w:t>
      </w:r>
      <w:r>
        <w:rPr>
          <w:spacing w:val="4"/>
          <w:lang w:val="en-US"/>
        </w:rPr>
        <w:t xml:space="preserve"> for multiple answer questions. </w:t>
      </w:r>
      <w:r w:rsidRPr="003D4267">
        <w:rPr>
          <w:spacing w:val="4"/>
        </w:rPr>
        <w:t xml:space="preserve">No formal test review will be provided; however, after </w:t>
      </w:r>
      <w:del w:id="8" w:author="Bacchus, Donna" w:date="2016-08-10T18:25:00Z">
        <w:r w:rsidRPr="003D4267" w:rsidDel="00051932">
          <w:rPr>
            <w:spacing w:val="4"/>
          </w:rPr>
          <w:delText>all</w:delText>
        </w:r>
      </w:del>
      <w:r w:rsidRPr="003D4267">
        <w:rPr>
          <w:spacing w:val="4"/>
        </w:rPr>
        <w:t xml:space="preserve"> students’ quizzes have been graded, students will be able to </w:t>
      </w:r>
      <w:r w:rsidRPr="003D4267">
        <w:rPr>
          <w:spacing w:val="4"/>
          <w:u w:val="single"/>
        </w:rPr>
        <w:t>review missed questions</w:t>
      </w:r>
      <w:r w:rsidRPr="003D4267">
        <w:rPr>
          <w:spacing w:val="4"/>
        </w:rPr>
        <w:t xml:space="preserve">. This review will be allowed </w:t>
      </w:r>
      <w:r w:rsidRPr="003D4267">
        <w:rPr>
          <w:spacing w:val="4"/>
          <w:u w:val="single"/>
        </w:rPr>
        <w:t>one time only</w:t>
      </w:r>
      <w:r w:rsidRPr="003D4267">
        <w:t>.</w:t>
      </w:r>
      <w:r>
        <w:t xml:space="preserve"> </w:t>
      </w:r>
    </w:p>
    <w:p w:rsidR="00D75A52" w:rsidRDefault="00D75A52" w:rsidP="00FE2818">
      <w:pPr>
        <w:pStyle w:val="BodyText"/>
        <w:kinsoku w:val="0"/>
        <w:overflowPunct w:val="0"/>
        <w:spacing w:before="38"/>
        <w:ind w:right="391"/>
        <w:rPr>
          <w:spacing w:val="-1"/>
          <w:lang w:val="en-US"/>
        </w:rPr>
      </w:pPr>
    </w:p>
    <w:p w:rsidR="00FE2818" w:rsidRDefault="00FE2818" w:rsidP="00FE2818">
      <w:pPr>
        <w:pStyle w:val="BodyText"/>
        <w:kinsoku w:val="0"/>
        <w:overflowPunct w:val="0"/>
        <w:spacing w:before="38"/>
        <w:ind w:right="391"/>
        <w:rPr>
          <w:color w:val="000000"/>
        </w:rPr>
      </w:pPr>
      <w:r>
        <w:rPr>
          <w:spacing w:val="-1"/>
        </w:rPr>
        <w:t>Tests</w:t>
      </w:r>
      <w:r>
        <w:t xml:space="preserve"> </w:t>
      </w:r>
      <w:r>
        <w:rPr>
          <w:spacing w:val="-1"/>
        </w:rPr>
        <w:t>and</w:t>
      </w:r>
      <w:r>
        <w:t xml:space="preserve"> </w:t>
      </w:r>
      <w:r>
        <w:rPr>
          <w:spacing w:val="-1"/>
        </w:rPr>
        <w:t>quizzes</w:t>
      </w:r>
      <w:r>
        <w:rPr>
          <w:spacing w:val="2"/>
        </w:rPr>
        <w:t xml:space="preserve"> </w:t>
      </w:r>
      <w:r>
        <w:rPr>
          <w:spacing w:val="-1"/>
        </w:rPr>
        <w:t>will</w:t>
      </w:r>
      <w:r>
        <w:t xml:space="preserve"> be </w:t>
      </w:r>
      <w:r>
        <w:rPr>
          <w:spacing w:val="-1"/>
        </w:rPr>
        <w:t>given</w:t>
      </w:r>
      <w:r>
        <w:t xml:space="preserve"> using</w:t>
      </w:r>
      <w:r>
        <w:rPr>
          <w:spacing w:val="-1"/>
        </w:rPr>
        <w:t xml:space="preserve"> Respondus</w:t>
      </w:r>
      <w:r>
        <w:t xml:space="preserve"> Lockdown </w:t>
      </w:r>
      <w:r>
        <w:rPr>
          <w:spacing w:val="-1"/>
        </w:rPr>
        <w:t>Browser</w:t>
      </w:r>
      <w:r>
        <w:t xml:space="preserve"> </w:t>
      </w:r>
      <w:r w:rsidR="004F0B7B">
        <w:rPr>
          <w:spacing w:val="-1"/>
          <w:lang w:val="en-US"/>
        </w:rPr>
        <w:t xml:space="preserve">. </w:t>
      </w:r>
      <w:r>
        <w:t xml:space="preserve"> </w:t>
      </w:r>
      <w:r>
        <w:rPr>
          <w:spacing w:val="-1"/>
        </w:rPr>
        <w:t>You</w:t>
      </w:r>
      <w:r>
        <w:t xml:space="preserve"> </w:t>
      </w:r>
      <w:r>
        <w:rPr>
          <w:spacing w:val="-1"/>
        </w:rPr>
        <w:t>will</w:t>
      </w:r>
      <w:r>
        <w:t xml:space="preserve"> be </w:t>
      </w:r>
      <w:r>
        <w:rPr>
          <w:spacing w:val="-1"/>
        </w:rPr>
        <w:t>required</w:t>
      </w:r>
      <w:r>
        <w:t xml:space="preserve"> to</w:t>
      </w:r>
      <w:r>
        <w:rPr>
          <w:spacing w:val="-2"/>
        </w:rPr>
        <w:t xml:space="preserve"> </w:t>
      </w:r>
      <w:r>
        <w:rPr>
          <w:spacing w:val="-1"/>
        </w:rPr>
        <w:t>download</w:t>
      </w:r>
      <w:r>
        <w:rPr>
          <w:spacing w:val="-2"/>
        </w:rPr>
        <w:t xml:space="preserve"> </w:t>
      </w:r>
      <w:r>
        <w:rPr>
          <w:spacing w:val="-1"/>
        </w:rPr>
        <w:t>Respondus</w:t>
      </w:r>
      <w:r>
        <w:t xml:space="preserve"> </w:t>
      </w:r>
      <w:r>
        <w:rPr>
          <w:spacing w:val="-1"/>
        </w:rPr>
        <w:t>to</w:t>
      </w:r>
      <w:r>
        <w:t xml:space="preserve"> </w:t>
      </w:r>
      <w:r>
        <w:rPr>
          <w:spacing w:val="-1"/>
        </w:rPr>
        <w:t>complete</w:t>
      </w:r>
      <w:r>
        <w:t xml:space="preserve"> </w:t>
      </w:r>
      <w:r w:rsidR="008971B4">
        <w:rPr>
          <w:lang w:val="en-US"/>
        </w:rPr>
        <w:t xml:space="preserve">the two </w:t>
      </w:r>
      <w:r>
        <w:rPr>
          <w:spacing w:val="-1"/>
        </w:rPr>
        <w:t>quiz</w:t>
      </w:r>
      <w:r w:rsidR="008971B4">
        <w:rPr>
          <w:spacing w:val="-3"/>
          <w:lang w:val="en-US"/>
        </w:rPr>
        <w:t>zes</w:t>
      </w:r>
      <w:r w:rsidR="00647993">
        <w:rPr>
          <w:spacing w:val="-3"/>
          <w:lang w:val="en-US"/>
        </w:rPr>
        <w:t>.</w:t>
      </w:r>
      <w:r>
        <w:rPr>
          <w:spacing w:val="67"/>
        </w:rPr>
        <w:t xml:space="preserve"> </w:t>
      </w:r>
      <w:r>
        <w:rPr>
          <w:spacing w:val="-1"/>
        </w:rPr>
        <w:t>Respondus</w:t>
      </w:r>
      <w:r>
        <w:t xml:space="preserve"> </w:t>
      </w:r>
      <w:r>
        <w:rPr>
          <w:spacing w:val="-1"/>
        </w:rPr>
        <w:t>can</w:t>
      </w:r>
      <w:r>
        <w:rPr>
          <w:spacing w:val="-2"/>
        </w:rPr>
        <w:t xml:space="preserve"> </w:t>
      </w:r>
      <w:r>
        <w:t>be</w:t>
      </w:r>
      <w:r>
        <w:rPr>
          <w:spacing w:val="-2"/>
        </w:rPr>
        <w:t xml:space="preserve"> </w:t>
      </w:r>
      <w:r>
        <w:rPr>
          <w:spacing w:val="-1"/>
        </w:rPr>
        <w:t>downloaded</w:t>
      </w:r>
      <w:r>
        <w:t xml:space="preserve"> </w:t>
      </w:r>
      <w:r>
        <w:rPr>
          <w:spacing w:val="-1"/>
        </w:rPr>
        <w:t>at:</w:t>
      </w:r>
      <w:r>
        <w:rPr>
          <w:spacing w:val="31"/>
        </w:rPr>
        <w:t xml:space="preserve"> </w:t>
      </w:r>
      <w:hyperlink r:id="rId19" w:history="1">
        <w:r>
          <w:rPr>
            <w:color w:val="00469A"/>
            <w:spacing w:val="-1"/>
          </w:rPr>
          <w:t>http://www.respondus.com/lockdown/download.php?id=163943837</w:t>
        </w:r>
      </w:hyperlink>
    </w:p>
    <w:p w:rsidR="00FE2818" w:rsidRDefault="00FE2818" w:rsidP="00FE2818">
      <w:pPr>
        <w:pStyle w:val="BodyText"/>
        <w:kinsoku w:val="0"/>
        <w:overflowPunct w:val="0"/>
        <w:spacing w:before="8"/>
        <w:ind w:left="0"/>
        <w:rPr>
          <w:sz w:val="23"/>
          <w:szCs w:val="23"/>
        </w:rPr>
      </w:pPr>
    </w:p>
    <w:p w:rsidR="00FE2818" w:rsidRPr="005B1B39" w:rsidRDefault="00FE2818" w:rsidP="005B1B39">
      <w:pPr>
        <w:pStyle w:val="BodyText"/>
        <w:kinsoku w:val="0"/>
        <w:overflowPunct w:val="0"/>
        <w:ind w:right="391"/>
        <w:rPr>
          <w:color w:val="000000"/>
          <w:spacing w:val="-1"/>
        </w:rPr>
      </w:pPr>
      <w:r>
        <w:t xml:space="preserve">For </w:t>
      </w:r>
      <w:r>
        <w:rPr>
          <w:spacing w:val="-1"/>
        </w:rPr>
        <w:t>additional</w:t>
      </w:r>
      <w:r>
        <w:rPr>
          <w:spacing w:val="-3"/>
        </w:rPr>
        <w:t xml:space="preserve"> </w:t>
      </w:r>
      <w:r>
        <w:rPr>
          <w:spacing w:val="-1"/>
        </w:rPr>
        <w:t>details</w:t>
      </w:r>
      <w:r>
        <w:t xml:space="preserve"> </w:t>
      </w:r>
      <w:r>
        <w:rPr>
          <w:spacing w:val="-1"/>
        </w:rPr>
        <w:t>on</w:t>
      </w:r>
      <w:r>
        <w:t xml:space="preserve"> using</w:t>
      </w:r>
      <w:r>
        <w:rPr>
          <w:spacing w:val="-1"/>
        </w:rPr>
        <w:t xml:space="preserve"> Respondus</w:t>
      </w:r>
      <w:r>
        <w:t xml:space="preserve"> </w:t>
      </w:r>
      <w:r>
        <w:rPr>
          <w:spacing w:val="-1"/>
        </w:rPr>
        <w:t>Lockdown</w:t>
      </w:r>
      <w:r>
        <w:t xml:space="preserve"> </w:t>
      </w:r>
      <w:r>
        <w:rPr>
          <w:spacing w:val="-1"/>
        </w:rPr>
        <w:t>Browser,</w:t>
      </w:r>
      <w:r>
        <w:t xml:space="preserve"> review</w:t>
      </w:r>
      <w:r>
        <w:rPr>
          <w:spacing w:val="-3"/>
        </w:rPr>
        <w:t xml:space="preserve"> </w:t>
      </w:r>
      <w:r>
        <w:t>this</w:t>
      </w:r>
      <w:r>
        <w:rPr>
          <w:spacing w:val="2"/>
        </w:rPr>
        <w:t xml:space="preserve"> </w:t>
      </w:r>
      <w:hyperlink r:id="rId20" w:anchor="student" w:history="1">
        <w:r>
          <w:rPr>
            <w:color w:val="00469A"/>
            <w:spacing w:val="-1"/>
          </w:rPr>
          <w:t>Student</w:t>
        </w:r>
        <w:r>
          <w:rPr>
            <w:color w:val="00469A"/>
          </w:rPr>
          <w:t xml:space="preserve"> </w:t>
        </w:r>
        <w:r>
          <w:rPr>
            <w:color w:val="00469A"/>
            <w:spacing w:val="-1"/>
          </w:rPr>
          <w:t>Quick</w:t>
        </w:r>
      </w:hyperlink>
      <w:r>
        <w:rPr>
          <w:color w:val="00469A"/>
          <w:spacing w:val="79"/>
        </w:rPr>
        <w:t xml:space="preserve"> </w:t>
      </w:r>
      <w:hyperlink r:id="rId21" w:anchor="student" w:history="1">
        <w:r>
          <w:rPr>
            <w:color w:val="00469A"/>
          </w:rPr>
          <w:t xml:space="preserve">Start </w:t>
        </w:r>
        <w:r>
          <w:rPr>
            <w:color w:val="00469A"/>
            <w:spacing w:val="-1"/>
          </w:rPr>
          <w:t>Guide</w:t>
        </w:r>
        <w:r>
          <w:rPr>
            <w:color w:val="00469A"/>
            <w:spacing w:val="1"/>
          </w:rPr>
          <w:t xml:space="preserve"> </w:t>
        </w:r>
        <w:r>
          <w:rPr>
            <w:color w:val="00469A"/>
          </w:rPr>
          <w:t>(PDF)</w:t>
        </w:r>
      </w:hyperlink>
      <w:r>
        <w:rPr>
          <w:color w:val="00469A"/>
        </w:rPr>
        <w:t xml:space="preserve"> </w:t>
      </w:r>
      <w:r>
        <w:rPr>
          <w:color w:val="000000"/>
        </w:rPr>
        <w:t>in</w:t>
      </w:r>
      <w:r>
        <w:rPr>
          <w:color w:val="000000"/>
          <w:spacing w:val="-2"/>
        </w:rPr>
        <w:t xml:space="preserve"> </w:t>
      </w:r>
      <w:r>
        <w:rPr>
          <w:color w:val="000000"/>
          <w:spacing w:val="-1"/>
        </w:rPr>
        <w:t>Blackboard.</w:t>
      </w:r>
    </w:p>
    <w:p w:rsidR="004C128F" w:rsidRDefault="004C128F" w:rsidP="005B1B39">
      <w:pPr>
        <w:pStyle w:val="BodyText"/>
        <w:kinsoku w:val="0"/>
        <w:overflowPunct w:val="0"/>
        <w:spacing w:before="41"/>
        <w:ind w:right="244"/>
        <w:rPr>
          <w:spacing w:val="-1"/>
        </w:rPr>
      </w:pPr>
    </w:p>
    <w:p w:rsidR="00FE2818" w:rsidRPr="002F5E52" w:rsidRDefault="00FE2818" w:rsidP="00FE2818">
      <w:pPr>
        <w:pStyle w:val="Heading1"/>
        <w:kinsoku w:val="0"/>
        <w:overflowPunct w:val="0"/>
        <w:spacing w:before="201"/>
        <w:jc w:val="left"/>
        <w:rPr>
          <w:rFonts w:ascii="Arial" w:hAnsi="Arial" w:cs="Arial"/>
          <w:b w:val="0"/>
          <w:bCs w:val="0"/>
          <w:color w:val="auto"/>
        </w:rPr>
      </w:pPr>
      <w:r w:rsidRPr="002F5E52">
        <w:rPr>
          <w:rFonts w:ascii="Arial" w:hAnsi="Arial" w:cs="Arial"/>
          <w:color w:val="auto"/>
        </w:rPr>
        <w:t xml:space="preserve">Quiz and </w:t>
      </w:r>
      <w:r w:rsidRPr="002F5E52">
        <w:rPr>
          <w:rFonts w:ascii="Arial" w:hAnsi="Arial" w:cs="Arial"/>
          <w:color w:val="auto"/>
          <w:spacing w:val="-1"/>
        </w:rPr>
        <w:t>Test</w:t>
      </w:r>
      <w:r w:rsidRPr="002F5E52">
        <w:rPr>
          <w:rFonts w:ascii="Arial" w:hAnsi="Arial" w:cs="Arial"/>
          <w:color w:val="auto"/>
        </w:rPr>
        <w:t xml:space="preserve"> Taking</w:t>
      </w:r>
      <w:r w:rsidRPr="002F5E52">
        <w:rPr>
          <w:rFonts w:ascii="Arial" w:hAnsi="Arial" w:cs="Arial"/>
          <w:color w:val="auto"/>
          <w:spacing w:val="-1"/>
        </w:rPr>
        <w:t xml:space="preserve"> </w:t>
      </w:r>
      <w:r w:rsidRPr="002F5E52">
        <w:rPr>
          <w:rFonts w:ascii="Arial" w:hAnsi="Arial" w:cs="Arial"/>
          <w:color w:val="auto"/>
        </w:rPr>
        <w:t>Rules and</w:t>
      </w:r>
      <w:r w:rsidRPr="002F5E52">
        <w:rPr>
          <w:rFonts w:ascii="Arial" w:hAnsi="Arial" w:cs="Arial"/>
          <w:color w:val="auto"/>
          <w:spacing w:val="-3"/>
        </w:rPr>
        <w:t xml:space="preserve"> </w:t>
      </w:r>
      <w:r w:rsidRPr="002F5E52">
        <w:rPr>
          <w:rFonts w:ascii="Arial" w:hAnsi="Arial" w:cs="Arial"/>
          <w:color w:val="auto"/>
        </w:rPr>
        <w:t>Tips:</w:t>
      </w:r>
    </w:p>
    <w:p w:rsidR="00FE2818" w:rsidRPr="005B1B39" w:rsidRDefault="00FE2818" w:rsidP="005B1B39">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sidR="007402AD">
        <w:rPr>
          <w:spacing w:val="-1"/>
          <w:u w:val="single"/>
        </w:rPr>
        <w:t>your</w:t>
      </w:r>
      <w:r w:rsidR="007402AD">
        <w:t xml:space="preserve"> </w:t>
      </w:r>
      <w:r w:rsidR="007402AD"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FE2818" w:rsidRPr="00802D99" w:rsidRDefault="00FE2818" w:rsidP="00FE2818">
      <w:pPr>
        <w:pStyle w:val="BodyText"/>
        <w:numPr>
          <w:ilvl w:val="0"/>
          <w:numId w:val="5"/>
        </w:numPr>
      </w:pPr>
      <w:r w:rsidRPr="00802D99">
        <w:t>Respondus</w:t>
      </w:r>
      <w:r w:rsidRPr="00802D99">
        <w:rPr>
          <w:spacing w:val="-2"/>
        </w:rPr>
        <w:t xml:space="preserve"> </w:t>
      </w:r>
      <w:r w:rsidRPr="00802D99">
        <w:t>Lockdown Browser</w:t>
      </w:r>
      <w:r w:rsidRPr="00802D99">
        <w:rPr>
          <w:spacing w:val="1"/>
        </w:rPr>
        <w:t xml:space="preserve"> </w:t>
      </w:r>
      <w:r w:rsidR="00660531">
        <w:rPr>
          <w:lang w:val="en-US"/>
        </w:rPr>
        <w:t xml:space="preserve">will </w:t>
      </w:r>
      <w:r w:rsidRPr="00802D99">
        <w:t xml:space="preserve">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00660531">
        <w:rPr>
          <w:lang w:val="en-US"/>
        </w:rPr>
        <w:t>.</w:t>
      </w:r>
      <w:r w:rsidRPr="00802D99">
        <w: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Respondus prior </w:t>
      </w:r>
      <w:r w:rsidRPr="00802D99">
        <w:rPr>
          <w:spacing w:val="-2"/>
        </w:rPr>
        <w:t>to</w:t>
      </w:r>
      <w:r w:rsidRPr="00802D99">
        <w:t xml:space="preserve"> taking your first quiz.</w:t>
      </w:r>
    </w:p>
    <w:p w:rsidR="00FE2818" w:rsidRPr="00802D99" w:rsidRDefault="00FE2818" w:rsidP="00FE2818">
      <w:pPr>
        <w:pStyle w:val="BodyText"/>
        <w:numPr>
          <w:ilvl w:val="0"/>
          <w:numId w:val="5"/>
        </w:numPr>
      </w:pPr>
      <w:r w:rsidRPr="00802D99">
        <w:t>Update Respondus prior to completing each</w:t>
      </w:r>
      <w:r w:rsidRPr="00802D99">
        <w:rPr>
          <w:spacing w:val="-2"/>
        </w:rPr>
        <w:t xml:space="preserve"> </w:t>
      </w:r>
      <w:r w:rsidRPr="00802D99">
        <w:t>quiz</w:t>
      </w:r>
      <w:r w:rsidRPr="00802D99">
        <w:rPr>
          <w:spacing w:val="-3"/>
        </w:rPr>
        <w:t xml:space="preserve"> </w:t>
      </w:r>
      <w:r w:rsidRPr="00802D99">
        <w:t>and test.</w:t>
      </w:r>
    </w:p>
    <w:p w:rsidR="00FE2818" w:rsidRPr="006D0A3C" w:rsidRDefault="00FE2818" w:rsidP="00FE2818">
      <w:pPr>
        <w:pStyle w:val="BodyText"/>
        <w:numPr>
          <w:ilvl w:val="0"/>
          <w:numId w:val="5"/>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FE2818" w:rsidRPr="00802D99" w:rsidRDefault="00FE2818" w:rsidP="006D0A3C">
      <w:pPr>
        <w:pStyle w:val="BodyText"/>
        <w:ind w:left="630"/>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back into Respondus lockdown browser to continue taking the quiz</w:t>
      </w:r>
      <w:r w:rsidRPr="00802D99">
        <w:rPr>
          <w:spacing w:val="-3"/>
        </w:rPr>
        <w:t xml:space="preserve"> </w:t>
      </w:r>
      <w:r w:rsidRPr="00802D99">
        <w:t>or test.</w:t>
      </w:r>
    </w:p>
    <w:p w:rsidR="00FE2818" w:rsidRPr="00802D99" w:rsidRDefault="00FE2818" w:rsidP="00FE2818">
      <w:pPr>
        <w:pStyle w:val="BodyText"/>
        <w:numPr>
          <w:ilvl w:val="0"/>
          <w:numId w:val="5"/>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FE2818" w:rsidRPr="00802D99" w:rsidRDefault="00FE2818" w:rsidP="00FE2818">
      <w:pPr>
        <w:pStyle w:val="BodyText"/>
        <w:numPr>
          <w:ilvl w:val="0"/>
          <w:numId w:val="5"/>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FE2818" w:rsidRPr="00802D99" w:rsidRDefault="00FE2818" w:rsidP="00FE2818">
      <w:pPr>
        <w:pStyle w:val="BodyText"/>
        <w:numPr>
          <w:ilvl w:val="0"/>
          <w:numId w:val="5"/>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FE2818" w:rsidRPr="00802D99" w:rsidRDefault="00FE2818" w:rsidP="00FE2818">
      <w:pPr>
        <w:pStyle w:val="BodyText"/>
        <w:numPr>
          <w:ilvl w:val="0"/>
          <w:numId w:val="5"/>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FE2818" w:rsidRDefault="00FE2818" w:rsidP="00FE2818">
      <w:pPr>
        <w:pStyle w:val="BodyText"/>
        <w:kinsoku w:val="0"/>
        <w:overflowPunct w:val="0"/>
        <w:spacing w:before="2"/>
        <w:ind w:left="0"/>
      </w:pPr>
    </w:p>
    <w:p w:rsidR="00C94965" w:rsidRDefault="00C94965" w:rsidP="00FE2818">
      <w:pPr>
        <w:pStyle w:val="BodyText"/>
        <w:kinsoku w:val="0"/>
        <w:overflowPunct w:val="0"/>
        <w:spacing w:line="275" w:lineRule="exact"/>
        <w:rPr>
          <w:u w:val="single"/>
          <w:lang w:val="en-US"/>
        </w:rPr>
      </w:pPr>
    </w:p>
    <w:p w:rsidR="00FE2818" w:rsidRDefault="00FE2818" w:rsidP="00FE2818">
      <w:pPr>
        <w:pStyle w:val="BodyText"/>
        <w:kinsoku w:val="0"/>
        <w:overflowPunct w:val="0"/>
        <w:spacing w:line="275" w:lineRule="exact"/>
      </w:pPr>
      <w:r>
        <w:rPr>
          <w:u w:val="single"/>
        </w:rPr>
        <w:t>Any</w:t>
      </w:r>
      <w:r>
        <w:rPr>
          <w:spacing w:val="-3"/>
          <w:u w:val="single"/>
        </w:rPr>
        <w:t xml:space="preserve"> </w:t>
      </w:r>
      <w:r>
        <w:rPr>
          <w:spacing w:val="-1"/>
          <w:u w:val="single"/>
        </w:rPr>
        <w:t>violation</w:t>
      </w:r>
      <w:r>
        <w:rPr>
          <w:u w:val="single"/>
        </w:rPr>
        <w:t xml:space="preserve"> in </w:t>
      </w:r>
      <w:r>
        <w:rPr>
          <w:spacing w:val="-1"/>
          <w:u w:val="single"/>
        </w:rPr>
        <w:t>the</w:t>
      </w:r>
      <w:r>
        <w:rPr>
          <w:u w:val="single"/>
        </w:rPr>
        <w:t xml:space="preserve"> </w:t>
      </w:r>
      <w:r>
        <w:rPr>
          <w:spacing w:val="-2"/>
          <w:u w:val="single"/>
        </w:rPr>
        <w:t>above</w:t>
      </w:r>
      <w:r>
        <w:rPr>
          <w:u w:val="single"/>
        </w:rPr>
        <w:t xml:space="preserve"> rules may</w:t>
      </w:r>
      <w:r>
        <w:rPr>
          <w:spacing w:val="-3"/>
          <w:u w:val="single"/>
        </w:rPr>
        <w:t xml:space="preserve"> </w:t>
      </w:r>
      <w:r>
        <w:rPr>
          <w:u w:val="single"/>
        </w:rPr>
        <w:t xml:space="preserve">result </w:t>
      </w:r>
      <w:r>
        <w:rPr>
          <w:spacing w:val="-2"/>
          <w:u w:val="single"/>
        </w:rPr>
        <w:t xml:space="preserve">in </w:t>
      </w:r>
      <w:r>
        <w:rPr>
          <w:u w:val="single"/>
        </w:rPr>
        <w:t>any</w:t>
      </w:r>
      <w:r>
        <w:rPr>
          <w:spacing w:val="-3"/>
          <w:u w:val="single"/>
        </w:rPr>
        <w:t xml:space="preserve"> </w:t>
      </w:r>
      <w:r>
        <w:rPr>
          <w:u w:val="single"/>
        </w:rPr>
        <w:t>and</w:t>
      </w:r>
      <w:r>
        <w:rPr>
          <w:spacing w:val="-2"/>
          <w:u w:val="single"/>
        </w:rPr>
        <w:t xml:space="preserve"> </w:t>
      </w:r>
      <w:r>
        <w:rPr>
          <w:u w:val="single"/>
        </w:rPr>
        <w:t>all</w:t>
      </w:r>
      <w:r>
        <w:rPr>
          <w:spacing w:val="-1"/>
          <w:u w:val="single"/>
        </w:rPr>
        <w:t xml:space="preserve"> of</w:t>
      </w:r>
      <w:r>
        <w:rPr>
          <w:u w:val="single"/>
        </w:rPr>
        <w:t xml:space="preserve"> the</w:t>
      </w:r>
      <w:r>
        <w:rPr>
          <w:spacing w:val="-4"/>
          <w:u w:val="single"/>
        </w:rPr>
        <w:t xml:space="preserve"> </w:t>
      </w:r>
      <w:r>
        <w:rPr>
          <w:spacing w:val="-1"/>
          <w:u w:val="single"/>
        </w:rPr>
        <w:t>following:</w:t>
      </w:r>
    </w:p>
    <w:p w:rsidR="00FE2818" w:rsidRDefault="00FE2818" w:rsidP="00FE2818">
      <w:pPr>
        <w:pStyle w:val="BodyText"/>
        <w:numPr>
          <w:ilvl w:val="0"/>
          <w:numId w:val="2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F05081" w:rsidRPr="0058224C" w:rsidRDefault="00FE2818" w:rsidP="0058224C">
      <w:pPr>
        <w:pStyle w:val="BodyText"/>
        <w:numPr>
          <w:ilvl w:val="0"/>
          <w:numId w:val="23"/>
        </w:numPr>
        <w:tabs>
          <w:tab w:val="left" w:pos="833"/>
        </w:tabs>
        <w:kinsoku w:val="0"/>
        <w:overflowPunct w:val="0"/>
        <w:ind w:right="244"/>
        <w:rPr>
          <w:spacing w:val="-1"/>
        </w:rPr>
      </w:pPr>
      <w:r>
        <w:rPr>
          <w:spacing w:val="-1"/>
        </w:rPr>
        <w:t>The</w:t>
      </w:r>
      <w:r>
        <w:t xml:space="preserve"> </w:t>
      </w:r>
      <w:r>
        <w:rPr>
          <w:spacing w:val="-1"/>
        </w:rPr>
        <w:t>student</w:t>
      </w:r>
      <w:r>
        <w:rPr>
          <w:spacing w:val="-2"/>
        </w:rPr>
        <w:t xml:space="preserve"> </w:t>
      </w:r>
      <w:r>
        <w:t>may</w:t>
      </w:r>
      <w:r>
        <w:rPr>
          <w:spacing w:val="-3"/>
        </w:rPr>
        <w:t xml:space="preserve"> </w:t>
      </w:r>
      <w:r>
        <w:t xml:space="preserve">be </w:t>
      </w:r>
      <w:r>
        <w:rPr>
          <w:spacing w:val="-1"/>
        </w:rPr>
        <w:t>reported</w:t>
      </w:r>
      <w:r>
        <w:rPr>
          <w:spacing w:val="-2"/>
        </w:rPr>
        <w:t xml:space="preserve"> </w:t>
      </w:r>
      <w:r>
        <w:t>to</w:t>
      </w:r>
      <w:r>
        <w:rPr>
          <w:spacing w:val="-2"/>
        </w:rPr>
        <w:t xml:space="preserve"> </w:t>
      </w:r>
      <w:r>
        <w:rPr>
          <w:spacing w:val="1"/>
        </w:rPr>
        <w:t>The</w:t>
      </w:r>
      <w:r>
        <w:rPr>
          <w:spacing w:val="-2"/>
        </w:rPr>
        <w:t xml:space="preserve"> </w:t>
      </w:r>
      <w:r>
        <w:t>Office</w:t>
      </w:r>
      <w:r>
        <w:rPr>
          <w:spacing w:val="-2"/>
        </w:rPr>
        <w:t xml:space="preserve"> </w:t>
      </w:r>
      <w:r>
        <w:rPr>
          <w:spacing w:val="-1"/>
        </w:rPr>
        <w:t>of</w:t>
      </w:r>
      <w:r>
        <w:t xml:space="preserve"> </w:t>
      </w:r>
      <w:r>
        <w:rPr>
          <w:spacing w:val="-1"/>
        </w:rPr>
        <w:t>Student</w:t>
      </w:r>
      <w:r>
        <w:t xml:space="preserve"> </w:t>
      </w:r>
      <w:r>
        <w:rPr>
          <w:spacing w:val="-1"/>
        </w:rPr>
        <w:t>Conduct.</w:t>
      </w:r>
      <w:r>
        <w:rPr>
          <w:spacing w:val="-2"/>
        </w:rPr>
        <w:t xml:space="preserve"> </w:t>
      </w:r>
      <w:r>
        <w:rPr>
          <w:spacing w:val="-1"/>
        </w:rPr>
        <w:t>If</w:t>
      </w:r>
      <w:r>
        <w:t xml:space="preserve"> </w:t>
      </w:r>
      <w:r>
        <w:rPr>
          <w:spacing w:val="-1"/>
        </w:rPr>
        <w:t>The</w:t>
      </w:r>
      <w:r>
        <w:t xml:space="preserve"> Office</w:t>
      </w:r>
      <w:r>
        <w:rPr>
          <w:spacing w:val="-2"/>
        </w:rPr>
        <w:t xml:space="preserve"> </w:t>
      </w:r>
      <w:r>
        <w:rPr>
          <w:spacing w:val="-1"/>
        </w:rPr>
        <w:t>of</w:t>
      </w:r>
      <w:r>
        <w:rPr>
          <w:spacing w:val="57"/>
        </w:rPr>
        <w:t xml:space="preserve"> Student</w:t>
      </w:r>
      <w:r>
        <w:rPr>
          <w:spacing w:val="-1"/>
        </w:rPr>
        <w:t xml:space="preserve"> Conduct</w:t>
      </w:r>
      <w:r>
        <w:rPr>
          <w:spacing w:val="-2"/>
        </w:rPr>
        <w:t xml:space="preserve"> </w:t>
      </w:r>
      <w:r>
        <w:rPr>
          <w:spacing w:val="-1"/>
        </w:rPr>
        <w:t>determines</w:t>
      </w:r>
      <w:r>
        <w:rPr>
          <w:spacing w:val="-2"/>
        </w:rPr>
        <w:t xml:space="preserve"> </w:t>
      </w:r>
      <w:r>
        <w:t>the</w:t>
      </w:r>
      <w:r>
        <w:rPr>
          <w:spacing w:val="-2"/>
        </w:rPr>
        <w:t xml:space="preserve"> </w:t>
      </w:r>
      <w:r>
        <w:rPr>
          <w:spacing w:val="-1"/>
        </w:rPr>
        <w:t>reported</w:t>
      </w:r>
      <w:r>
        <w:t xml:space="preserve"> </w:t>
      </w:r>
      <w:r>
        <w:rPr>
          <w:spacing w:val="-1"/>
        </w:rPr>
        <w:t>student</w:t>
      </w:r>
      <w:r>
        <w:rPr>
          <w:spacing w:val="-2"/>
        </w:rPr>
        <w:t xml:space="preserve"> </w:t>
      </w:r>
      <w:r>
        <w:t>has</w:t>
      </w:r>
      <w:r>
        <w:rPr>
          <w:spacing w:val="-3"/>
        </w:rPr>
        <w:t xml:space="preserve"> </w:t>
      </w:r>
      <w:r>
        <w:rPr>
          <w:spacing w:val="-1"/>
        </w:rPr>
        <w:t>participated</w:t>
      </w:r>
      <w:r>
        <w:t xml:space="preserve"> </w:t>
      </w:r>
      <w:r>
        <w:rPr>
          <w:spacing w:val="-2"/>
        </w:rPr>
        <w:t>in</w:t>
      </w:r>
      <w:r>
        <w:t xml:space="preserve"> </w:t>
      </w:r>
      <w:r>
        <w:rPr>
          <w:spacing w:val="-1"/>
        </w:rPr>
        <w:t>academic</w:t>
      </w:r>
      <w:r>
        <w:t xml:space="preserve"> </w:t>
      </w:r>
      <w:r>
        <w:rPr>
          <w:spacing w:val="-1"/>
        </w:rPr>
        <w:t>dishonesty</w:t>
      </w:r>
      <w:r>
        <w:rPr>
          <w:spacing w:val="99"/>
        </w:rPr>
        <w:t xml:space="preserve"> </w:t>
      </w:r>
      <w:r>
        <w:t xml:space="preserve">the </w:t>
      </w:r>
      <w:r>
        <w:rPr>
          <w:spacing w:val="-1"/>
        </w:rPr>
        <w:t>consequences</w:t>
      </w:r>
      <w:r>
        <w:rPr>
          <w:spacing w:val="-2"/>
        </w:rPr>
        <w:t xml:space="preserve"> </w:t>
      </w:r>
      <w:r>
        <w:rPr>
          <w:spacing w:val="-1"/>
        </w:rPr>
        <w:t>may</w:t>
      </w:r>
      <w:r>
        <w:rPr>
          <w:spacing w:val="-3"/>
        </w:rPr>
        <w:t xml:space="preserve"> </w:t>
      </w:r>
      <w:r>
        <w:t>include any</w:t>
      </w:r>
      <w:r>
        <w:rPr>
          <w:spacing w:val="-3"/>
        </w:rPr>
        <w:t xml:space="preserve"> </w:t>
      </w:r>
      <w:r>
        <w:t>or all</w:t>
      </w:r>
      <w:r>
        <w:rPr>
          <w:spacing w:val="-1"/>
        </w:rPr>
        <w:t xml:space="preserve"> of</w:t>
      </w:r>
      <w:r>
        <w:t xml:space="preserve"> </w:t>
      </w:r>
      <w:r>
        <w:rPr>
          <w:spacing w:val="-1"/>
        </w:rPr>
        <w:t>the</w:t>
      </w:r>
      <w:r>
        <w:rPr>
          <w:spacing w:val="-2"/>
        </w:rPr>
        <w:t xml:space="preserve"> </w:t>
      </w:r>
      <w:r>
        <w:rPr>
          <w:spacing w:val="-1"/>
        </w:rPr>
        <w:t>following:</w:t>
      </w:r>
      <w:r>
        <w:t xml:space="preserve"> a quiz</w:t>
      </w:r>
      <w:r>
        <w:rPr>
          <w:spacing w:val="-3"/>
        </w:rPr>
        <w:t xml:space="preserve"> </w:t>
      </w:r>
      <w:r>
        <w:t>or test score</w:t>
      </w:r>
      <w:r>
        <w:rPr>
          <w:spacing w:val="-2"/>
        </w:rPr>
        <w:t xml:space="preserve"> </w:t>
      </w:r>
      <w:r>
        <w:rPr>
          <w:spacing w:val="-1"/>
        </w:rPr>
        <w:t>of</w:t>
      </w:r>
      <w:r>
        <w:rPr>
          <w:spacing w:val="2"/>
        </w:rPr>
        <w:t xml:space="preserve"> </w:t>
      </w:r>
      <w:r>
        <w:rPr>
          <w:spacing w:val="-1"/>
        </w:rPr>
        <w:t>zero,</w:t>
      </w:r>
      <w:r>
        <w:t xml:space="preserve"> </w:t>
      </w:r>
      <w:r>
        <w:rPr>
          <w:spacing w:val="-2"/>
        </w:rPr>
        <w:t>course</w:t>
      </w:r>
      <w:r>
        <w:rPr>
          <w:spacing w:val="55"/>
        </w:rPr>
        <w:t xml:space="preserve"> </w:t>
      </w:r>
      <w:r>
        <w:t xml:space="preserve">failure, </w:t>
      </w:r>
      <w:r>
        <w:rPr>
          <w:spacing w:val="-1"/>
        </w:rPr>
        <w:t>probation,</w:t>
      </w:r>
      <w:r>
        <w:t xml:space="preserve"> </w:t>
      </w:r>
      <w:r>
        <w:rPr>
          <w:spacing w:val="-1"/>
        </w:rPr>
        <w:t xml:space="preserve">suspension </w:t>
      </w:r>
      <w:r>
        <w:t xml:space="preserve">or </w:t>
      </w:r>
      <w:r>
        <w:rPr>
          <w:spacing w:val="-1"/>
        </w:rPr>
        <w:t>expulsion</w:t>
      </w:r>
      <w:r>
        <w:rPr>
          <w:spacing w:val="-2"/>
        </w:rPr>
        <w:t xml:space="preserve"> </w:t>
      </w:r>
      <w:r>
        <w:rPr>
          <w:spacing w:val="-1"/>
        </w:rPr>
        <w:t>from</w:t>
      </w:r>
      <w:r>
        <w:rPr>
          <w:spacing w:val="1"/>
        </w:rPr>
        <w:t xml:space="preserve"> </w:t>
      </w:r>
      <w:r>
        <w:rPr>
          <w:spacing w:val="-1"/>
        </w:rPr>
        <w:t>the</w:t>
      </w:r>
      <w:r>
        <w:t xml:space="preserve"> </w:t>
      </w:r>
      <w:r>
        <w:rPr>
          <w:spacing w:val="-1"/>
        </w:rPr>
        <w:t>university.</w:t>
      </w:r>
    </w:p>
    <w:p w:rsidR="005F2908" w:rsidRPr="005C121A" w:rsidRDefault="005F2908" w:rsidP="005F2908">
      <w:pPr>
        <w:pStyle w:val="Heading1"/>
        <w:kinsoku w:val="0"/>
        <w:overflowPunct w:val="0"/>
        <w:jc w:val="left"/>
        <w:rPr>
          <w:b w:val="0"/>
          <w:bCs w:val="0"/>
          <w:color w:val="auto"/>
          <w:lang w:val="en-US"/>
        </w:rPr>
      </w:pPr>
      <w:r w:rsidRPr="00FE2818">
        <w:rPr>
          <w:color w:val="auto"/>
          <w:spacing w:val="-1"/>
        </w:rPr>
        <w:lastRenderedPageBreak/>
        <w:t>Kaltura</w:t>
      </w:r>
      <w:r w:rsidRPr="00FE2818">
        <w:rPr>
          <w:color w:val="auto"/>
          <w:spacing w:val="-2"/>
        </w:rPr>
        <w:t xml:space="preserve"> </w:t>
      </w:r>
      <w:r w:rsidRPr="00FE2818">
        <w:rPr>
          <w:color w:val="auto"/>
          <w:spacing w:val="-1"/>
        </w:rPr>
        <w:t>Practice</w:t>
      </w:r>
      <w:r w:rsidRPr="00FE2818">
        <w:rPr>
          <w:color w:val="auto"/>
        </w:rPr>
        <w:t xml:space="preserve"> </w:t>
      </w:r>
      <w:r w:rsidRPr="00FE2818">
        <w:rPr>
          <w:color w:val="auto"/>
          <w:spacing w:val="-1"/>
        </w:rPr>
        <w:t>Video</w:t>
      </w:r>
      <w:r w:rsidRPr="00FE2818">
        <w:rPr>
          <w:color w:val="auto"/>
          <w:spacing w:val="-2"/>
        </w:rPr>
        <w:t xml:space="preserve"> </w:t>
      </w:r>
      <w:r w:rsidRPr="00FE2818">
        <w:rPr>
          <w:color w:val="auto"/>
          <w:spacing w:val="-1"/>
        </w:rPr>
        <w:t>Submission</w:t>
      </w:r>
      <w:r w:rsidR="005C121A">
        <w:rPr>
          <w:color w:val="auto"/>
          <w:spacing w:val="-1"/>
          <w:lang w:val="en-US"/>
        </w:rPr>
        <w:t xml:space="preserve"> </w:t>
      </w:r>
    </w:p>
    <w:p w:rsidR="005F2908" w:rsidRPr="006D0A3C" w:rsidRDefault="005F2908" w:rsidP="005F2908">
      <w:pPr>
        <w:pStyle w:val="BodyText"/>
        <w:kinsoku w:val="0"/>
        <w:overflowPunct w:val="0"/>
        <w:spacing w:before="1"/>
        <w:ind w:right="179"/>
        <w:rPr>
          <w:spacing w:val="-1"/>
          <w:lang w:val="en-US"/>
        </w:rPr>
      </w:pPr>
      <w:r>
        <w:rPr>
          <w:spacing w:val="-1"/>
          <w:u w:val="single"/>
        </w:rPr>
        <w:t>This</w:t>
      </w:r>
      <w:r>
        <w:rPr>
          <w:spacing w:val="1"/>
          <w:u w:val="single"/>
        </w:rPr>
        <w:t xml:space="preserve"> </w:t>
      </w:r>
      <w:r>
        <w:rPr>
          <w:spacing w:val="-1"/>
          <w:u w:val="single"/>
        </w:rPr>
        <w:t>is</w:t>
      </w:r>
      <w:r>
        <w:rPr>
          <w:spacing w:val="-2"/>
          <w:u w:val="single"/>
        </w:rPr>
        <w:t xml:space="preserve"> </w:t>
      </w:r>
      <w:r>
        <w:rPr>
          <w:u w:val="single"/>
        </w:rPr>
        <w:t xml:space="preserve">a </w:t>
      </w:r>
      <w:r>
        <w:rPr>
          <w:spacing w:val="-1"/>
          <w:u w:val="single"/>
        </w:rPr>
        <w:t>brief, required</w:t>
      </w:r>
      <w:r>
        <w:rPr>
          <w:u w:val="single"/>
        </w:rPr>
        <w:t xml:space="preserve"> </w:t>
      </w:r>
      <w:r>
        <w:rPr>
          <w:spacing w:val="-1"/>
          <w:u w:val="single"/>
        </w:rPr>
        <w:t>practice</w:t>
      </w:r>
      <w:r>
        <w:rPr>
          <w:spacing w:val="-3"/>
          <w:u w:val="single"/>
        </w:rPr>
        <w:t xml:space="preserve"> </w:t>
      </w:r>
      <w:r>
        <w:rPr>
          <w:spacing w:val="-1"/>
          <w:u w:val="single"/>
        </w:rPr>
        <w:t>assignment</w:t>
      </w:r>
      <w:r>
        <w:rPr>
          <w:spacing w:val="3"/>
          <w:u w:val="single"/>
        </w:rPr>
        <w:t xml:space="preserve"> </w:t>
      </w:r>
      <w:r w:rsidR="00D87F4C">
        <w:rPr>
          <w:spacing w:val="3"/>
          <w:lang w:val="en-US"/>
        </w:rPr>
        <w:t xml:space="preserve">  in MODULE 4 LESSON </w:t>
      </w:r>
      <w:r w:rsidR="003E6540">
        <w:rPr>
          <w:spacing w:val="3"/>
          <w:lang w:val="en-US"/>
        </w:rPr>
        <w:t xml:space="preserve">ONE </w:t>
      </w:r>
      <w:r w:rsidR="00D87F4C">
        <w:rPr>
          <w:spacing w:val="3"/>
          <w:lang w:val="en-US"/>
        </w:rPr>
        <w:t xml:space="preserve"> </w:t>
      </w:r>
      <w:r>
        <w:rPr>
          <w:spacing w:val="-1"/>
        </w:rPr>
        <w:t>that</w:t>
      </w:r>
      <w:r>
        <w:rPr>
          <w:spacing w:val="-3"/>
        </w:rPr>
        <w:t xml:space="preserve"> </w:t>
      </w:r>
      <w:r>
        <w:rPr>
          <w:spacing w:val="-2"/>
        </w:rPr>
        <w:t>will</w:t>
      </w:r>
      <w:r>
        <w:t xml:space="preserve"> </w:t>
      </w:r>
      <w:r>
        <w:rPr>
          <w:spacing w:val="-1"/>
        </w:rPr>
        <w:t>allow</w:t>
      </w:r>
      <w:r>
        <w:rPr>
          <w:spacing w:val="-3"/>
        </w:rPr>
        <w:t xml:space="preserve"> </w:t>
      </w:r>
      <w:r>
        <w:rPr>
          <w:spacing w:val="-1"/>
        </w:rPr>
        <w:t>students</w:t>
      </w:r>
      <w:r>
        <w:rPr>
          <w:spacing w:val="1"/>
        </w:rPr>
        <w:t xml:space="preserve"> </w:t>
      </w:r>
      <w:r>
        <w:t>to</w:t>
      </w:r>
      <w:r>
        <w:rPr>
          <w:spacing w:val="-2"/>
        </w:rPr>
        <w:t xml:space="preserve"> </w:t>
      </w:r>
      <w:r>
        <w:rPr>
          <w:spacing w:val="-1"/>
        </w:rPr>
        <w:t>practice</w:t>
      </w:r>
      <w:r>
        <w:t xml:space="preserve"> </w:t>
      </w:r>
      <w:r>
        <w:rPr>
          <w:spacing w:val="-2"/>
        </w:rPr>
        <w:t>utilizing</w:t>
      </w:r>
      <w:r>
        <w:rPr>
          <w:spacing w:val="2"/>
        </w:rPr>
        <w:t xml:space="preserve"> </w:t>
      </w:r>
      <w:r>
        <w:t>the</w:t>
      </w:r>
      <w:r>
        <w:rPr>
          <w:spacing w:val="-2"/>
        </w:rPr>
        <w:t xml:space="preserve"> </w:t>
      </w:r>
      <w:r>
        <w:rPr>
          <w:spacing w:val="-1"/>
        </w:rPr>
        <w:t>Kaltura</w:t>
      </w:r>
      <w:r>
        <w:rPr>
          <w:spacing w:val="85"/>
        </w:rPr>
        <w:t xml:space="preserve"> </w:t>
      </w:r>
      <w:r>
        <w:rPr>
          <w:spacing w:val="-1"/>
        </w:rPr>
        <w:t>Video</w:t>
      </w:r>
      <w:r>
        <w:t xml:space="preserve"> </w:t>
      </w:r>
      <w:r>
        <w:rPr>
          <w:spacing w:val="-1"/>
        </w:rPr>
        <w:t>Recording</w:t>
      </w:r>
      <w:r>
        <w:t xml:space="preserve"> </w:t>
      </w:r>
      <w:r>
        <w:rPr>
          <w:spacing w:val="-1"/>
        </w:rPr>
        <w:t>application</w:t>
      </w:r>
      <w:r>
        <w:t xml:space="preserve"> </w:t>
      </w:r>
      <w:r>
        <w:rPr>
          <w:spacing w:val="-2"/>
        </w:rPr>
        <w:t>within</w:t>
      </w:r>
      <w:r>
        <w:t xml:space="preserve"> </w:t>
      </w:r>
      <w:r>
        <w:rPr>
          <w:spacing w:val="-1"/>
        </w:rPr>
        <w:t>Blackboard.</w:t>
      </w:r>
      <w:r>
        <w:rPr>
          <w:spacing w:val="61"/>
        </w:rPr>
        <w:t xml:space="preserve"> </w:t>
      </w:r>
      <w:r>
        <w:rPr>
          <w:spacing w:val="-1"/>
        </w:rPr>
        <w:t>Kaltura</w:t>
      </w:r>
      <w:r>
        <w:rPr>
          <w:spacing w:val="1"/>
        </w:rPr>
        <w:t xml:space="preserve"> </w:t>
      </w:r>
      <w:r>
        <w:rPr>
          <w:spacing w:val="-2"/>
        </w:rPr>
        <w:t>video</w:t>
      </w:r>
      <w:r>
        <w:t xml:space="preserve"> </w:t>
      </w:r>
      <w:r>
        <w:rPr>
          <w:spacing w:val="-1"/>
        </w:rPr>
        <w:t>recording</w:t>
      </w:r>
      <w:r>
        <w:t xml:space="preserve"> </w:t>
      </w:r>
      <w:r>
        <w:rPr>
          <w:spacing w:val="-2"/>
        </w:rPr>
        <w:t>will</w:t>
      </w:r>
      <w:r>
        <w:t xml:space="preserve"> be </w:t>
      </w:r>
      <w:r>
        <w:rPr>
          <w:spacing w:val="-1"/>
        </w:rPr>
        <w:t>required</w:t>
      </w:r>
      <w:r>
        <w:rPr>
          <w:spacing w:val="-5"/>
        </w:rPr>
        <w:t xml:space="preserve"> </w:t>
      </w:r>
      <w:r>
        <w:t>for</w:t>
      </w:r>
      <w:r>
        <w:rPr>
          <w:spacing w:val="-1"/>
        </w:rPr>
        <w:t xml:space="preserve"> this</w:t>
      </w:r>
      <w:r>
        <w:rPr>
          <w:spacing w:val="83"/>
        </w:rPr>
        <w:t xml:space="preserve"> </w:t>
      </w:r>
      <w:r>
        <w:rPr>
          <w:spacing w:val="-1"/>
        </w:rPr>
        <w:t>assignment</w:t>
      </w:r>
      <w:r w:rsidR="00C94965">
        <w:rPr>
          <w:spacing w:val="-1"/>
          <w:lang w:val="en-US"/>
        </w:rPr>
        <w:t xml:space="preserve">. </w:t>
      </w:r>
      <w:r>
        <w:rPr>
          <w:spacing w:val="-1"/>
        </w:rPr>
        <w:t>Videos</w:t>
      </w:r>
      <w:r>
        <w:rPr>
          <w:spacing w:val="-2"/>
        </w:rPr>
        <w:t xml:space="preserve"> </w:t>
      </w:r>
      <w:r>
        <w:rPr>
          <w:spacing w:val="-1"/>
        </w:rPr>
        <w:t>recorded</w:t>
      </w:r>
      <w:r>
        <w:rPr>
          <w:spacing w:val="59"/>
        </w:rPr>
        <w:t xml:space="preserve"> </w:t>
      </w:r>
      <w:r>
        <w:rPr>
          <w:spacing w:val="-2"/>
        </w:rPr>
        <w:t>via</w:t>
      </w:r>
      <w:r>
        <w:t xml:space="preserve"> other</w:t>
      </w:r>
      <w:r>
        <w:rPr>
          <w:spacing w:val="1"/>
        </w:rPr>
        <w:t xml:space="preserve"> </w:t>
      </w:r>
      <w:r>
        <w:rPr>
          <w:spacing w:val="-1"/>
        </w:rPr>
        <w:t>programs</w:t>
      </w:r>
      <w:r>
        <w:rPr>
          <w:spacing w:val="1"/>
        </w:rPr>
        <w:t xml:space="preserve"> </w:t>
      </w:r>
      <w:r>
        <w:rPr>
          <w:spacing w:val="-2"/>
        </w:rPr>
        <w:t>or</w:t>
      </w:r>
      <w:r>
        <w:rPr>
          <w:spacing w:val="-1"/>
        </w:rPr>
        <w:t xml:space="preserve"> methods</w:t>
      </w:r>
      <w:r>
        <w:t xml:space="preserve"> </w:t>
      </w:r>
      <w:r>
        <w:rPr>
          <w:spacing w:val="-2"/>
        </w:rPr>
        <w:t>will</w:t>
      </w:r>
      <w:r>
        <w:t xml:space="preserve"> </w:t>
      </w:r>
      <w:r>
        <w:rPr>
          <w:spacing w:val="-1"/>
        </w:rPr>
        <w:t>NOT</w:t>
      </w:r>
      <w:r>
        <w:t xml:space="preserve"> be </w:t>
      </w:r>
      <w:r>
        <w:rPr>
          <w:spacing w:val="-1"/>
        </w:rPr>
        <w:t>accepted</w:t>
      </w:r>
      <w:r>
        <w:t xml:space="preserve"> </w:t>
      </w:r>
      <w:r>
        <w:rPr>
          <w:spacing w:val="-1"/>
        </w:rPr>
        <w:t>in</w:t>
      </w:r>
      <w:r>
        <w:rPr>
          <w:spacing w:val="-2"/>
        </w:rPr>
        <w:t xml:space="preserve"> </w:t>
      </w:r>
      <w:r>
        <w:rPr>
          <w:spacing w:val="-1"/>
        </w:rPr>
        <w:t>this</w:t>
      </w:r>
      <w:r>
        <w:rPr>
          <w:spacing w:val="1"/>
        </w:rPr>
        <w:t xml:space="preserve"> </w:t>
      </w:r>
      <w:r>
        <w:rPr>
          <w:spacing w:val="-1"/>
        </w:rPr>
        <w:t>course</w:t>
      </w:r>
      <w:r>
        <w:rPr>
          <w:spacing w:val="-2"/>
        </w:rPr>
        <w:t xml:space="preserve"> </w:t>
      </w:r>
      <w:r>
        <w:t>as</w:t>
      </w:r>
      <w:r>
        <w:rPr>
          <w:spacing w:val="-2"/>
        </w:rPr>
        <w:t xml:space="preserve"> </w:t>
      </w:r>
      <w:r>
        <w:rPr>
          <w:spacing w:val="-1"/>
        </w:rPr>
        <w:t>they</w:t>
      </w:r>
      <w:r>
        <w:rPr>
          <w:spacing w:val="-2"/>
        </w:rPr>
        <w:t xml:space="preserve"> </w:t>
      </w:r>
      <w:r>
        <w:rPr>
          <w:spacing w:val="-1"/>
        </w:rPr>
        <w:t>result</w:t>
      </w:r>
      <w:r>
        <w:rPr>
          <w:spacing w:val="2"/>
        </w:rPr>
        <w:t xml:space="preserve"> </w:t>
      </w:r>
      <w:r>
        <w:rPr>
          <w:spacing w:val="-1"/>
        </w:rPr>
        <w:t>in</w:t>
      </w:r>
      <w:r>
        <w:t xml:space="preserve"> </w:t>
      </w:r>
      <w:r>
        <w:rPr>
          <w:spacing w:val="-1"/>
        </w:rPr>
        <w:t>lengthy</w:t>
      </w:r>
      <w:r>
        <w:rPr>
          <w:spacing w:val="-2"/>
        </w:rPr>
        <w:t xml:space="preserve"> </w:t>
      </w:r>
      <w:r>
        <w:rPr>
          <w:spacing w:val="-1"/>
        </w:rPr>
        <w:t>and</w:t>
      </w:r>
      <w:r>
        <w:rPr>
          <w:spacing w:val="57"/>
        </w:rPr>
        <w:t xml:space="preserve"> </w:t>
      </w:r>
      <w:r>
        <w:rPr>
          <w:spacing w:val="-1"/>
        </w:rPr>
        <w:t>sometimes</w:t>
      </w:r>
      <w:r>
        <w:t xml:space="preserve"> </w:t>
      </w:r>
      <w:r>
        <w:rPr>
          <w:spacing w:val="-1"/>
        </w:rPr>
        <w:t>impossible</w:t>
      </w:r>
      <w:r>
        <w:t xml:space="preserve"> </w:t>
      </w:r>
      <w:r>
        <w:rPr>
          <w:spacing w:val="-1"/>
        </w:rPr>
        <w:t>uploading/downloading</w:t>
      </w:r>
      <w:r>
        <w:rPr>
          <w:spacing w:val="2"/>
        </w:rPr>
        <w:t xml:space="preserve"> </w:t>
      </w:r>
      <w:r>
        <w:rPr>
          <w:spacing w:val="-1"/>
        </w:rPr>
        <w:t>times</w:t>
      </w:r>
      <w:r>
        <w:rPr>
          <w:spacing w:val="-2"/>
        </w:rPr>
        <w:t xml:space="preserve"> </w:t>
      </w:r>
      <w:r>
        <w:t>for</w:t>
      </w:r>
      <w:r>
        <w:rPr>
          <w:spacing w:val="-4"/>
        </w:rPr>
        <w:t xml:space="preserve"> </w:t>
      </w:r>
      <w:r>
        <w:rPr>
          <w:spacing w:val="-1"/>
        </w:rPr>
        <w:t>faculty.</w:t>
      </w:r>
      <w:r w:rsidR="00A03046">
        <w:rPr>
          <w:spacing w:val="-1"/>
          <w:lang w:val="en-US"/>
        </w:rPr>
        <w:t xml:space="preserve"> Please note Kaltura is </w:t>
      </w:r>
      <w:r w:rsidR="00A03046" w:rsidRPr="006D0A3C">
        <w:rPr>
          <w:b/>
          <w:spacing w:val="-1"/>
          <w:u w:val="single"/>
          <w:lang w:val="en-US"/>
        </w:rPr>
        <w:t>NOT</w:t>
      </w:r>
      <w:r w:rsidR="00A03046">
        <w:rPr>
          <w:spacing w:val="-1"/>
          <w:lang w:val="en-US"/>
        </w:rPr>
        <w:t xml:space="preserve"> mobile compatible.  As such, you can NOT record on your cell phones. </w:t>
      </w:r>
    </w:p>
    <w:p w:rsidR="00E40834" w:rsidRDefault="00E40834" w:rsidP="00E40834">
      <w:pPr>
        <w:pStyle w:val="Default"/>
        <w:rPr>
          <w:rFonts w:ascii="Arial" w:hAnsi="Arial" w:cs="Arial"/>
          <w:b/>
          <w:color w:val="auto"/>
        </w:rPr>
      </w:pPr>
      <w:r w:rsidRPr="00205B20">
        <w:rPr>
          <w:rFonts w:ascii="Arial" w:hAnsi="Arial" w:cs="Arial"/>
          <w:b/>
          <w:color w:val="auto"/>
        </w:rPr>
        <w:t xml:space="preserve">Course Outcomes and Performance Measurement: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3136"/>
        <w:gridCol w:w="3455"/>
      </w:tblGrid>
      <w:tr w:rsidR="00660531" w:rsidRPr="00A54AFA"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C94965" w:rsidP="006D0A3C">
            <w:pPr>
              <w:keepNext/>
              <w:keepLines/>
              <w:spacing w:after="0" w:line="240" w:lineRule="auto"/>
              <w:outlineLvl w:val="0"/>
              <w:rPr>
                <w:rFonts w:ascii="Arial" w:hAnsi="Arial" w:cs="Arial"/>
              </w:rPr>
            </w:pPr>
            <w:r>
              <w:rPr>
                <w:rFonts w:ascii="Arial" w:hAnsi="Arial" w:cs="Arial"/>
              </w:rPr>
              <w:lastRenderedPageBreak/>
              <w:t>C</w:t>
            </w:r>
            <w:r w:rsidR="00660531" w:rsidRPr="00660531">
              <w:rPr>
                <w:rFonts w:ascii="Arial" w:hAnsi="Arial" w:cs="Arial"/>
              </w:rPr>
              <w:t>ourse Objective(s)</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Module Number and Objective(s)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Assessment Item</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history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patient interviewing techniques as the basis for all health histories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interview skills for the collection of subjective data.</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Incorporate socio/cultural/spiritual beliefs, values, and practices relevant to health into assessment across the lifespan.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Comprehensive history – live patient for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history   – for video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physical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1,2,3,4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exam techniques and equipment to complete a comprehensive   or focused physical assessment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assessment techniques in performing a comprehensive and/or problem-focused physical examination across the lifespan</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Comprehensive Physical Assessment – Live Patient  for 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physical assessment  – for video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Document findings from history and physical.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 data/findings from the patient health history and/or physical examination using appropriate chronology and terminology</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SOAP -  assignment - cardiovascular</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SOAP -  assignment –gastrointestinal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Documentation in shadow health assignments  - 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Use appropriate screening assessment tools.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Utilize screening assessment tools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Discussion Board Assignment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Screening assessment tools</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among normal variations, normal and abnormal findings.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Differentiate between normal findings, variations of normal, and abnormal assessment </w:t>
            </w:r>
            <w:r w:rsidRPr="00660531">
              <w:rPr>
                <w:rFonts w:ascii="Arial" w:hAnsi="Arial" w:cs="Arial"/>
              </w:rPr>
              <w:lastRenderedPageBreak/>
              <w:t>findings across the lifespan</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lastRenderedPageBreak/>
              <w:t>Documentation in Shadow Health 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lastRenderedPageBreak/>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lastRenderedPageBreak/>
              <w:t>Incorporate the client’s socio-cultural beliefs, religion, values and practice relevant to health in the health assessment</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Incorporate cultural and spiritual considerations in assessment and interviewing techniques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Discussion  board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Propose health promotion activities for the client based on risk assessment.</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Provide health promotion and recommend disease prevention activities based on age, developmental stage, family history, ethnicity, and assessment findings.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Perform a risk assessment of the patient including assessment of lifestyle and other risk factors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2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Perform risk assessment of the patient including assessment of lifestyle and other factors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diagnoses for clients.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accurate diagnoses for clients.</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bl>
    <w:p w:rsidR="00660531" w:rsidRDefault="00660531">
      <w:pPr>
        <w:spacing w:after="0" w:line="240" w:lineRule="auto"/>
        <w:rPr>
          <w:rFonts w:ascii="Arial" w:hAnsi="Arial" w:cs="Arial"/>
          <w:b/>
          <w:sz w:val="28"/>
          <w:szCs w:val="28"/>
          <w:u w:val="single"/>
        </w:rPr>
      </w:pPr>
    </w:p>
    <w:p w:rsidR="00660531" w:rsidRDefault="00660531">
      <w:pPr>
        <w:spacing w:after="0" w:line="240" w:lineRule="auto"/>
        <w:rPr>
          <w:rFonts w:ascii="Arial" w:hAnsi="Arial" w:cs="Arial"/>
          <w:b/>
          <w:sz w:val="28"/>
          <w:szCs w:val="28"/>
          <w:u w:val="single"/>
        </w:rPr>
      </w:pPr>
    </w:p>
    <w:p w:rsidR="00247872" w:rsidRDefault="00247872">
      <w:pPr>
        <w:spacing w:after="0" w:line="240" w:lineRule="auto"/>
        <w:rPr>
          <w:rFonts w:ascii="Arial" w:eastAsia="Times New Roman" w:hAnsi="Arial" w:cs="Arial"/>
          <w:b/>
          <w:sz w:val="28"/>
          <w:szCs w:val="28"/>
          <w:u w:val="single"/>
        </w:rPr>
      </w:pPr>
    </w:p>
    <w:p w:rsidR="00010727" w:rsidRPr="00FE3CE9" w:rsidRDefault="005F2908" w:rsidP="00010727">
      <w:pPr>
        <w:pStyle w:val="Default"/>
        <w:rPr>
          <w:rFonts w:ascii="Arial" w:hAnsi="Arial" w:cs="Arial"/>
          <w:b/>
          <w:color w:val="auto"/>
          <w:sz w:val="28"/>
          <w:szCs w:val="28"/>
        </w:rPr>
      </w:pPr>
      <w:r w:rsidRPr="00FE3CE9">
        <w:rPr>
          <w:rFonts w:ascii="Arial" w:hAnsi="Arial" w:cs="Arial"/>
          <w:b/>
          <w:color w:val="auto"/>
          <w:sz w:val="28"/>
          <w:szCs w:val="28"/>
        </w:rPr>
        <w:t>UTA Policies</w:t>
      </w:r>
    </w:p>
    <w:p w:rsidR="005C121A" w:rsidRDefault="005C121A" w:rsidP="005F2908">
      <w:pPr>
        <w:pStyle w:val="Default"/>
        <w:rPr>
          <w:rFonts w:ascii="Arial" w:hAnsi="Arial" w:cs="Arial"/>
          <w:b/>
          <w:u w:val="single"/>
        </w:rPr>
      </w:pPr>
    </w:p>
    <w:p w:rsidR="005F2908" w:rsidRPr="005C121A" w:rsidRDefault="005F2908" w:rsidP="005F2908">
      <w:pPr>
        <w:pStyle w:val="Default"/>
        <w:rPr>
          <w:rFonts w:ascii="Arial" w:hAnsi="Arial" w:cs="Arial"/>
          <w:b/>
        </w:rPr>
      </w:pPr>
      <w:r w:rsidRPr="005C121A">
        <w:rPr>
          <w:rFonts w:ascii="Arial" w:hAnsi="Arial" w:cs="Arial"/>
          <w:b/>
        </w:rPr>
        <w:t>Plagiarism</w:t>
      </w:r>
    </w:p>
    <w:p w:rsidR="005F2908" w:rsidRPr="00F41127" w:rsidRDefault="005F2908" w:rsidP="005F2908">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Pr="009B57CF">
        <w:rPr>
          <w:b/>
          <w:bCs/>
          <w:sz w:val="23"/>
          <w:szCs w:val="23"/>
          <w:u w:val="single"/>
        </w:rPr>
        <w:t xml:space="preserve"> </w:t>
      </w:r>
    </w:p>
    <w:p w:rsidR="005F2908" w:rsidRPr="005C121A" w:rsidRDefault="005F2908" w:rsidP="005F2908">
      <w:pPr>
        <w:pStyle w:val="CM13"/>
        <w:spacing w:after="277" w:line="278" w:lineRule="atLeast"/>
        <w:ind w:right="105"/>
        <w:rPr>
          <w:rFonts w:ascii="Arial" w:hAnsi="Arial" w:cs="Arial"/>
          <w:b/>
          <w:bCs/>
        </w:rPr>
      </w:pPr>
      <w:r w:rsidRPr="005C121A">
        <w:rPr>
          <w:rFonts w:ascii="Arial" w:hAnsi="Arial" w:cs="Arial"/>
          <w:b/>
          <w:bCs/>
        </w:rPr>
        <w:t>Academic Integrity</w:t>
      </w:r>
    </w:p>
    <w:p w:rsidR="005F2908" w:rsidRPr="009B57CF" w:rsidRDefault="005F2908" w:rsidP="005F2908">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5F2908" w:rsidRPr="009B57CF" w:rsidRDefault="005F2908" w:rsidP="005F2908">
      <w:pPr>
        <w:pStyle w:val="CM13"/>
        <w:spacing w:after="277" w:line="276" w:lineRule="atLeast"/>
        <w:ind w:right="517"/>
        <w:rPr>
          <w:rFonts w:ascii="Arial" w:hAnsi="Arial" w:cs="Arial"/>
        </w:rPr>
      </w:pPr>
      <w:r w:rsidRPr="009B57CF">
        <w:rPr>
          <w:rFonts w:ascii="Arial" w:hAnsi="Arial" w:cs="Arial"/>
          <w:i/>
          <w:iCs/>
        </w:rPr>
        <w:lastRenderedPageBreak/>
        <w:t xml:space="preserve">I pledge, on my honor, to uphold UT Arlington’s tradition of academic integrity, a tradition that values hard work and honest effort in the pursuit of academic excellence. </w:t>
      </w:r>
    </w:p>
    <w:p w:rsidR="005F2908" w:rsidRPr="009B57CF" w:rsidRDefault="005F2908" w:rsidP="005F2908">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5F2908" w:rsidRPr="009B57CF" w:rsidRDefault="005F2908" w:rsidP="005F2908">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5F2908" w:rsidRPr="009B57CF" w:rsidRDefault="005F2908" w:rsidP="005F2908">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5F2908" w:rsidRPr="009B57CF" w:rsidRDefault="005F2908" w:rsidP="005F2908">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5F2908" w:rsidRPr="005C121A" w:rsidRDefault="005F2908" w:rsidP="005C121A">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5F2908" w:rsidRPr="00B06724" w:rsidRDefault="005F2908" w:rsidP="005F2908">
      <w:pPr>
        <w:pStyle w:val="Heading1"/>
        <w:kinsoku w:val="0"/>
        <w:overflowPunct w:val="0"/>
        <w:spacing w:line="245" w:lineRule="exact"/>
        <w:ind w:left="39"/>
        <w:jc w:val="left"/>
        <w:rPr>
          <w:b w:val="0"/>
          <w:bCs w:val="0"/>
          <w:color w:val="auto"/>
        </w:rPr>
      </w:pPr>
      <w:r w:rsidRPr="00B06724">
        <w:rPr>
          <w:color w:val="auto"/>
        </w:rPr>
        <w:t>Disability</w:t>
      </w:r>
      <w:r w:rsidRPr="00B06724">
        <w:rPr>
          <w:color w:val="auto"/>
          <w:spacing w:val="-2"/>
        </w:rPr>
        <w:t xml:space="preserve"> </w:t>
      </w:r>
      <w:r w:rsidRPr="00B06724">
        <w:rPr>
          <w:color w:val="auto"/>
          <w:spacing w:val="-1"/>
        </w:rPr>
        <w:t>Accommodations:</w:t>
      </w:r>
    </w:p>
    <w:p w:rsidR="005F2908" w:rsidRDefault="005F2908" w:rsidP="00FC54AE">
      <w:pPr>
        <w:pStyle w:val="BodyText"/>
        <w:kinsoku w:val="0"/>
        <w:overflowPunct w:val="0"/>
        <w:spacing w:line="239" w:lineRule="auto"/>
        <w:ind w:left="39" w:right="172"/>
      </w:pPr>
      <w:r>
        <w:rPr>
          <w:spacing w:val="-1"/>
        </w:rPr>
        <w:t>UT</w:t>
      </w:r>
      <w:r>
        <w:rPr>
          <w:spacing w:val="3"/>
        </w:rPr>
        <w:t xml:space="preserve"> </w:t>
      </w:r>
      <w:r>
        <w:rPr>
          <w:spacing w:val="-1"/>
        </w:rPr>
        <w:t>Arlington</w:t>
      </w:r>
      <w:r>
        <w:t xml:space="preserve"> is</w:t>
      </w:r>
      <w:r>
        <w:rPr>
          <w:spacing w:val="-2"/>
        </w:rPr>
        <w:t xml:space="preserve"> </w:t>
      </w:r>
      <w:r>
        <w:t xml:space="preserve">on </w:t>
      </w:r>
      <w:r>
        <w:rPr>
          <w:spacing w:val="-1"/>
        </w:rPr>
        <w:t>record</w:t>
      </w:r>
      <w:r>
        <w:t xml:space="preserve"> as </w:t>
      </w:r>
      <w:r>
        <w:rPr>
          <w:spacing w:val="-1"/>
        </w:rPr>
        <w:t>being committed</w:t>
      </w:r>
      <w:r>
        <w:rPr>
          <w:spacing w:val="-2"/>
        </w:rPr>
        <w:t xml:space="preserve"> </w:t>
      </w:r>
      <w:r>
        <w:t>to</w:t>
      </w:r>
      <w:r>
        <w:rPr>
          <w:spacing w:val="1"/>
        </w:rPr>
        <w:t xml:space="preserve"> </w:t>
      </w:r>
      <w:r>
        <w:rPr>
          <w:spacing w:val="-1"/>
        </w:rPr>
        <w:t xml:space="preserve">both </w:t>
      </w:r>
      <w:r>
        <w:t>the</w:t>
      </w:r>
      <w:r>
        <w:rPr>
          <w:spacing w:val="-2"/>
        </w:rPr>
        <w:t xml:space="preserve"> </w:t>
      </w:r>
      <w:r>
        <w:rPr>
          <w:spacing w:val="-1"/>
        </w:rPr>
        <w:t>spirit</w:t>
      </w:r>
      <w:r>
        <w:t xml:space="preserve"> </w:t>
      </w:r>
      <w:r>
        <w:rPr>
          <w:spacing w:val="-1"/>
        </w:rPr>
        <w:t>and</w:t>
      </w:r>
      <w:r>
        <w:t xml:space="preserve"> </w:t>
      </w:r>
      <w:r>
        <w:rPr>
          <w:spacing w:val="-1"/>
        </w:rPr>
        <w:t>letter</w:t>
      </w:r>
      <w:r>
        <w:t xml:space="preserve"> </w:t>
      </w:r>
      <w:r>
        <w:rPr>
          <w:spacing w:val="-1"/>
        </w:rPr>
        <w:t>of</w:t>
      </w:r>
      <w:r>
        <w:t xml:space="preserve"> all</w:t>
      </w:r>
      <w:r>
        <w:rPr>
          <w:spacing w:val="-3"/>
        </w:rPr>
        <w:t xml:space="preserve"> </w:t>
      </w:r>
      <w:r>
        <w:t xml:space="preserve">federal </w:t>
      </w:r>
      <w:r>
        <w:rPr>
          <w:spacing w:val="-1"/>
        </w:rPr>
        <w:t>equal</w:t>
      </w:r>
      <w:r>
        <w:rPr>
          <w:spacing w:val="77"/>
        </w:rPr>
        <w:t xml:space="preserve"> </w:t>
      </w:r>
      <w:r>
        <w:rPr>
          <w:spacing w:val="-1"/>
        </w:rPr>
        <w:t>opportunity</w:t>
      </w:r>
      <w:r>
        <w:rPr>
          <w:spacing w:val="-3"/>
        </w:rPr>
        <w:t xml:space="preserve"> </w:t>
      </w:r>
      <w:r>
        <w:rPr>
          <w:spacing w:val="-1"/>
        </w:rPr>
        <w:t>legislation,</w:t>
      </w:r>
      <w:r>
        <w:rPr>
          <w:spacing w:val="-2"/>
        </w:rPr>
        <w:t xml:space="preserve"> </w:t>
      </w:r>
      <w:r>
        <w:t>including</w:t>
      </w:r>
      <w:r>
        <w:rPr>
          <w:spacing w:val="1"/>
        </w:rPr>
        <w:t xml:space="preserve"> </w:t>
      </w:r>
      <w:r>
        <w:rPr>
          <w:i/>
          <w:iCs/>
        </w:rPr>
        <w:t>The</w:t>
      </w:r>
      <w:r>
        <w:rPr>
          <w:i/>
          <w:iCs/>
          <w:spacing w:val="-2"/>
        </w:rPr>
        <w:t xml:space="preserve"> </w:t>
      </w:r>
      <w:r>
        <w:rPr>
          <w:i/>
          <w:iCs/>
          <w:spacing w:val="-1"/>
        </w:rPr>
        <w:t>Americans</w:t>
      </w:r>
      <w:r>
        <w:rPr>
          <w:i/>
          <w:iCs/>
        </w:rPr>
        <w:t xml:space="preserve"> </w:t>
      </w:r>
      <w:r>
        <w:rPr>
          <w:i/>
          <w:iCs/>
          <w:spacing w:val="-1"/>
        </w:rPr>
        <w:t>with</w:t>
      </w:r>
      <w:r>
        <w:rPr>
          <w:i/>
          <w:iCs/>
        </w:rPr>
        <w:t xml:space="preserve"> Disabilities</w:t>
      </w:r>
      <w:r>
        <w:rPr>
          <w:i/>
          <w:iCs/>
          <w:spacing w:val="-2"/>
        </w:rPr>
        <w:t xml:space="preserve"> </w:t>
      </w:r>
      <w:r>
        <w:rPr>
          <w:i/>
          <w:iCs/>
        </w:rPr>
        <w:t>Act</w:t>
      </w:r>
      <w:r>
        <w:rPr>
          <w:i/>
          <w:iCs/>
          <w:spacing w:val="-2"/>
        </w:rPr>
        <w:t xml:space="preserve"> </w:t>
      </w:r>
      <w:r>
        <w:rPr>
          <w:i/>
          <w:iCs/>
        </w:rPr>
        <w:t xml:space="preserve">(ADA), The </w:t>
      </w:r>
      <w:r>
        <w:rPr>
          <w:i/>
          <w:iCs/>
          <w:spacing w:val="-1"/>
        </w:rPr>
        <w:t>Americans</w:t>
      </w:r>
      <w:r>
        <w:rPr>
          <w:i/>
          <w:iCs/>
          <w:spacing w:val="57"/>
        </w:rPr>
        <w:t xml:space="preserve"> </w:t>
      </w:r>
      <w:r>
        <w:rPr>
          <w:i/>
          <w:iCs/>
        </w:rPr>
        <w:t xml:space="preserve">with </w:t>
      </w:r>
      <w:r>
        <w:rPr>
          <w:i/>
          <w:iCs/>
          <w:spacing w:val="-1"/>
        </w:rPr>
        <w:t>Disabilities</w:t>
      </w:r>
      <w:r>
        <w:rPr>
          <w:i/>
          <w:iCs/>
        </w:rPr>
        <w:t xml:space="preserve"> </w:t>
      </w:r>
      <w:r>
        <w:rPr>
          <w:i/>
          <w:iCs/>
          <w:spacing w:val="-1"/>
        </w:rPr>
        <w:t>Amendments</w:t>
      </w:r>
      <w:r>
        <w:rPr>
          <w:i/>
          <w:iCs/>
        </w:rPr>
        <w:t xml:space="preserve"> Act </w:t>
      </w:r>
      <w:r>
        <w:rPr>
          <w:i/>
          <w:iCs/>
          <w:spacing w:val="-1"/>
        </w:rPr>
        <w:t>(ADAAA),</w:t>
      </w:r>
      <w:r>
        <w:rPr>
          <w:i/>
          <w:iCs/>
          <w:spacing w:val="2"/>
        </w:rPr>
        <w:t xml:space="preserve"> </w:t>
      </w:r>
      <w:r>
        <w:t>and</w:t>
      </w:r>
      <w:r>
        <w:rPr>
          <w:spacing w:val="-1"/>
        </w:rPr>
        <w:t xml:space="preserve"> </w:t>
      </w:r>
      <w:r>
        <w:rPr>
          <w:i/>
          <w:iCs/>
          <w:spacing w:val="-1"/>
        </w:rPr>
        <w:t>Section</w:t>
      </w:r>
      <w:r>
        <w:rPr>
          <w:i/>
          <w:iCs/>
        </w:rPr>
        <w:t xml:space="preserve"> </w:t>
      </w:r>
      <w:r>
        <w:rPr>
          <w:i/>
          <w:iCs/>
          <w:spacing w:val="-1"/>
        </w:rPr>
        <w:t>504</w:t>
      </w:r>
      <w:r>
        <w:rPr>
          <w:i/>
          <w:iCs/>
          <w:spacing w:val="-2"/>
        </w:rPr>
        <w:t xml:space="preserve"> </w:t>
      </w:r>
      <w:r>
        <w:rPr>
          <w:i/>
          <w:iCs/>
        </w:rPr>
        <w:t xml:space="preserve">of </w:t>
      </w:r>
      <w:r>
        <w:rPr>
          <w:i/>
          <w:iCs/>
          <w:spacing w:val="-1"/>
        </w:rPr>
        <w:t>the</w:t>
      </w:r>
      <w:r>
        <w:rPr>
          <w:i/>
          <w:iCs/>
          <w:spacing w:val="-2"/>
        </w:rPr>
        <w:t xml:space="preserve"> </w:t>
      </w:r>
      <w:r>
        <w:rPr>
          <w:i/>
          <w:iCs/>
          <w:spacing w:val="-1"/>
        </w:rPr>
        <w:t>Rehabilitation</w:t>
      </w:r>
      <w:r>
        <w:rPr>
          <w:i/>
          <w:iCs/>
          <w:spacing w:val="-2"/>
        </w:rPr>
        <w:t xml:space="preserve"> </w:t>
      </w:r>
      <w:r>
        <w:rPr>
          <w:i/>
          <w:iCs/>
        </w:rPr>
        <w:t>Act.</w:t>
      </w:r>
      <w:r>
        <w:rPr>
          <w:i/>
          <w:iCs/>
          <w:spacing w:val="3"/>
        </w:rPr>
        <w:t xml:space="preserve"> </w:t>
      </w:r>
      <w:r>
        <w:t>All</w:t>
      </w:r>
      <w:r>
        <w:rPr>
          <w:spacing w:val="75"/>
        </w:rPr>
        <w:t xml:space="preserve"> </w:t>
      </w:r>
      <w:r>
        <w:t xml:space="preserve">instructors </w:t>
      </w:r>
      <w:r>
        <w:rPr>
          <w:spacing w:val="-1"/>
        </w:rPr>
        <w:t>at</w:t>
      </w:r>
      <w:r>
        <w:t xml:space="preserve"> UT</w:t>
      </w:r>
      <w:r>
        <w:rPr>
          <w:spacing w:val="-1"/>
        </w:rPr>
        <w:t xml:space="preserve"> Arlington</w:t>
      </w:r>
      <w:r>
        <w:rPr>
          <w:spacing w:val="-2"/>
        </w:rPr>
        <w:t xml:space="preserve"> </w:t>
      </w:r>
      <w:r>
        <w:t xml:space="preserve">are </w:t>
      </w:r>
      <w:r>
        <w:rPr>
          <w:spacing w:val="-1"/>
        </w:rPr>
        <w:t>required</w:t>
      </w:r>
      <w:r>
        <w:rPr>
          <w:spacing w:val="-2"/>
        </w:rPr>
        <w:t xml:space="preserve"> </w:t>
      </w:r>
      <w:r>
        <w:t>by</w:t>
      </w:r>
      <w:r>
        <w:rPr>
          <w:spacing w:val="-3"/>
        </w:rPr>
        <w:t xml:space="preserve"> </w:t>
      </w:r>
      <w:r>
        <w:t>law to</w:t>
      </w:r>
      <w:r>
        <w:rPr>
          <w:spacing w:val="1"/>
        </w:rPr>
        <w:t xml:space="preserve"> </w:t>
      </w:r>
      <w:r>
        <w:rPr>
          <w:spacing w:val="-1"/>
        </w:rPr>
        <w:t>provide</w:t>
      </w:r>
      <w:r>
        <w:rPr>
          <w:spacing w:val="1"/>
        </w:rPr>
        <w:t xml:space="preserve"> </w:t>
      </w:r>
      <w:r>
        <w:rPr>
          <w:spacing w:val="-1"/>
        </w:rPr>
        <w:t>“reasonable</w:t>
      </w:r>
      <w:r>
        <w:rPr>
          <w:spacing w:val="-2"/>
        </w:rPr>
        <w:t xml:space="preserve"> </w:t>
      </w:r>
      <w:r>
        <w:rPr>
          <w:spacing w:val="-1"/>
        </w:rPr>
        <w:t>accommodations”</w:t>
      </w:r>
      <w:r>
        <w:t xml:space="preserve"> </w:t>
      </w:r>
      <w:r>
        <w:rPr>
          <w:spacing w:val="-2"/>
        </w:rPr>
        <w:t>to</w:t>
      </w:r>
      <w:r>
        <w:rPr>
          <w:spacing w:val="69"/>
        </w:rPr>
        <w:t xml:space="preserve"> </w:t>
      </w:r>
      <w:r>
        <w:rPr>
          <w:spacing w:val="-1"/>
        </w:rPr>
        <w:t>students</w:t>
      </w:r>
      <w:r>
        <w:t xml:space="preserve"> </w:t>
      </w:r>
      <w:r>
        <w:rPr>
          <w:spacing w:val="-1"/>
        </w:rPr>
        <w:t>with</w:t>
      </w:r>
      <w:r>
        <w:t xml:space="preserve"> </w:t>
      </w:r>
      <w:r>
        <w:rPr>
          <w:spacing w:val="-1"/>
        </w:rPr>
        <w:t>disabilities,</w:t>
      </w:r>
      <w:r>
        <w:t xml:space="preserve"> so as</w:t>
      </w:r>
      <w:r>
        <w:rPr>
          <w:spacing w:val="-3"/>
        </w:rPr>
        <w:t xml:space="preserve"> </w:t>
      </w:r>
      <w:r>
        <w:rPr>
          <w:spacing w:val="-1"/>
        </w:rPr>
        <w:t>not</w:t>
      </w:r>
      <w:r>
        <w:t xml:space="preserve"> to</w:t>
      </w:r>
      <w:r>
        <w:rPr>
          <w:spacing w:val="-1"/>
        </w:rPr>
        <w:t xml:space="preserve"> discriminate </w:t>
      </w:r>
      <w:r>
        <w:t>on</w:t>
      </w:r>
      <w:r>
        <w:rPr>
          <w:spacing w:val="-2"/>
        </w:rPr>
        <w:t xml:space="preserve"> </w:t>
      </w:r>
      <w:r>
        <w:rPr>
          <w:spacing w:val="-1"/>
        </w:rPr>
        <w:t>the</w:t>
      </w:r>
      <w:r>
        <w:t xml:space="preserve"> basis</w:t>
      </w:r>
      <w:r>
        <w:rPr>
          <w:spacing w:val="-3"/>
        </w:rPr>
        <w:t xml:space="preserve"> </w:t>
      </w:r>
      <w:r>
        <w:rPr>
          <w:spacing w:val="-1"/>
        </w:rPr>
        <w:t>of</w:t>
      </w:r>
      <w:r>
        <w:t xml:space="preserve"> </w:t>
      </w:r>
      <w:r>
        <w:rPr>
          <w:spacing w:val="-1"/>
        </w:rPr>
        <w:t>disability.</w:t>
      </w:r>
      <w:r>
        <w:t xml:space="preserve"> </w:t>
      </w:r>
      <w:r>
        <w:rPr>
          <w:spacing w:val="-1"/>
        </w:rPr>
        <w:t>Students</w:t>
      </w:r>
      <w:r>
        <w:rPr>
          <w:spacing w:val="-2"/>
        </w:rPr>
        <w:t xml:space="preserve"> </w:t>
      </w:r>
      <w:r>
        <w:t>are</w:t>
      </w:r>
      <w:r>
        <w:rPr>
          <w:spacing w:val="99"/>
        </w:rPr>
        <w:t xml:space="preserve"> </w:t>
      </w:r>
      <w:r>
        <w:rPr>
          <w:spacing w:val="-1"/>
        </w:rPr>
        <w:t>responsible</w:t>
      </w:r>
      <w:r>
        <w:rPr>
          <w:spacing w:val="-2"/>
        </w:rPr>
        <w:t xml:space="preserve"> </w:t>
      </w:r>
      <w:r>
        <w:t>for</w:t>
      </w:r>
      <w:r>
        <w:rPr>
          <w:spacing w:val="-3"/>
        </w:rPr>
        <w:t xml:space="preserve"> </w:t>
      </w:r>
      <w:r>
        <w:rPr>
          <w:spacing w:val="-1"/>
        </w:rPr>
        <w:t>providing</w:t>
      </w:r>
      <w:r>
        <w:rPr>
          <w:spacing w:val="-2"/>
        </w:rPr>
        <w:t xml:space="preserve"> </w:t>
      </w:r>
      <w:r>
        <w:t xml:space="preserve">the </w:t>
      </w:r>
      <w:r>
        <w:rPr>
          <w:spacing w:val="-1"/>
        </w:rPr>
        <w:t>instructor</w:t>
      </w:r>
      <w:r>
        <w:t xml:space="preserve"> </w:t>
      </w:r>
      <w:r>
        <w:rPr>
          <w:spacing w:val="-1"/>
        </w:rPr>
        <w:t>with</w:t>
      </w:r>
      <w:r>
        <w:t xml:space="preserve"> official</w:t>
      </w:r>
      <w:r>
        <w:rPr>
          <w:spacing w:val="-3"/>
        </w:rPr>
        <w:t xml:space="preserve"> </w:t>
      </w:r>
      <w:r>
        <w:rPr>
          <w:spacing w:val="-1"/>
        </w:rPr>
        <w:t>notification</w:t>
      </w:r>
      <w:r>
        <w:rPr>
          <w:spacing w:val="7"/>
        </w:rPr>
        <w:t xml:space="preserve"> </w:t>
      </w:r>
      <w:r>
        <w:rPr>
          <w:spacing w:val="-2"/>
        </w:rPr>
        <w:t>in</w:t>
      </w:r>
      <w:r>
        <w:t xml:space="preserve"> </w:t>
      </w:r>
      <w:r>
        <w:rPr>
          <w:spacing w:val="-1"/>
        </w:rPr>
        <w:t>the</w:t>
      </w:r>
      <w:r>
        <w:rPr>
          <w:spacing w:val="-2"/>
        </w:rPr>
        <w:t xml:space="preserve"> </w:t>
      </w:r>
      <w:r>
        <w:t>form</w:t>
      </w:r>
      <w:r>
        <w:rPr>
          <w:spacing w:val="-2"/>
        </w:rPr>
        <w:t xml:space="preserve"> </w:t>
      </w:r>
      <w:r>
        <w:rPr>
          <w:spacing w:val="-1"/>
        </w:rPr>
        <w:t>of</w:t>
      </w:r>
      <w:r>
        <w:t xml:space="preserve"> a </w:t>
      </w:r>
      <w:r>
        <w:rPr>
          <w:spacing w:val="-1"/>
        </w:rPr>
        <w:t>letter</w:t>
      </w:r>
      <w:r>
        <w:t xml:space="preserve"> </w:t>
      </w:r>
      <w:r>
        <w:rPr>
          <w:spacing w:val="-1"/>
        </w:rPr>
        <w:t>certified</w:t>
      </w:r>
      <w:r>
        <w:rPr>
          <w:spacing w:val="91"/>
        </w:rPr>
        <w:t xml:space="preserve"> </w:t>
      </w:r>
      <w:r>
        <w:t>by</w:t>
      </w:r>
      <w:r>
        <w:rPr>
          <w:spacing w:val="-3"/>
        </w:rPr>
        <w:t xml:space="preserve"> </w:t>
      </w:r>
      <w:r>
        <w:t>the</w:t>
      </w:r>
      <w:r>
        <w:rPr>
          <w:spacing w:val="2"/>
        </w:rPr>
        <w:t xml:space="preserve"> </w:t>
      </w:r>
      <w:r>
        <w:rPr>
          <w:b/>
          <w:bCs/>
          <w:u w:val="thick"/>
        </w:rPr>
        <w:t>Office</w:t>
      </w:r>
      <w:r>
        <w:rPr>
          <w:b/>
          <w:bCs/>
          <w:spacing w:val="-2"/>
          <w:u w:val="thick"/>
        </w:rPr>
        <w:t xml:space="preserve"> </w:t>
      </w:r>
      <w:r>
        <w:rPr>
          <w:b/>
          <w:bCs/>
          <w:u w:val="thick"/>
        </w:rPr>
        <w:t xml:space="preserve">for </w:t>
      </w:r>
      <w:r>
        <w:rPr>
          <w:b/>
          <w:bCs/>
          <w:spacing w:val="-1"/>
          <w:u w:val="thick"/>
        </w:rPr>
        <w:t>Students</w:t>
      </w:r>
      <w:r>
        <w:rPr>
          <w:b/>
          <w:bCs/>
          <w:spacing w:val="-2"/>
          <w:u w:val="thick"/>
        </w:rPr>
        <w:t xml:space="preserve"> </w:t>
      </w:r>
      <w:r>
        <w:rPr>
          <w:b/>
          <w:bCs/>
          <w:u w:val="thick"/>
        </w:rPr>
        <w:t xml:space="preserve">with </w:t>
      </w:r>
      <w:r>
        <w:rPr>
          <w:b/>
          <w:bCs/>
          <w:spacing w:val="-1"/>
          <w:u w:val="thick"/>
        </w:rPr>
        <w:t>Disabilities</w:t>
      </w:r>
      <w:r>
        <w:rPr>
          <w:b/>
          <w:bCs/>
          <w:spacing w:val="-2"/>
          <w:u w:val="thick"/>
        </w:rPr>
        <w:t xml:space="preserve"> </w:t>
      </w:r>
      <w:r>
        <w:rPr>
          <w:b/>
          <w:bCs/>
          <w:spacing w:val="-1"/>
          <w:u w:val="thick"/>
        </w:rPr>
        <w:t>(OSD).</w:t>
      </w:r>
      <w:r>
        <w:rPr>
          <w:b/>
          <w:bCs/>
          <w:u w:val="thick"/>
        </w:rPr>
        <w:t xml:space="preserve"> </w:t>
      </w:r>
      <w:r>
        <w:rPr>
          <w:b/>
          <w:bCs/>
          <w:spacing w:val="3"/>
          <w:u w:val="thick"/>
        </w:rPr>
        <w:t xml:space="preserve"> </w:t>
      </w:r>
      <w:r>
        <w:rPr>
          <w:spacing w:val="-1"/>
        </w:rPr>
        <w:t>Students</w:t>
      </w:r>
      <w:r>
        <w:t xml:space="preserve"> </w:t>
      </w:r>
      <w:r>
        <w:rPr>
          <w:spacing w:val="-1"/>
        </w:rPr>
        <w:t xml:space="preserve">experiencing </w:t>
      </w:r>
      <w:r>
        <w:t>a</w:t>
      </w:r>
      <w:r>
        <w:rPr>
          <w:spacing w:val="1"/>
        </w:rPr>
        <w:t xml:space="preserve"> </w:t>
      </w:r>
      <w:r>
        <w:rPr>
          <w:spacing w:val="-1"/>
        </w:rPr>
        <w:t>range</w:t>
      </w:r>
      <w:r>
        <w:t xml:space="preserve"> </w:t>
      </w:r>
      <w:r>
        <w:rPr>
          <w:spacing w:val="-1"/>
        </w:rPr>
        <w:t>of</w:t>
      </w:r>
      <w:r>
        <w:rPr>
          <w:spacing w:val="71"/>
        </w:rPr>
        <w:t xml:space="preserve"> </w:t>
      </w:r>
      <w:r>
        <w:rPr>
          <w:spacing w:val="-1"/>
        </w:rPr>
        <w:t>conditions</w:t>
      </w:r>
      <w:r>
        <w:t xml:space="preserve"> </w:t>
      </w:r>
      <w:r>
        <w:rPr>
          <w:spacing w:val="-1"/>
        </w:rPr>
        <w:t>(Physical,</w:t>
      </w:r>
      <w:r>
        <w:t xml:space="preserve"> </w:t>
      </w:r>
      <w:r>
        <w:rPr>
          <w:spacing w:val="-1"/>
        </w:rPr>
        <w:t>Learning,</w:t>
      </w:r>
      <w:r>
        <w:t xml:space="preserve"> Chronic </w:t>
      </w:r>
      <w:r>
        <w:rPr>
          <w:spacing w:val="-1"/>
        </w:rPr>
        <w:t>Health,</w:t>
      </w:r>
      <w:r>
        <w:t xml:space="preserve"> </w:t>
      </w:r>
      <w:r>
        <w:rPr>
          <w:spacing w:val="-1"/>
        </w:rPr>
        <w:t>Mental</w:t>
      </w:r>
      <w:r>
        <w:t xml:space="preserve"> </w:t>
      </w:r>
      <w:r>
        <w:rPr>
          <w:spacing w:val="-1"/>
        </w:rPr>
        <w:t>Health,</w:t>
      </w:r>
      <w:r>
        <w:rPr>
          <w:spacing w:val="-2"/>
        </w:rPr>
        <w:t xml:space="preserve"> </w:t>
      </w:r>
      <w:r>
        <w:t>and</w:t>
      </w:r>
      <w:r>
        <w:rPr>
          <w:spacing w:val="-4"/>
        </w:rPr>
        <w:t xml:space="preserve"> </w:t>
      </w:r>
      <w:r>
        <w:rPr>
          <w:spacing w:val="-1"/>
        </w:rPr>
        <w:t>Sensory)</w:t>
      </w:r>
      <w:r>
        <w:t xml:space="preserve"> that</w:t>
      </w:r>
      <w:r>
        <w:rPr>
          <w:spacing w:val="-2"/>
        </w:rPr>
        <w:t xml:space="preserve"> </w:t>
      </w:r>
      <w:r>
        <w:rPr>
          <w:spacing w:val="-1"/>
        </w:rPr>
        <w:t>may</w:t>
      </w:r>
      <w:r>
        <w:rPr>
          <w:spacing w:val="-3"/>
        </w:rPr>
        <w:t xml:space="preserve"> </w:t>
      </w:r>
      <w:r>
        <w:t>cause</w:t>
      </w:r>
      <w:r>
        <w:rPr>
          <w:spacing w:val="75"/>
        </w:rPr>
        <w:t xml:space="preserve"> </w:t>
      </w:r>
      <w:r>
        <w:rPr>
          <w:spacing w:val="-1"/>
        </w:rPr>
        <w:t>diminished</w:t>
      </w:r>
      <w:r>
        <w:rPr>
          <w:spacing w:val="-2"/>
        </w:rPr>
        <w:t xml:space="preserve"> </w:t>
      </w:r>
      <w:r>
        <w:rPr>
          <w:spacing w:val="-1"/>
        </w:rPr>
        <w:t>academic</w:t>
      </w:r>
      <w:r>
        <w:rPr>
          <w:spacing w:val="-3"/>
        </w:rPr>
        <w:t xml:space="preserve"> </w:t>
      </w:r>
      <w:r>
        <w:rPr>
          <w:spacing w:val="-1"/>
        </w:rPr>
        <w:t>performance</w:t>
      </w:r>
      <w:r>
        <w:rPr>
          <w:spacing w:val="-2"/>
        </w:rPr>
        <w:t xml:space="preserve"> </w:t>
      </w:r>
      <w:r>
        <w:t xml:space="preserve">or </w:t>
      </w:r>
      <w:r>
        <w:rPr>
          <w:spacing w:val="-1"/>
        </w:rPr>
        <w:t>other</w:t>
      </w:r>
      <w:r>
        <w:t xml:space="preserve"> </w:t>
      </w:r>
      <w:r>
        <w:rPr>
          <w:spacing w:val="-1"/>
        </w:rPr>
        <w:t>barriers</w:t>
      </w:r>
      <w:r>
        <w:t xml:space="preserve"> to learning</w:t>
      </w:r>
      <w:r>
        <w:rPr>
          <w:spacing w:val="-2"/>
        </w:rPr>
        <w:t xml:space="preserve"> </w:t>
      </w:r>
      <w:r>
        <w:t>may</w:t>
      </w:r>
      <w:r>
        <w:rPr>
          <w:spacing w:val="-3"/>
        </w:rPr>
        <w:t xml:space="preserve"> </w:t>
      </w:r>
      <w:r>
        <w:t xml:space="preserve">seek </w:t>
      </w:r>
      <w:r>
        <w:rPr>
          <w:spacing w:val="-1"/>
        </w:rPr>
        <w:t>services</w:t>
      </w:r>
      <w:r>
        <w:t xml:space="preserve"> </w:t>
      </w:r>
      <w:r>
        <w:rPr>
          <w:spacing w:val="-1"/>
        </w:rPr>
        <w:t>and/or</w:t>
      </w:r>
      <w:r>
        <w:rPr>
          <w:spacing w:val="85"/>
        </w:rPr>
        <w:t xml:space="preserve"> </w:t>
      </w:r>
      <w:r>
        <w:rPr>
          <w:spacing w:val="-1"/>
        </w:rPr>
        <w:t>accommodations</w:t>
      </w:r>
      <w:r>
        <w:rPr>
          <w:spacing w:val="-2"/>
        </w:rPr>
        <w:t xml:space="preserve"> </w:t>
      </w:r>
      <w:r>
        <w:t>by</w:t>
      </w:r>
      <w:r>
        <w:rPr>
          <w:spacing w:val="-3"/>
        </w:rPr>
        <w:t xml:space="preserve"> </w:t>
      </w:r>
      <w:r>
        <w:t>contacting:</w:t>
      </w:r>
    </w:p>
    <w:p w:rsidR="005F2908" w:rsidRPr="00FC54AE" w:rsidRDefault="005F2908" w:rsidP="00FC54AE">
      <w:pPr>
        <w:pStyle w:val="BodyText"/>
        <w:numPr>
          <w:ilvl w:val="0"/>
          <w:numId w:val="38"/>
        </w:numPr>
        <w:kinsoku w:val="0"/>
        <w:overflowPunct w:val="0"/>
        <w:spacing w:line="344" w:lineRule="auto"/>
        <w:ind w:right="2308"/>
        <w:rPr>
          <w:color w:val="000000"/>
          <w:spacing w:val="-1"/>
        </w:rPr>
      </w:pPr>
      <w:r w:rsidRPr="00FC54AE">
        <w:rPr>
          <w:rStyle w:val="Heading1Char"/>
          <w:rFonts w:ascii="Arial" w:eastAsia="Calibri" w:hAnsi="Arial"/>
          <w:color w:val="auto"/>
          <w:sz w:val="24"/>
          <w:szCs w:val="24"/>
        </w:rPr>
        <w:t>The Office for Students with Disabilities, (OSD):</w:t>
      </w:r>
      <w:r w:rsidRPr="00FC54AE">
        <w:rPr>
          <w:spacing w:val="37"/>
        </w:rPr>
        <w:t xml:space="preserve"> </w:t>
      </w:r>
      <w:hyperlink r:id="rId22" w:history="1">
        <w:r w:rsidRPr="00FC54AE">
          <w:rPr>
            <w:rStyle w:val="Hyperlink"/>
            <w:spacing w:val="-1"/>
          </w:rPr>
          <w:t>www.uta.edu/disability</w:t>
        </w:r>
      </w:hyperlink>
      <w:r w:rsidRPr="00FC54AE">
        <w:rPr>
          <w:spacing w:val="37"/>
        </w:rPr>
        <w:t xml:space="preserve"> </w:t>
      </w:r>
      <w:r w:rsidRPr="00FC54AE">
        <w:rPr>
          <w:color w:val="000000"/>
        </w:rPr>
        <w:t xml:space="preserve">or </w:t>
      </w:r>
      <w:r w:rsidRPr="00FC54AE">
        <w:rPr>
          <w:color w:val="000000"/>
          <w:spacing w:val="-1"/>
        </w:rPr>
        <w:t>calling 817-272-3364.</w:t>
      </w:r>
    </w:p>
    <w:p w:rsidR="005F2908" w:rsidRPr="00FC54AE" w:rsidRDefault="005F2908" w:rsidP="00FC54AE">
      <w:pPr>
        <w:pStyle w:val="Heading1"/>
        <w:numPr>
          <w:ilvl w:val="0"/>
          <w:numId w:val="38"/>
        </w:numPr>
        <w:kinsoku w:val="0"/>
        <w:overflowPunct w:val="0"/>
        <w:spacing w:before="3"/>
        <w:jc w:val="left"/>
        <w:rPr>
          <w:rFonts w:ascii="Arial" w:hAnsi="Arial" w:cs="Arial"/>
          <w:b w:val="0"/>
          <w:bCs w:val="0"/>
          <w:color w:val="auto"/>
          <w:sz w:val="24"/>
          <w:szCs w:val="24"/>
        </w:rPr>
      </w:pPr>
      <w:r w:rsidRPr="00FC54AE">
        <w:rPr>
          <w:rFonts w:ascii="Arial" w:hAnsi="Arial" w:cs="Arial"/>
          <w:color w:val="auto"/>
          <w:sz w:val="24"/>
          <w:szCs w:val="24"/>
        </w:rPr>
        <w:lastRenderedPageBreak/>
        <w:t xml:space="preserve">Counseling and </w:t>
      </w:r>
      <w:r w:rsidRPr="00FC54AE">
        <w:rPr>
          <w:rFonts w:ascii="Arial" w:hAnsi="Arial" w:cs="Arial"/>
          <w:color w:val="auto"/>
          <w:spacing w:val="-1"/>
          <w:sz w:val="24"/>
          <w:szCs w:val="24"/>
        </w:rPr>
        <w:t>Psychological</w:t>
      </w:r>
      <w:r w:rsidRPr="00FC54AE">
        <w:rPr>
          <w:rFonts w:ascii="Arial" w:hAnsi="Arial" w:cs="Arial"/>
          <w:color w:val="auto"/>
          <w:spacing w:val="-2"/>
          <w:sz w:val="24"/>
          <w:szCs w:val="24"/>
        </w:rPr>
        <w:t xml:space="preserve"> </w:t>
      </w:r>
      <w:r w:rsidRPr="00FC54AE">
        <w:rPr>
          <w:rFonts w:ascii="Arial" w:hAnsi="Arial" w:cs="Arial"/>
          <w:color w:val="auto"/>
          <w:spacing w:val="-1"/>
          <w:sz w:val="24"/>
          <w:szCs w:val="24"/>
        </w:rPr>
        <w:t>Services,</w:t>
      </w:r>
      <w:r w:rsidRPr="00FC54AE">
        <w:rPr>
          <w:rFonts w:ascii="Arial" w:hAnsi="Arial" w:cs="Arial"/>
          <w:color w:val="auto"/>
          <w:spacing w:val="4"/>
          <w:sz w:val="24"/>
          <w:szCs w:val="24"/>
        </w:rPr>
        <w:t xml:space="preserve"> </w:t>
      </w:r>
      <w:r w:rsidRPr="00FC54AE">
        <w:rPr>
          <w:rFonts w:ascii="Arial" w:hAnsi="Arial" w:cs="Arial"/>
          <w:color w:val="auto"/>
          <w:spacing w:val="-2"/>
          <w:sz w:val="24"/>
          <w:szCs w:val="24"/>
        </w:rPr>
        <w:t>(CAPS):</w:t>
      </w:r>
      <w:r w:rsidRPr="00FC54AE">
        <w:rPr>
          <w:rFonts w:ascii="Arial" w:hAnsi="Arial" w:cs="Arial"/>
          <w:color w:val="auto"/>
          <w:spacing w:val="-2"/>
          <w:sz w:val="24"/>
          <w:szCs w:val="24"/>
          <w:lang w:val="en-US"/>
        </w:rPr>
        <w:t xml:space="preserve"> </w:t>
      </w:r>
      <w:hyperlink r:id="rId23" w:history="1">
        <w:r w:rsidRPr="00FC54AE">
          <w:rPr>
            <w:rFonts w:ascii="Arial" w:hAnsi="Arial" w:cs="Arial"/>
            <w:color w:val="00469A"/>
            <w:spacing w:val="-1"/>
            <w:sz w:val="24"/>
            <w:szCs w:val="24"/>
          </w:rPr>
          <w:t>www.uta.edu/caps/</w:t>
        </w:r>
      </w:hyperlink>
      <w:r w:rsidRPr="00FC54AE">
        <w:rPr>
          <w:rFonts w:ascii="Arial" w:hAnsi="Arial" w:cs="Arial"/>
          <w:color w:val="00469A"/>
          <w:sz w:val="24"/>
          <w:szCs w:val="24"/>
        </w:rPr>
        <w:t xml:space="preserve"> </w:t>
      </w:r>
      <w:r w:rsidRPr="00FC54AE">
        <w:rPr>
          <w:rFonts w:ascii="Arial" w:hAnsi="Arial" w:cs="Arial"/>
          <w:color w:val="000000"/>
          <w:sz w:val="24"/>
          <w:szCs w:val="24"/>
        </w:rPr>
        <w:t>or</w:t>
      </w:r>
      <w:r w:rsidRPr="00FC54AE">
        <w:rPr>
          <w:rFonts w:ascii="Arial" w:hAnsi="Arial" w:cs="Arial"/>
          <w:color w:val="000000"/>
          <w:spacing w:val="-3"/>
          <w:sz w:val="24"/>
          <w:szCs w:val="24"/>
        </w:rPr>
        <w:t xml:space="preserve"> </w:t>
      </w:r>
      <w:r w:rsidRPr="00FC54AE">
        <w:rPr>
          <w:rFonts w:ascii="Arial" w:hAnsi="Arial" w:cs="Arial"/>
          <w:color w:val="000000"/>
          <w:spacing w:val="-1"/>
          <w:sz w:val="24"/>
          <w:szCs w:val="24"/>
        </w:rPr>
        <w:t>calling 817-272-3671.</w:t>
      </w:r>
    </w:p>
    <w:p w:rsidR="005F2908" w:rsidRDefault="005F2908" w:rsidP="005F2908">
      <w:pPr>
        <w:pStyle w:val="BodyText"/>
        <w:kinsoku w:val="0"/>
        <w:overflowPunct w:val="0"/>
        <w:ind w:left="39" w:right="283"/>
      </w:pPr>
    </w:p>
    <w:p w:rsidR="005F2908" w:rsidRPr="002F5E52" w:rsidRDefault="005F2908" w:rsidP="005F2908">
      <w:pPr>
        <w:pStyle w:val="Heading1"/>
        <w:kinsoku w:val="0"/>
        <w:overflowPunct w:val="0"/>
        <w:ind w:left="39"/>
        <w:jc w:val="left"/>
        <w:rPr>
          <w:rFonts w:ascii="Arial" w:hAnsi="Arial" w:cs="Arial"/>
          <w:color w:val="auto"/>
          <w:sz w:val="24"/>
          <w:szCs w:val="24"/>
          <w:lang w:val="en-US"/>
        </w:rPr>
      </w:pPr>
      <w:r w:rsidRPr="002F5E52">
        <w:rPr>
          <w:rFonts w:ascii="Arial" w:hAnsi="Arial" w:cs="Arial"/>
          <w:color w:val="auto"/>
          <w:spacing w:val="-1"/>
          <w:sz w:val="24"/>
          <w:szCs w:val="24"/>
        </w:rPr>
        <w:t xml:space="preserve">Student </w:t>
      </w:r>
      <w:r w:rsidR="00030B73" w:rsidRPr="002F5E52">
        <w:rPr>
          <w:rFonts w:ascii="Arial" w:hAnsi="Arial" w:cs="Arial"/>
          <w:color w:val="auto"/>
          <w:spacing w:val="-1"/>
          <w:sz w:val="24"/>
          <w:szCs w:val="24"/>
          <w:lang w:val="en-US"/>
        </w:rPr>
        <w:t xml:space="preserve">Feedback Survey </w:t>
      </w:r>
      <w:r w:rsidRPr="002F5E52">
        <w:rPr>
          <w:rFonts w:ascii="Arial" w:hAnsi="Arial" w:cs="Arial"/>
          <w:color w:val="auto"/>
          <w:sz w:val="24"/>
          <w:szCs w:val="24"/>
        </w:rPr>
        <w:t>:</w:t>
      </w:r>
    </w:p>
    <w:p w:rsidR="00030B73" w:rsidRPr="00030B73" w:rsidRDefault="00030B73" w:rsidP="00030B73">
      <w:pPr>
        <w:rPr>
          <w:rFonts w:ascii="Arial" w:hAnsi="Arial" w:cs="Arial"/>
          <w:sz w:val="24"/>
          <w:szCs w:val="24"/>
          <w:lang w:eastAsia="x-none"/>
        </w:rPr>
      </w:pPr>
      <w:r w:rsidRPr="00030B73">
        <w:rPr>
          <w:rFonts w:ascii="Arial" w:hAnsi="Arial" w:cs="Arial"/>
          <w:sz w:val="24"/>
          <w:szCs w:val="24"/>
          <w:lang w:eastAsia="x-none"/>
        </w:rPr>
        <w:t>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w:t>
      </w:r>
    </w:p>
    <w:p w:rsidR="00030B73" w:rsidRDefault="00030B73" w:rsidP="002F5E52">
      <w:pPr>
        <w:rPr>
          <w:rFonts w:ascii="Arial" w:hAnsi="Arial" w:cs="Arial"/>
          <w:sz w:val="24"/>
          <w:szCs w:val="24"/>
        </w:rPr>
      </w:pPr>
      <w:r w:rsidRPr="00030B73">
        <w:rPr>
          <w:rFonts w:ascii="Arial" w:hAnsi="Arial" w:cs="Arial"/>
          <w:sz w:val="24"/>
          <w:szCs w:val="24"/>
          <w:lang w:eastAsia="x-none"/>
        </w:rPr>
        <w:t>Students are asked to please complete the anonymous course evaluation upon completion of this course. We use information gathered from student feedback to guide our overall continual improvement process.  Thank you!</w:t>
      </w:r>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Campus Carry</w:t>
      </w:r>
    </w:p>
    <w:p w:rsidR="00030B73" w:rsidRDefault="00030B73" w:rsidP="00030B73">
      <w:pPr>
        <w:rPr>
          <w:rFonts w:ascii="Arial" w:hAnsi="Arial" w:cs="Arial"/>
          <w:sz w:val="24"/>
          <w:szCs w:val="24"/>
          <w:lang w:eastAsia="x-none"/>
        </w:rPr>
      </w:pPr>
      <w:r w:rsidRPr="00030B73">
        <w:rPr>
          <w:rFonts w:ascii="Arial" w:hAnsi="Arial" w:cs="Arial"/>
          <w:sz w:val="24"/>
          <w:szCs w:val="24"/>
          <w:lang w:eastAsia="x-none"/>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030B73">
          <w:rPr>
            <w:rStyle w:val="Hyperlink"/>
            <w:rFonts w:ascii="Arial" w:hAnsi="Arial" w:cs="Arial"/>
            <w:sz w:val="24"/>
            <w:szCs w:val="24"/>
            <w:lang w:eastAsia="x-none"/>
          </w:rPr>
          <w:t>http://www.uta.edu/news/info/campus-carry/</w:t>
        </w:r>
      </w:hyperlink>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Non-discriminatory Policy</w:t>
      </w:r>
    </w:p>
    <w:p w:rsidR="00030B73" w:rsidRPr="00030B73" w:rsidRDefault="00030B73" w:rsidP="00030B73">
      <w:pPr>
        <w:rPr>
          <w:rFonts w:ascii="Arial" w:hAnsi="Arial" w:cs="Arial"/>
          <w:i/>
          <w:iCs/>
          <w:sz w:val="24"/>
          <w:szCs w:val="24"/>
          <w:lang w:eastAsia="x-none"/>
        </w:rPr>
      </w:pPr>
      <w:r w:rsidRPr="00030B73">
        <w:rPr>
          <w:rFonts w:ascii="Arial" w:hAnsi="Arial" w:cs="Arial"/>
          <w:i/>
          <w:iCs/>
          <w:sz w:val="24"/>
          <w:szCs w:val="24"/>
          <w:lang w:eastAsia="x-non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030B73">
          <w:rPr>
            <w:rStyle w:val="Hyperlink"/>
            <w:rFonts w:ascii="Arial" w:hAnsi="Arial" w:cs="Arial"/>
            <w:i/>
            <w:iCs/>
            <w:sz w:val="24"/>
            <w:szCs w:val="24"/>
            <w:lang w:eastAsia="x-none"/>
          </w:rPr>
          <w:t>uta.edu/eos</w:t>
        </w:r>
      </w:hyperlink>
      <w:r w:rsidRPr="00030B73">
        <w:rPr>
          <w:rFonts w:ascii="Arial" w:hAnsi="Arial" w:cs="Arial"/>
          <w:i/>
          <w:iCs/>
          <w:sz w:val="24"/>
          <w:szCs w:val="24"/>
          <w:lang w:eastAsia="x-none"/>
        </w:rPr>
        <w:t>.</w:t>
      </w:r>
    </w:p>
    <w:p w:rsidR="005F2908" w:rsidRPr="002F5E52" w:rsidRDefault="005F2908" w:rsidP="005F2908">
      <w:pPr>
        <w:pStyle w:val="Heading1"/>
        <w:kinsoku w:val="0"/>
        <w:overflowPunct w:val="0"/>
        <w:spacing w:line="266" w:lineRule="exact"/>
        <w:ind w:left="39"/>
        <w:jc w:val="left"/>
        <w:rPr>
          <w:rFonts w:ascii="Arial" w:hAnsi="Arial" w:cs="Arial"/>
          <w:b w:val="0"/>
          <w:bCs w:val="0"/>
          <w:color w:val="auto"/>
          <w:sz w:val="24"/>
          <w:szCs w:val="24"/>
          <w:u w:val="single"/>
        </w:rPr>
      </w:pPr>
      <w:r w:rsidRPr="002F5E52">
        <w:rPr>
          <w:rFonts w:ascii="Arial" w:hAnsi="Arial" w:cs="Arial"/>
          <w:color w:val="auto"/>
          <w:sz w:val="24"/>
          <w:szCs w:val="24"/>
          <w:u w:val="single"/>
        </w:rPr>
        <w:t xml:space="preserve">Title </w:t>
      </w:r>
      <w:r w:rsidRPr="002F5E52">
        <w:rPr>
          <w:rFonts w:ascii="Arial" w:hAnsi="Arial" w:cs="Arial"/>
          <w:color w:val="auto"/>
          <w:spacing w:val="-1"/>
          <w:sz w:val="24"/>
          <w:szCs w:val="24"/>
          <w:u w:val="single"/>
        </w:rPr>
        <w:t>IX</w:t>
      </w:r>
      <w:r w:rsidRPr="002F5E52">
        <w:rPr>
          <w:rFonts w:ascii="Arial" w:hAnsi="Arial" w:cs="Arial"/>
          <w:b w:val="0"/>
          <w:color w:val="auto"/>
          <w:spacing w:val="-1"/>
          <w:sz w:val="24"/>
          <w:szCs w:val="24"/>
          <w:u w:val="single"/>
        </w:rPr>
        <w:t>:</w:t>
      </w:r>
    </w:p>
    <w:p w:rsidR="00030B73" w:rsidRDefault="00030B73" w:rsidP="00030B73">
      <w:pPr>
        <w:spacing w:after="0" w:line="240" w:lineRule="auto"/>
        <w:rPr>
          <w:rFonts w:ascii="Arial" w:hAnsi="Arial" w:cs="Arial"/>
          <w:iCs/>
          <w:sz w:val="24"/>
          <w:szCs w:val="24"/>
        </w:rPr>
      </w:pPr>
    </w:p>
    <w:p w:rsidR="00030B73" w:rsidRPr="00030B73" w:rsidRDefault="00030B73" w:rsidP="00030B73">
      <w:pPr>
        <w:spacing w:after="0" w:line="240" w:lineRule="auto"/>
        <w:rPr>
          <w:rFonts w:ascii="Arial" w:hAnsi="Arial" w:cs="Arial"/>
          <w:sz w:val="24"/>
          <w:szCs w:val="24"/>
        </w:rPr>
      </w:pPr>
      <w:r w:rsidRPr="00030B73">
        <w:rPr>
          <w:rFonts w:ascii="Arial" w:hAnsi="Arial" w:cs="Arial"/>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w:t>
      </w:r>
      <w:r w:rsidRPr="00030B73">
        <w:rPr>
          <w:rFonts w:ascii="Arial" w:hAnsi="Arial" w:cs="Arial"/>
          <w:iCs/>
          <w:sz w:val="24"/>
          <w:szCs w:val="24"/>
        </w:rPr>
        <w:lastRenderedPageBreak/>
        <w:t>form of sex discrimination and will not be tolerated.</w:t>
      </w:r>
      <w:r w:rsidRPr="00030B73">
        <w:rPr>
          <w:rFonts w:ascii="Arial" w:hAnsi="Arial" w:cs="Arial"/>
          <w:b/>
          <w:iCs/>
          <w:sz w:val="24"/>
          <w:szCs w:val="24"/>
        </w:rPr>
        <w:t xml:space="preserve"> </w:t>
      </w:r>
      <w:r w:rsidRPr="00030B73">
        <w:rPr>
          <w:rFonts w:ascii="Arial" w:eastAsia="Times New Roman" w:hAnsi="Arial" w:cs="Arial"/>
          <w:i/>
          <w:iCs/>
          <w:color w:val="000000"/>
          <w:sz w:val="24"/>
          <w:szCs w:val="24"/>
          <w:shd w:val="clear" w:color="auto" w:fill="FFFFFF"/>
        </w:rPr>
        <w:t>For information regarding Title IX, visit</w:t>
      </w:r>
      <w:r w:rsidRPr="00030B73">
        <w:rPr>
          <w:rFonts w:ascii="Arial" w:eastAsia="Times New Roman" w:hAnsi="Arial" w:cs="Arial"/>
          <w:sz w:val="24"/>
          <w:szCs w:val="24"/>
        </w:rPr>
        <w:t xml:space="preserve"> </w:t>
      </w:r>
      <w:hyperlink r:id="rId26" w:history="1">
        <w:r w:rsidRPr="00030B73">
          <w:rPr>
            <w:rFonts w:ascii="Arial" w:hAnsi="Arial" w:cs="Arial"/>
            <w:color w:val="00479A"/>
            <w:sz w:val="24"/>
            <w:szCs w:val="24"/>
          </w:rPr>
          <w:t>www.uta.edu/titleIX</w:t>
        </w:r>
      </w:hyperlink>
      <w:r w:rsidRPr="00030B73">
        <w:rPr>
          <w:rFonts w:ascii="Arial" w:hAnsi="Arial" w:cs="Arial"/>
          <w:sz w:val="24"/>
          <w:szCs w:val="24"/>
        </w:rPr>
        <w:t xml:space="preserve"> or contact Ms. Jean Hood, Vice President and Title IX Coordinator at (817) 272-7091 or </w:t>
      </w:r>
      <w:r w:rsidR="007910FF">
        <w:fldChar w:fldCharType="begin"/>
      </w:r>
      <w:ins w:id="9" w:author="Bacchus, Donna" w:date="2016-08-26T23:16:00Z">
        <w:r w:rsidR="007910FF">
          <w:instrText>HYPERLINK "C:\\Users\\bacchus\\AppData\\AppData\\Local\\Microsoft\\Users\\olivier\\AppData\\Local\\Temp\\jmhood@uta.edu"</w:instrText>
        </w:r>
      </w:ins>
      <w:del w:id="10" w:author="Bacchus, Donna" w:date="2016-08-26T23:16:00Z">
        <w:r w:rsidR="007910FF" w:rsidDel="007910FF">
          <w:delInstrText xml:space="preserve"> HYPERLINK "../../AppData/Local/Microsoft/Users/olivier/AppData/Loc</w:delInstrText>
        </w:r>
        <w:r w:rsidR="007910FF" w:rsidDel="007910FF">
          <w:delInstrText xml:space="preserve">al/Temp/jmhood@uta.edu" </w:delInstrText>
        </w:r>
      </w:del>
      <w:ins w:id="11" w:author="Bacchus, Donna" w:date="2016-08-26T23:16:00Z"/>
      <w:r w:rsidR="007910FF">
        <w:fldChar w:fldCharType="separate"/>
      </w:r>
      <w:r w:rsidRPr="00030B73">
        <w:rPr>
          <w:rFonts w:ascii="Arial" w:hAnsi="Arial" w:cs="Arial"/>
          <w:color w:val="00479A"/>
          <w:sz w:val="24"/>
          <w:szCs w:val="24"/>
        </w:rPr>
        <w:t>jmhood@uta.edu</w:t>
      </w:r>
      <w:r w:rsidR="007910FF">
        <w:rPr>
          <w:rFonts w:ascii="Arial" w:hAnsi="Arial" w:cs="Arial"/>
          <w:color w:val="00479A"/>
          <w:sz w:val="24"/>
          <w:szCs w:val="24"/>
        </w:rPr>
        <w:fldChar w:fldCharType="end"/>
      </w:r>
      <w:r w:rsidRPr="00030B73">
        <w:rPr>
          <w:rFonts w:ascii="Arial" w:hAnsi="Arial" w:cs="Arial"/>
          <w:sz w:val="24"/>
          <w:szCs w:val="24"/>
        </w:rPr>
        <w:t>.</w:t>
      </w:r>
    </w:p>
    <w:p w:rsidR="00030B73" w:rsidRDefault="00030B73" w:rsidP="00247872">
      <w:pPr>
        <w:pStyle w:val="Heading1"/>
        <w:kinsoku w:val="0"/>
        <w:overflowPunct w:val="0"/>
        <w:spacing w:before="29"/>
        <w:jc w:val="left"/>
        <w:rPr>
          <w:color w:val="auto"/>
          <w:spacing w:val="-1"/>
          <w:lang w:val="en-US"/>
        </w:rPr>
      </w:pPr>
    </w:p>
    <w:p w:rsidR="00247872" w:rsidRPr="002F5E52" w:rsidRDefault="00247872" w:rsidP="00247872">
      <w:pPr>
        <w:pStyle w:val="Heading1"/>
        <w:kinsoku w:val="0"/>
        <w:overflowPunct w:val="0"/>
        <w:spacing w:before="29"/>
        <w:jc w:val="left"/>
        <w:rPr>
          <w:rFonts w:ascii="Arial" w:hAnsi="Arial" w:cs="Arial"/>
          <w:bCs w:val="0"/>
          <w:color w:val="auto"/>
          <w:sz w:val="24"/>
          <w:szCs w:val="24"/>
          <w:u w:val="single"/>
        </w:rPr>
      </w:pPr>
      <w:r w:rsidRPr="002F5E52">
        <w:rPr>
          <w:rFonts w:ascii="Arial" w:hAnsi="Arial" w:cs="Arial"/>
          <w:color w:val="auto"/>
          <w:spacing w:val="-1"/>
          <w:sz w:val="24"/>
          <w:szCs w:val="24"/>
          <w:u w:val="single"/>
        </w:rPr>
        <w:t>Student Support</w:t>
      </w:r>
      <w:r w:rsidRPr="002F5E52">
        <w:rPr>
          <w:rFonts w:ascii="Arial" w:hAnsi="Arial" w:cs="Arial"/>
          <w:color w:val="auto"/>
          <w:sz w:val="24"/>
          <w:szCs w:val="24"/>
          <w:u w:val="single"/>
        </w:rPr>
        <w:t xml:space="preserve"> </w:t>
      </w:r>
      <w:r w:rsidRPr="002F5E52">
        <w:rPr>
          <w:rFonts w:ascii="Arial" w:hAnsi="Arial" w:cs="Arial"/>
          <w:color w:val="auto"/>
          <w:spacing w:val="-1"/>
          <w:sz w:val="24"/>
          <w:szCs w:val="24"/>
          <w:u w:val="single"/>
        </w:rPr>
        <w:t>Services:</w:t>
      </w:r>
    </w:p>
    <w:p w:rsidR="00030B73" w:rsidRDefault="00030B73" w:rsidP="00030B73">
      <w:pPr>
        <w:pStyle w:val="NoSpacing1"/>
        <w:rPr>
          <w:rFonts w:ascii="Arial" w:hAnsi="Arial" w:cs="Arial"/>
          <w:sz w:val="24"/>
          <w:szCs w:val="24"/>
        </w:rPr>
      </w:pPr>
    </w:p>
    <w:p w:rsidR="00030B73" w:rsidRPr="00A815CE" w:rsidRDefault="00030B73" w:rsidP="00030B73">
      <w:pPr>
        <w:pStyle w:val="NoSpacing1"/>
        <w:rPr>
          <w:rFonts w:ascii="Arial" w:hAnsi="Arial" w:cs="Arial"/>
          <w:sz w:val="24"/>
          <w:szCs w:val="24"/>
        </w:rPr>
      </w:pPr>
      <w:r w:rsidRPr="00A815C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Pr="00A815CE">
          <w:rPr>
            <w:rStyle w:val="Hyperlink"/>
            <w:rFonts w:ascii="Arial" w:hAnsi="Arial" w:cs="Arial"/>
            <w:sz w:val="24"/>
            <w:szCs w:val="24"/>
          </w:rPr>
          <w:t>tutoring</w:t>
        </w:r>
      </w:hyperlink>
      <w:r w:rsidRPr="00A815CE">
        <w:rPr>
          <w:rFonts w:ascii="Arial" w:hAnsi="Arial" w:cs="Arial"/>
          <w:sz w:val="24"/>
          <w:szCs w:val="24"/>
        </w:rPr>
        <w:t xml:space="preserve">, </w:t>
      </w:r>
      <w:hyperlink r:id="rId28" w:history="1">
        <w:r w:rsidRPr="00A815CE">
          <w:rPr>
            <w:rStyle w:val="Hyperlink"/>
            <w:rFonts w:ascii="Arial" w:hAnsi="Arial" w:cs="Arial"/>
            <w:sz w:val="24"/>
            <w:szCs w:val="24"/>
          </w:rPr>
          <w:t>major-based learning centers</w:t>
        </w:r>
      </w:hyperlink>
      <w:r w:rsidRPr="00A815CE">
        <w:rPr>
          <w:rFonts w:ascii="Arial" w:hAnsi="Arial" w:cs="Arial"/>
          <w:sz w:val="24"/>
          <w:szCs w:val="24"/>
        </w:rPr>
        <w:t xml:space="preserve">, developmental education, </w:t>
      </w:r>
      <w:hyperlink r:id="rId29" w:history="1">
        <w:r w:rsidRPr="00A815CE">
          <w:rPr>
            <w:rStyle w:val="Hyperlink"/>
            <w:rFonts w:ascii="Arial" w:hAnsi="Arial" w:cs="Arial"/>
            <w:sz w:val="24"/>
            <w:szCs w:val="24"/>
          </w:rPr>
          <w:t>advising and mentoring</w:t>
        </w:r>
      </w:hyperlink>
      <w:r w:rsidRPr="00A815CE">
        <w:rPr>
          <w:rFonts w:ascii="Arial" w:hAnsi="Arial" w:cs="Arial"/>
          <w:sz w:val="24"/>
          <w:szCs w:val="24"/>
        </w:rPr>
        <w:t xml:space="preserve">, personal counseling, and </w:t>
      </w:r>
      <w:hyperlink r:id="rId30" w:history="1">
        <w:r w:rsidRPr="00A815CE">
          <w:rPr>
            <w:rStyle w:val="Hyperlink"/>
            <w:rFonts w:ascii="Arial" w:hAnsi="Arial" w:cs="Arial"/>
            <w:sz w:val="24"/>
            <w:szCs w:val="24"/>
          </w:rPr>
          <w:t>federally funded programs</w:t>
        </w:r>
      </w:hyperlink>
      <w:r w:rsidRPr="00A815C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31" w:history="1">
        <w:r w:rsidRPr="00A815CE">
          <w:rPr>
            <w:rStyle w:val="Hyperlink"/>
            <w:rFonts w:ascii="Arial" w:hAnsi="Arial" w:cs="Arial"/>
            <w:sz w:val="24"/>
            <w:szCs w:val="24"/>
          </w:rPr>
          <w:t>resources@uta.edu</w:t>
        </w:r>
      </w:hyperlink>
      <w:r w:rsidRPr="00A815CE">
        <w:rPr>
          <w:rFonts w:ascii="Arial" w:hAnsi="Arial" w:cs="Arial"/>
          <w:sz w:val="24"/>
          <w:szCs w:val="24"/>
        </w:rPr>
        <w:t xml:space="preserve">, or view the information at </w:t>
      </w:r>
      <w:hyperlink r:id="rId32" w:history="1">
        <w:r w:rsidRPr="00A815CE">
          <w:rPr>
            <w:rStyle w:val="Hyperlink"/>
            <w:rFonts w:ascii="Arial" w:hAnsi="Arial" w:cs="Arial"/>
            <w:sz w:val="24"/>
            <w:szCs w:val="24"/>
          </w:rPr>
          <w:t>http://www.uta.edu/universitycollege/resources/index.php</w:t>
        </w:r>
      </w:hyperlink>
      <w:r w:rsidRPr="00A815CE">
        <w:rPr>
          <w:rFonts w:ascii="Arial" w:hAnsi="Arial" w:cs="Arial"/>
          <w:sz w:val="24"/>
          <w:szCs w:val="24"/>
        </w:rPr>
        <w:t>.</w:t>
      </w:r>
    </w:p>
    <w:p w:rsidR="00247872" w:rsidRPr="002F5E52" w:rsidRDefault="00247872" w:rsidP="00247872">
      <w:pPr>
        <w:pStyle w:val="Heading1"/>
        <w:kinsoku w:val="0"/>
        <w:overflowPunct w:val="0"/>
        <w:jc w:val="left"/>
        <w:rPr>
          <w:rFonts w:ascii="Arial" w:hAnsi="Arial" w:cs="Arial"/>
          <w:bCs w:val="0"/>
          <w:color w:val="auto"/>
          <w:sz w:val="24"/>
          <w:szCs w:val="24"/>
          <w:u w:val="single"/>
        </w:rPr>
      </w:pPr>
      <w:r w:rsidRPr="002F5E52">
        <w:rPr>
          <w:rFonts w:ascii="Arial" w:hAnsi="Arial" w:cs="Arial"/>
          <w:color w:val="auto"/>
          <w:sz w:val="24"/>
          <w:szCs w:val="24"/>
          <w:u w:val="single"/>
        </w:rPr>
        <w:t>Drop</w:t>
      </w:r>
      <w:r w:rsidRPr="002F5E52">
        <w:rPr>
          <w:rFonts w:ascii="Arial" w:hAnsi="Arial" w:cs="Arial"/>
          <w:color w:val="auto"/>
          <w:spacing w:val="-1"/>
          <w:sz w:val="24"/>
          <w:szCs w:val="24"/>
          <w:u w:val="single"/>
        </w:rPr>
        <w:t xml:space="preserve"> Policy:</w:t>
      </w:r>
    </w:p>
    <w:p w:rsidR="001F115C" w:rsidRDefault="001F115C" w:rsidP="00327031">
      <w:pPr>
        <w:pStyle w:val="BodyText"/>
        <w:kinsoku w:val="0"/>
        <w:overflowPunct w:val="0"/>
        <w:ind w:right="181"/>
        <w:rPr>
          <w:spacing w:val="-1"/>
          <w:lang w:val="en-US"/>
        </w:rPr>
      </w:pPr>
    </w:p>
    <w:p w:rsidR="00247872" w:rsidRDefault="00247872" w:rsidP="00247872">
      <w:pPr>
        <w:pStyle w:val="BodyText"/>
        <w:kinsoku w:val="0"/>
        <w:overflowPunct w:val="0"/>
        <w:ind w:right="213"/>
        <w:rPr>
          <w:color w:val="000000"/>
        </w:rPr>
      </w:pPr>
      <w:r>
        <w:rPr>
          <w:spacing w:val="-1"/>
        </w:rPr>
        <w:t>Graduate</w:t>
      </w:r>
      <w:r>
        <w:rPr>
          <w:spacing w:val="1"/>
        </w:rPr>
        <w:t xml:space="preserve"> </w:t>
      </w:r>
      <w:r>
        <w:rPr>
          <w:spacing w:val="-1"/>
        </w:rPr>
        <w:t>students</w:t>
      </w:r>
      <w:r>
        <w:t xml:space="preserve"> </w:t>
      </w:r>
      <w:r>
        <w:rPr>
          <w:spacing w:val="-2"/>
        </w:rPr>
        <w:t>who</w:t>
      </w:r>
      <w:r>
        <w:t xml:space="preserve"> </w:t>
      </w:r>
      <w:r>
        <w:rPr>
          <w:spacing w:val="-1"/>
        </w:rPr>
        <w:t>wish</w:t>
      </w:r>
      <w:r>
        <w:t xml:space="preserve"> to</w:t>
      </w:r>
      <w:r>
        <w:rPr>
          <w:spacing w:val="1"/>
        </w:rPr>
        <w:t xml:space="preserve"> </w:t>
      </w:r>
      <w:r>
        <w:rPr>
          <w:spacing w:val="-1"/>
        </w:rPr>
        <w:t>change</w:t>
      </w:r>
      <w:r>
        <w:t xml:space="preserve"> a</w:t>
      </w:r>
      <w:r>
        <w:rPr>
          <w:spacing w:val="1"/>
        </w:rPr>
        <w:t xml:space="preserve"> </w:t>
      </w:r>
      <w:r>
        <w:rPr>
          <w:spacing w:val="-1"/>
        </w:rPr>
        <w:t>schedule</w:t>
      </w:r>
      <w:r>
        <w:rPr>
          <w:spacing w:val="-2"/>
        </w:rPr>
        <w:t xml:space="preserve"> </w:t>
      </w:r>
      <w:r>
        <w:t>by</w:t>
      </w:r>
      <w:r>
        <w:rPr>
          <w:spacing w:val="-3"/>
        </w:rPr>
        <w:t xml:space="preserve"> </w:t>
      </w:r>
      <w:r>
        <w:t>either</w:t>
      </w:r>
      <w:r>
        <w:rPr>
          <w:spacing w:val="-3"/>
        </w:rPr>
        <w:t xml:space="preserve"> </w:t>
      </w:r>
      <w:r>
        <w:rPr>
          <w:spacing w:val="-1"/>
        </w:rPr>
        <w:t>dropping</w:t>
      </w:r>
      <w:r>
        <w:rPr>
          <w:spacing w:val="-2"/>
        </w:rPr>
        <w:t xml:space="preserve"> </w:t>
      </w:r>
      <w:r>
        <w:t>or adding</w:t>
      </w:r>
      <w:r>
        <w:rPr>
          <w:spacing w:val="-1"/>
        </w:rPr>
        <w:t xml:space="preserve"> </w:t>
      </w:r>
      <w:r>
        <w:t>a</w:t>
      </w:r>
      <w:r>
        <w:rPr>
          <w:spacing w:val="1"/>
        </w:rPr>
        <w:t xml:space="preserve"> </w:t>
      </w:r>
      <w:r>
        <w:rPr>
          <w:spacing w:val="-1"/>
        </w:rPr>
        <w:t>course</w:t>
      </w:r>
      <w:r>
        <w:rPr>
          <w:spacing w:val="59"/>
        </w:rPr>
        <w:t xml:space="preserve"> </w:t>
      </w:r>
      <w:r>
        <w:t>must</w:t>
      </w:r>
      <w:r>
        <w:rPr>
          <w:spacing w:val="-2"/>
        </w:rPr>
        <w:t xml:space="preserve"> </w:t>
      </w:r>
      <w:r>
        <w:t>first</w:t>
      </w:r>
      <w:r>
        <w:rPr>
          <w:spacing w:val="-2"/>
        </w:rPr>
        <w:t xml:space="preserve"> </w:t>
      </w:r>
      <w:r>
        <w:rPr>
          <w:spacing w:val="-1"/>
        </w:rPr>
        <w:t>consult</w:t>
      </w:r>
      <w:r>
        <w:t xml:space="preserve"> </w:t>
      </w:r>
      <w:r>
        <w:rPr>
          <w:spacing w:val="-1"/>
        </w:rPr>
        <w:t>with</w:t>
      </w:r>
      <w:r>
        <w:t xml:space="preserve"> </w:t>
      </w:r>
      <w:r>
        <w:rPr>
          <w:spacing w:val="-1"/>
        </w:rPr>
        <w:t>their</w:t>
      </w:r>
      <w:r>
        <w:rPr>
          <w:spacing w:val="-2"/>
        </w:rPr>
        <w:t xml:space="preserve"> </w:t>
      </w:r>
      <w:r>
        <w:rPr>
          <w:spacing w:val="-1"/>
        </w:rPr>
        <w:t>Graduate Advisor.</w:t>
      </w:r>
      <w:r>
        <w:t xml:space="preserve"> Regulations</w:t>
      </w:r>
      <w:r>
        <w:rPr>
          <w:spacing w:val="-2"/>
        </w:rPr>
        <w:t xml:space="preserve"> </w:t>
      </w:r>
      <w:r>
        <w:rPr>
          <w:spacing w:val="-1"/>
        </w:rPr>
        <w:t>pertaining</w:t>
      </w:r>
      <w:r>
        <w:rPr>
          <w:spacing w:val="-2"/>
        </w:rPr>
        <w:t xml:space="preserve"> </w:t>
      </w:r>
      <w:r>
        <w:t xml:space="preserve">to </w:t>
      </w:r>
      <w:r>
        <w:rPr>
          <w:spacing w:val="-1"/>
        </w:rPr>
        <w:t xml:space="preserve">adding </w:t>
      </w:r>
      <w:r>
        <w:t>or</w:t>
      </w:r>
      <w:r>
        <w:rPr>
          <w:spacing w:val="-3"/>
        </w:rPr>
        <w:t xml:space="preserve"> </w:t>
      </w:r>
      <w:r>
        <w:rPr>
          <w:spacing w:val="-1"/>
        </w:rPr>
        <w:t>dropping</w:t>
      </w:r>
      <w:r>
        <w:rPr>
          <w:spacing w:val="79"/>
        </w:rPr>
        <w:t xml:space="preserve"> </w:t>
      </w:r>
      <w:r>
        <w:t>courses are</w:t>
      </w:r>
      <w:r>
        <w:rPr>
          <w:spacing w:val="-3"/>
        </w:rPr>
        <w:t xml:space="preserve"> </w:t>
      </w:r>
      <w:r>
        <w:rPr>
          <w:spacing w:val="-1"/>
        </w:rPr>
        <w:t>described</w:t>
      </w:r>
      <w:r>
        <w:rPr>
          <w:spacing w:val="-2"/>
        </w:rPr>
        <w:t xml:space="preserve"> </w:t>
      </w:r>
      <w:r>
        <w:rPr>
          <w:spacing w:val="-1"/>
        </w:rPr>
        <w:t>below.</w:t>
      </w:r>
      <w:r>
        <w:t xml:space="preserve"> Adds</w:t>
      </w:r>
      <w:r>
        <w:rPr>
          <w:spacing w:val="-2"/>
        </w:rPr>
        <w:t xml:space="preserve"> </w:t>
      </w:r>
      <w:r>
        <w:rPr>
          <w:spacing w:val="-1"/>
        </w:rPr>
        <w:t>and</w:t>
      </w:r>
      <w:r>
        <w:t xml:space="preserve"> </w:t>
      </w:r>
      <w:r>
        <w:rPr>
          <w:spacing w:val="-1"/>
        </w:rPr>
        <w:t>drops</w:t>
      </w:r>
      <w:r>
        <w:rPr>
          <w:spacing w:val="-3"/>
        </w:rPr>
        <w:t xml:space="preserve"> </w:t>
      </w:r>
      <w:r>
        <w:t>may</w:t>
      </w:r>
      <w:r>
        <w:rPr>
          <w:spacing w:val="-3"/>
        </w:rPr>
        <w:t xml:space="preserve"> </w:t>
      </w:r>
      <w:r>
        <w:t>be</w:t>
      </w:r>
      <w:r>
        <w:rPr>
          <w:spacing w:val="-2"/>
        </w:rPr>
        <w:t xml:space="preserve"> </w:t>
      </w:r>
      <w:r>
        <w:rPr>
          <w:spacing w:val="-1"/>
        </w:rPr>
        <w:t>made</w:t>
      </w:r>
      <w:r>
        <w:rPr>
          <w:spacing w:val="-2"/>
        </w:rPr>
        <w:t xml:space="preserve"> </w:t>
      </w:r>
      <w:r>
        <w:rPr>
          <w:spacing w:val="-1"/>
        </w:rPr>
        <w:t>through</w:t>
      </w:r>
      <w:r>
        <w:t xml:space="preserve"> late</w:t>
      </w:r>
      <w:r>
        <w:rPr>
          <w:spacing w:val="1"/>
        </w:rPr>
        <w:t xml:space="preserve"> </w:t>
      </w:r>
      <w:r>
        <w:t>registration</w:t>
      </w:r>
      <w:r>
        <w:rPr>
          <w:spacing w:val="-2"/>
        </w:rPr>
        <w:t xml:space="preserve"> </w:t>
      </w:r>
      <w:r>
        <w:rPr>
          <w:spacing w:val="-1"/>
        </w:rPr>
        <w:t>either</w:t>
      </w:r>
      <w:r>
        <w:rPr>
          <w:spacing w:val="65"/>
        </w:rPr>
        <w:t xml:space="preserve"> </w:t>
      </w:r>
      <w:r>
        <w:t xml:space="preserve">on </w:t>
      </w:r>
      <w:r>
        <w:rPr>
          <w:spacing w:val="-1"/>
        </w:rPr>
        <w:t>the</w:t>
      </w:r>
      <w:r>
        <w:rPr>
          <w:spacing w:val="-6"/>
        </w:rPr>
        <w:t xml:space="preserve"> </w:t>
      </w:r>
      <w:r>
        <w:rPr>
          <w:spacing w:val="2"/>
        </w:rPr>
        <w:t>Web</w:t>
      </w:r>
      <w:r>
        <w:rPr>
          <w:spacing w:val="-2"/>
        </w:rPr>
        <w:t xml:space="preserve"> </w:t>
      </w:r>
      <w:r>
        <w:t>at</w:t>
      </w:r>
      <w:r>
        <w:rPr>
          <w:spacing w:val="-2"/>
        </w:rPr>
        <w:t xml:space="preserve"> </w:t>
      </w:r>
      <w:r>
        <w:rPr>
          <w:spacing w:val="-1"/>
        </w:rPr>
        <w:t>MyMav</w:t>
      </w:r>
      <w:r>
        <w:rPr>
          <w:spacing w:val="-3"/>
        </w:rPr>
        <w:t xml:space="preserve"> </w:t>
      </w:r>
      <w:r>
        <w:t xml:space="preserve">or </w:t>
      </w:r>
      <w:r>
        <w:rPr>
          <w:spacing w:val="-1"/>
        </w:rPr>
        <w:t>in</w:t>
      </w:r>
      <w:r>
        <w:t xml:space="preserve"> </w:t>
      </w:r>
      <w:r>
        <w:rPr>
          <w:spacing w:val="-1"/>
        </w:rPr>
        <w:t>person</w:t>
      </w:r>
      <w:r>
        <w:t xml:space="preserve"> </w:t>
      </w:r>
      <w:r>
        <w:rPr>
          <w:spacing w:val="-1"/>
        </w:rPr>
        <w:t>through</w:t>
      </w:r>
      <w:r>
        <w:t xml:space="preserve"> </w:t>
      </w:r>
      <w:r>
        <w:rPr>
          <w:spacing w:val="-2"/>
        </w:rPr>
        <w:t>the</w:t>
      </w:r>
      <w:r>
        <w:t xml:space="preserve"> </w:t>
      </w:r>
      <w:r>
        <w:rPr>
          <w:spacing w:val="-1"/>
        </w:rPr>
        <w:t>student’s</w:t>
      </w:r>
      <w:r>
        <w:t xml:space="preserve"> </w:t>
      </w:r>
      <w:r>
        <w:rPr>
          <w:spacing w:val="-1"/>
        </w:rPr>
        <w:t>academic</w:t>
      </w:r>
      <w:r>
        <w:t xml:space="preserve"> </w:t>
      </w:r>
      <w:r>
        <w:rPr>
          <w:spacing w:val="-1"/>
        </w:rPr>
        <w:t>department.</w:t>
      </w:r>
      <w:r>
        <w:t xml:space="preserve"> Drops</w:t>
      </w:r>
      <w:r>
        <w:rPr>
          <w:spacing w:val="-3"/>
        </w:rPr>
        <w:t xml:space="preserve"> </w:t>
      </w:r>
      <w:r>
        <w:t xml:space="preserve">can </w:t>
      </w:r>
      <w:r>
        <w:rPr>
          <w:spacing w:val="-1"/>
        </w:rPr>
        <w:t>continue</w:t>
      </w:r>
      <w:r>
        <w:t xml:space="preserve"> </w:t>
      </w:r>
      <w:r>
        <w:rPr>
          <w:spacing w:val="-1"/>
        </w:rPr>
        <w:t>through</w:t>
      </w:r>
      <w:r>
        <w:rPr>
          <w:spacing w:val="-2"/>
        </w:rPr>
        <w:t xml:space="preserve"> </w:t>
      </w:r>
      <w:r>
        <w:t xml:space="preserve">a </w:t>
      </w:r>
      <w:r>
        <w:rPr>
          <w:spacing w:val="-1"/>
        </w:rPr>
        <w:t>point</w:t>
      </w:r>
      <w:r>
        <w:t xml:space="preserve"> </w:t>
      </w:r>
      <w:r>
        <w:rPr>
          <w:spacing w:val="-1"/>
        </w:rPr>
        <w:t>two-thirds</w:t>
      </w:r>
      <w:r>
        <w:t xml:space="preserve"> </w:t>
      </w:r>
      <w:r>
        <w:rPr>
          <w:spacing w:val="-1"/>
        </w:rPr>
        <w:t>of</w:t>
      </w:r>
      <w:r>
        <w:t xml:space="preserve"> the</w:t>
      </w:r>
      <w:r>
        <w:rPr>
          <w:spacing w:val="-2"/>
        </w:rPr>
        <w:t xml:space="preserve"> </w:t>
      </w:r>
      <w:r>
        <w:rPr>
          <w:spacing w:val="-1"/>
        </w:rPr>
        <w:t>way</w:t>
      </w:r>
      <w:r>
        <w:rPr>
          <w:spacing w:val="-3"/>
        </w:rPr>
        <w:t xml:space="preserve"> </w:t>
      </w:r>
      <w:r>
        <w:rPr>
          <w:spacing w:val="-1"/>
        </w:rPr>
        <w:t>through</w:t>
      </w:r>
      <w:r>
        <w:t xml:space="preserve"> the</w:t>
      </w:r>
      <w:r>
        <w:rPr>
          <w:spacing w:val="-2"/>
        </w:rPr>
        <w:t xml:space="preserve"> </w:t>
      </w:r>
      <w:r>
        <w:t>term</w:t>
      </w:r>
      <w:r>
        <w:rPr>
          <w:spacing w:val="-2"/>
        </w:rPr>
        <w:t xml:space="preserve"> </w:t>
      </w:r>
      <w:r>
        <w:t xml:space="preserve">or </w:t>
      </w:r>
      <w:r>
        <w:rPr>
          <w:spacing w:val="-1"/>
        </w:rPr>
        <w:t>session.</w:t>
      </w:r>
      <w:r>
        <w:rPr>
          <w:spacing w:val="-2"/>
        </w:rPr>
        <w:t xml:space="preserve"> </w:t>
      </w:r>
      <w:r>
        <w:t xml:space="preserve">It is </w:t>
      </w:r>
      <w:r>
        <w:rPr>
          <w:spacing w:val="-1"/>
        </w:rPr>
        <w:t>the</w:t>
      </w:r>
      <w:r>
        <w:t xml:space="preserve"> </w:t>
      </w:r>
      <w:r>
        <w:rPr>
          <w:spacing w:val="-1"/>
        </w:rPr>
        <w:t>student's</w:t>
      </w:r>
      <w:r>
        <w:rPr>
          <w:spacing w:val="81"/>
        </w:rPr>
        <w:t xml:space="preserve"> </w:t>
      </w:r>
      <w:r>
        <w:rPr>
          <w:spacing w:val="-1"/>
        </w:rPr>
        <w:t>responsibility</w:t>
      </w:r>
      <w:r>
        <w:rPr>
          <w:spacing w:val="-2"/>
        </w:rPr>
        <w:t xml:space="preserve"> </w:t>
      </w:r>
      <w:r>
        <w:t xml:space="preserve">to </w:t>
      </w:r>
      <w:r>
        <w:rPr>
          <w:spacing w:val="-1"/>
        </w:rPr>
        <w:t>officially</w:t>
      </w:r>
      <w:r>
        <w:t xml:space="preserve"> </w:t>
      </w:r>
      <w:r>
        <w:rPr>
          <w:spacing w:val="-1"/>
        </w:rPr>
        <w:t>withdraw</w:t>
      </w:r>
      <w:r>
        <w:rPr>
          <w:spacing w:val="-3"/>
        </w:rPr>
        <w:t xml:space="preserve"> </w:t>
      </w:r>
      <w:r>
        <w:t>if</w:t>
      </w:r>
      <w:r>
        <w:rPr>
          <w:spacing w:val="2"/>
        </w:rPr>
        <w:t xml:space="preserve"> </w:t>
      </w:r>
      <w:r>
        <w:t>they</w:t>
      </w:r>
      <w:r>
        <w:rPr>
          <w:spacing w:val="-3"/>
        </w:rPr>
        <w:t xml:space="preserve"> </w:t>
      </w:r>
      <w:r>
        <w:t>do</w:t>
      </w:r>
      <w:r>
        <w:rPr>
          <w:spacing w:val="-2"/>
        </w:rPr>
        <w:t xml:space="preserve"> </w:t>
      </w:r>
      <w:r>
        <w:rPr>
          <w:spacing w:val="-1"/>
        </w:rPr>
        <w:t>not</w:t>
      </w:r>
      <w:r>
        <w:t xml:space="preserve"> </w:t>
      </w:r>
      <w:r>
        <w:rPr>
          <w:spacing w:val="-1"/>
        </w:rPr>
        <w:t>plan</w:t>
      </w:r>
      <w:r>
        <w:t xml:space="preserve"> </w:t>
      </w:r>
      <w:r>
        <w:rPr>
          <w:spacing w:val="-1"/>
        </w:rPr>
        <w:t>to</w:t>
      </w:r>
      <w:r>
        <w:t xml:space="preserve"> attend </w:t>
      </w:r>
      <w:r>
        <w:rPr>
          <w:spacing w:val="-1"/>
        </w:rPr>
        <w:t>after</w:t>
      </w:r>
      <w:r>
        <w:t xml:space="preserve"> </w:t>
      </w:r>
      <w:r>
        <w:rPr>
          <w:spacing w:val="-1"/>
        </w:rPr>
        <w:t>registering.</w:t>
      </w:r>
      <w:r>
        <w:rPr>
          <w:spacing w:val="2"/>
        </w:rPr>
        <w:t xml:space="preserve"> </w:t>
      </w:r>
      <w:r>
        <w:rPr>
          <w:b/>
          <w:bCs/>
          <w:spacing w:val="-1"/>
        </w:rPr>
        <w:t>Students</w:t>
      </w:r>
      <w:r>
        <w:rPr>
          <w:b/>
          <w:bCs/>
          <w:spacing w:val="-2"/>
        </w:rPr>
        <w:t xml:space="preserve"> </w:t>
      </w:r>
      <w:r>
        <w:rPr>
          <w:b/>
          <w:bCs/>
        </w:rPr>
        <w:t>will</w:t>
      </w:r>
      <w:r>
        <w:rPr>
          <w:b/>
          <w:bCs/>
          <w:spacing w:val="95"/>
        </w:rPr>
        <w:t xml:space="preserve"> </w:t>
      </w:r>
      <w:r>
        <w:rPr>
          <w:b/>
          <w:bCs/>
        </w:rPr>
        <w:t>not</w:t>
      </w:r>
      <w:r>
        <w:rPr>
          <w:b/>
          <w:bCs/>
          <w:spacing w:val="-2"/>
        </w:rPr>
        <w:t xml:space="preserve"> </w:t>
      </w:r>
      <w:r>
        <w:rPr>
          <w:b/>
          <w:bCs/>
        </w:rPr>
        <w:t>be automatically</w:t>
      </w:r>
      <w:r>
        <w:rPr>
          <w:b/>
          <w:bCs/>
          <w:spacing w:val="-4"/>
        </w:rPr>
        <w:t xml:space="preserve"> </w:t>
      </w:r>
      <w:r>
        <w:rPr>
          <w:b/>
          <w:bCs/>
          <w:spacing w:val="-1"/>
        </w:rPr>
        <w:t>dropped</w:t>
      </w:r>
      <w:r>
        <w:rPr>
          <w:b/>
          <w:bCs/>
        </w:rPr>
        <w:t xml:space="preserve"> for non-attendance</w:t>
      </w:r>
      <w:r>
        <w:t xml:space="preserve">. </w:t>
      </w:r>
      <w:r>
        <w:rPr>
          <w:spacing w:val="-1"/>
        </w:rPr>
        <w:t>Repayment</w:t>
      </w:r>
      <w:r>
        <w:t xml:space="preserve"> </w:t>
      </w:r>
      <w:r>
        <w:rPr>
          <w:spacing w:val="-1"/>
        </w:rPr>
        <w:t>of</w:t>
      </w:r>
      <w:r>
        <w:rPr>
          <w:spacing w:val="2"/>
        </w:rPr>
        <w:t xml:space="preserve"> </w:t>
      </w:r>
      <w:r>
        <w:rPr>
          <w:spacing w:val="-1"/>
        </w:rPr>
        <w:t>certain</w:t>
      </w:r>
      <w:r>
        <w:rPr>
          <w:spacing w:val="-2"/>
        </w:rPr>
        <w:t xml:space="preserve"> </w:t>
      </w:r>
      <w:r>
        <w:rPr>
          <w:spacing w:val="-1"/>
        </w:rPr>
        <w:t>types</w:t>
      </w:r>
      <w:r>
        <w:t xml:space="preserve"> </w:t>
      </w:r>
      <w:r>
        <w:rPr>
          <w:spacing w:val="-1"/>
        </w:rPr>
        <w:t>of</w:t>
      </w:r>
      <w:r>
        <w:t xml:space="preserve"> </w:t>
      </w:r>
      <w:r>
        <w:rPr>
          <w:spacing w:val="-1"/>
        </w:rPr>
        <w:t>financial</w:t>
      </w:r>
      <w:r>
        <w:rPr>
          <w:spacing w:val="45"/>
        </w:rPr>
        <w:t xml:space="preserve"> </w:t>
      </w:r>
      <w:r>
        <w:t xml:space="preserve">aid </w:t>
      </w:r>
      <w:r>
        <w:rPr>
          <w:spacing w:val="-1"/>
        </w:rPr>
        <w:t>administered through</w:t>
      </w:r>
      <w:r>
        <w:t xml:space="preserve"> the </w:t>
      </w:r>
      <w:r>
        <w:rPr>
          <w:spacing w:val="-1"/>
        </w:rPr>
        <w:t>University</w:t>
      </w:r>
      <w:r>
        <w:rPr>
          <w:spacing w:val="-2"/>
        </w:rPr>
        <w:t xml:space="preserve"> </w:t>
      </w:r>
      <w:r>
        <w:t>may</w:t>
      </w:r>
      <w:r>
        <w:rPr>
          <w:spacing w:val="-3"/>
        </w:rPr>
        <w:t xml:space="preserve"> </w:t>
      </w:r>
      <w:r>
        <w:t xml:space="preserve">be </w:t>
      </w:r>
      <w:r>
        <w:rPr>
          <w:spacing w:val="-1"/>
        </w:rPr>
        <w:t>required</w:t>
      </w:r>
      <w:r>
        <w:rPr>
          <w:spacing w:val="-2"/>
        </w:rPr>
        <w:t xml:space="preserve"> </w:t>
      </w:r>
      <w:r>
        <w:t xml:space="preserve">as </w:t>
      </w:r>
      <w:r>
        <w:rPr>
          <w:spacing w:val="-1"/>
        </w:rPr>
        <w:t>the</w:t>
      </w:r>
      <w:r>
        <w:t xml:space="preserve"> </w:t>
      </w:r>
      <w:r>
        <w:rPr>
          <w:spacing w:val="-1"/>
        </w:rPr>
        <w:t>result</w:t>
      </w:r>
      <w:r>
        <w:t xml:space="preserve"> </w:t>
      </w:r>
      <w:r>
        <w:rPr>
          <w:spacing w:val="-1"/>
        </w:rPr>
        <w:t>of</w:t>
      </w:r>
      <w:r>
        <w:t xml:space="preserve"> </w:t>
      </w:r>
      <w:r>
        <w:rPr>
          <w:spacing w:val="-1"/>
        </w:rPr>
        <w:t xml:space="preserve">dropping </w:t>
      </w:r>
      <w:r>
        <w:t>classes</w:t>
      </w:r>
      <w:r>
        <w:rPr>
          <w:spacing w:val="-2"/>
        </w:rPr>
        <w:t xml:space="preserve"> </w:t>
      </w:r>
      <w:r>
        <w:t>or</w:t>
      </w:r>
      <w:r>
        <w:rPr>
          <w:spacing w:val="71"/>
        </w:rPr>
        <w:t xml:space="preserve"> </w:t>
      </w:r>
      <w:r>
        <w:rPr>
          <w:spacing w:val="-1"/>
        </w:rPr>
        <w:t>withdrawing.</w:t>
      </w:r>
      <w:r>
        <w:t xml:space="preserve"> Contact </w:t>
      </w:r>
      <w:r>
        <w:rPr>
          <w:spacing w:val="-1"/>
        </w:rPr>
        <w:t>the</w:t>
      </w:r>
      <w:r>
        <w:t xml:space="preserve"> </w:t>
      </w:r>
      <w:r>
        <w:rPr>
          <w:spacing w:val="-1"/>
        </w:rPr>
        <w:t>Office</w:t>
      </w:r>
      <w:r>
        <w:t xml:space="preserve"> </w:t>
      </w:r>
      <w:r>
        <w:rPr>
          <w:spacing w:val="-1"/>
        </w:rPr>
        <w:t>of</w:t>
      </w:r>
      <w:r>
        <w:rPr>
          <w:spacing w:val="4"/>
        </w:rPr>
        <w:t xml:space="preserve"> </w:t>
      </w:r>
      <w:r>
        <w:rPr>
          <w:spacing w:val="-1"/>
        </w:rPr>
        <w:t>Financial</w:t>
      </w:r>
      <w:r>
        <w:rPr>
          <w:spacing w:val="-2"/>
        </w:rPr>
        <w:t xml:space="preserve"> </w:t>
      </w:r>
      <w:r>
        <w:t xml:space="preserve">Aid </w:t>
      </w:r>
      <w:r>
        <w:rPr>
          <w:spacing w:val="-1"/>
        </w:rPr>
        <w:t>and</w:t>
      </w:r>
      <w:r>
        <w:t xml:space="preserve"> </w:t>
      </w:r>
      <w:r>
        <w:rPr>
          <w:spacing w:val="-1"/>
        </w:rPr>
        <w:t>Scholarships</w:t>
      </w:r>
      <w:r>
        <w:rPr>
          <w:spacing w:val="-2"/>
        </w:rPr>
        <w:t xml:space="preserve"> </w:t>
      </w:r>
      <w:r>
        <w:rPr>
          <w:spacing w:val="-1"/>
        </w:rPr>
        <w:t>at</w:t>
      </w:r>
      <w:r>
        <w:t xml:space="preserve">: </w:t>
      </w:r>
      <w:hyperlink r:id="rId33" w:history="1">
        <w:r>
          <w:rPr>
            <w:color w:val="0000FF"/>
            <w:spacing w:val="-1"/>
            <w:u w:val="single"/>
          </w:rPr>
          <w:t>http://wweb.uta.edu/aao/fao/</w:t>
        </w:r>
      </w:hyperlink>
    </w:p>
    <w:p w:rsidR="00247872" w:rsidRDefault="00247872" w:rsidP="00247872">
      <w:pPr>
        <w:pStyle w:val="BodyText"/>
        <w:kinsoku w:val="0"/>
        <w:overflowPunct w:val="0"/>
        <w:ind w:left="0"/>
        <w:rPr>
          <w:sz w:val="20"/>
          <w:szCs w:val="20"/>
        </w:rPr>
      </w:pPr>
    </w:p>
    <w:p w:rsidR="001F115C" w:rsidRPr="001F115C" w:rsidRDefault="001F115C" w:rsidP="001F115C">
      <w:pPr>
        <w:pStyle w:val="BodyText"/>
        <w:kinsoku w:val="0"/>
        <w:overflowPunct w:val="0"/>
        <w:rPr>
          <w:spacing w:val="-1"/>
        </w:rPr>
      </w:pPr>
    </w:p>
    <w:p w:rsidR="001F115C" w:rsidRPr="002F5E52" w:rsidRDefault="001F115C" w:rsidP="001F115C">
      <w:pPr>
        <w:pStyle w:val="BodyText"/>
        <w:kinsoku w:val="0"/>
        <w:overflowPunct w:val="0"/>
        <w:spacing w:before="29"/>
        <w:ind w:right="586"/>
        <w:rPr>
          <w:color w:val="000000"/>
          <w:u w:val="single"/>
          <w:lang w:val="en-US"/>
        </w:rPr>
      </w:pPr>
      <w:r w:rsidRPr="001F115C">
        <w:rPr>
          <w:spacing w:val="-1"/>
        </w:rPr>
        <w:t xml:space="preserve">The last day to drop a course is listed in the Academic Calendar available: </w:t>
      </w:r>
      <w:hyperlink r:id="rId34" w:history="1">
        <w:r w:rsidRPr="006666EC">
          <w:rPr>
            <w:rStyle w:val="Hyperlink"/>
            <w:spacing w:val="-1"/>
          </w:rPr>
          <w:t>http://academicpartnerships.uta.edu/documents/UTA_Drop_Dates.pdf</w:t>
        </w:r>
      </w:hyperlink>
    </w:p>
    <w:p w:rsidR="00247872" w:rsidRDefault="00247872" w:rsidP="00247872">
      <w:pPr>
        <w:pStyle w:val="BodyText"/>
        <w:kinsoku w:val="0"/>
        <w:overflowPunct w:val="0"/>
        <w:ind w:left="0"/>
        <w:rPr>
          <w:sz w:val="20"/>
          <w:szCs w:val="20"/>
        </w:rPr>
      </w:pPr>
    </w:p>
    <w:p w:rsidR="00247872" w:rsidRDefault="006D0A3C" w:rsidP="00247872">
      <w:pPr>
        <w:pStyle w:val="BodyText"/>
        <w:kinsoku w:val="0"/>
        <w:overflowPunct w:val="0"/>
        <w:spacing w:line="200" w:lineRule="atLeast"/>
        <w:ind w:left="1250"/>
        <w:rPr>
          <w:sz w:val="20"/>
          <w:szCs w:val="20"/>
        </w:rPr>
      </w:pPr>
      <w:r>
        <w:rPr>
          <w:noProof/>
          <w:sz w:val="20"/>
          <w:szCs w:val="20"/>
          <w:lang w:val="en-US" w:eastAsia="en-US"/>
        </w:rPr>
        <mc:AlternateContent>
          <mc:Choice Requires="wps">
            <w:drawing>
              <wp:inline distT="0" distB="0" distL="0" distR="0" wp14:anchorId="327285F1" wp14:editId="6E892F83">
                <wp:extent cx="4774565" cy="610235"/>
                <wp:effectExtent l="12700" t="14605" r="13335" b="133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A74" w:rsidRDefault="00E21A74"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E21A74" w:rsidRDefault="00E21A74" w:rsidP="00247872">
                            <w:pPr>
                              <w:pStyle w:val="BodyText"/>
                              <w:kinsoku w:val="0"/>
                              <w:overflowPunct w:val="0"/>
                              <w:ind w:left="0"/>
                              <w:rPr>
                                <w:sz w:val="21"/>
                                <w:szCs w:val="21"/>
                              </w:rPr>
                            </w:pPr>
                          </w:p>
                          <w:p w:rsidR="00E21A74" w:rsidRPr="00893B98" w:rsidRDefault="00E21A74"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sidR="00F23079">
                              <w:rPr>
                                <w:b/>
                                <w:bCs/>
                                <w:color w:val="FF0000"/>
                                <w:spacing w:val="-1"/>
                                <w:sz w:val="28"/>
                                <w:szCs w:val="28"/>
                                <w:lang w:val="en-US"/>
                              </w:rPr>
                              <w:t>: 9/6/2016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" filled="f" strokeweight="1.54pt">
                <v:stroke linestyle="thinThin"/>
                <v:textbox inset="0,0,0,0">
                  <w:txbxContent>
                    <w:p w:rsidR="00E21A74" w:rsidRDefault="00E21A74"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E21A74" w:rsidRDefault="00E21A74" w:rsidP="00247872">
                      <w:pPr>
                        <w:pStyle w:val="BodyText"/>
                        <w:kinsoku w:val="0"/>
                        <w:overflowPunct w:val="0"/>
                        <w:ind w:left="0"/>
                        <w:rPr>
                          <w:sz w:val="21"/>
                          <w:szCs w:val="21"/>
                        </w:rPr>
                      </w:pPr>
                    </w:p>
                    <w:p w:rsidR="00E21A74" w:rsidRPr="00893B98" w:rsidRDefault="00E21A74"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sidR="00F23079">
                        <w:rPr>
                          <w:b/>
                          <w:bCs/>
                          <w:color w:val="FF0000"/>
                          <w:spacing w:val="-1"/>
                          <w:sz w:val="28"/>
                          <w:szCs w:val="28"/>
                          <w:lang w:val="en-US"/>
                        </w:rPr>
                        <w:t>: 9/6/2016</w:t>
                      </w:r>
                    </w:p>
                  </w:txbxContent>
                </v:textbox>
                <w10:anchorlock/>
              </v:shape>
            </w:pict>
          </mc:Fallback>
        </mc:AlternateContent>
      </w:r>
    </w:p>
    <w:p w:rsidR="00247872" w:rsidRDefault="00247872" w:rsidP="00247872">
      <w:pPr>
        <w:pStyle w:val="BodyText"/>
        <w:kinsoku w:val="0"/>
        <w:overflowPunct w:val="0"/>
        <w:ind w:left="0"/>
        <w:rPr>
          <w:sz w:val="20"/>
          <w:szCs w:val="20"/>
        </w:rPr>
      </w:pPr>
    </w:p>
    <w:p w:rsidR="00247872" w:rsidRPr="009E54AF" w:rsidRDefault="00247872" w:rsidP="00247872">
      <w:pPr>
        <w:pStyle w:val="BodyText"/>
        <w:kinsoku w:val="0"/>
        <w:overflowPunct w:val="0"/>
        <w:spacing w:before="29"/>
        <w:ind w:left="472"/>
        <w:rPr>
          <w:spacing w:val="-1"/>
        </w:rPr>
      </w:pPr>
      <w:r>
        <w:t xml:space="preserve">1. </w:t>
      </w:r>
      <w:r>
        <w:rPr>
          <w:spacing w:val="25"/>
        </w:rPr>
        <w:t xml:space="preserve"> </w:t>
      </w:r>
      <w:r>
        <w:t xml:space="preserve">A </w:t>
      </w:r>
      <w:r>
        <w:rPr>
          <w:spacing w:val="-1"/>
        </w:rPr>
        <w:t>student</w:t>
      </w:r>
      <w:r>
        <w:rPr>
          <w:spacing w:val="-2"/>
        </w:rPr>
        <w:t xml:space="preserve"> </w:t>
      </w:r>
      <w:r>
        <w:t>may</w:t>
      </w:r>
      <w:r>
        <w:rPr>
          <w:spacing w:val="-3"/>
        </w:rPr>
        <w:t xml:space="preserve"> </w:t>
      </w:r>
      <w:r>
        <w:t>not</w:t>
      </w:r>
      <w:r>
        <w:rPr>
          <w:spacing w:val="-2"/>
        </w:rPr>
        <w:t xml:space="preserve"> </w:t>
      </w:r>
      <w:r>
        <w:t>add</w:t>
      </w:r>
      <w:r>
        <w:rPr>
          <w:spacing w:val="-2"/>
        </w:rPr>
        <w:t xml:space="preserve"> </w:t>
      </w:r>
      <w:r>
        <w:t>a</w:t>
      </w:r>
      <w:r>
        <w:rPr>
          <w:spacing w:val="1"/>
        </w:rPr>
        <w:t xml:space="preserve"> </w:t>
      </w:r>
      <w:r>
        <w:rPr>
          <w:spacing w:val="-1"/>
        </w:rPr>
        <w:t>course</w:t>
      </w:r>
      <w:r>
        <w:t xml:space="preserve"> </w:t>
      </w:r>
      <w:r>
        <w:rPr>
          <w:spacing w:val="-1"/>
        </w:rPr>
        <w:t>after</w:t>
      </w:r>
      <w:r>
        <w:t xml:space="preserve"> </w:t>
      </w:r>
      <w:r>
        <w:rPr>
          <w:spacing w:val="-1"/>
        </w:rPr>
        <w:t>the</w:t>
      </w:r>
      <w:r>
        <w:rPr>
          <w:spacing w:val="-2"/>
        </w:rPr>
        <w:t xml:space="preserve"> </w:t>
      </w:r>
      <w:r>
        <w:t>end</w:t>
      </w:r>
      <w:r>
        <w:rPr>
          <w:spacing w:val="-2"/>
        </w:rPr>
        <w:t xml:space="preserve"> </w:t>
      </w:r>
      <w:r>
        <w:rPr>
          <w:spacing w:val="-1"/>
        </w:rPr>
        <w:t>of</w:t>
      </w:r>
      <w:r>
        <w:rPr>
          <w:spacing w:val="2"/>
        </w:rPr>
        <w:t xml:space="preserve"> </w:t>
      </w:r>
      <w:r>
        <w:rPr>
          <w:spacing w:val="-1"/>
        </w:rPr>
        <w:t>late</w:t>
      </w:r>
      <w:r>
        <w:t xml:space="preserve"> </w:t>
      </w:r>
      <w:r>
        <w:rPr>
          <w:spacing w:val="-1"/>
        </w:rPr>
        <w:t>registration</w:t>
      </w:r>
    </w:p>
    <w:p w:rsidR="00247872" w:rsidRDefault="00247872" w:rsidP="00247872">
      <w:pPr>
        <w:pStyle w:val="BodyText"/>
        <w:numPr>
          <w:ilvl w:val="0"/>
          <w:numId w:val="22"/>
        </w:numPr>
        <w:tabs>
          <w:tab w:val="left" w:pos="833"/>
        </w:tabs>
        <w:kinsoku w:val="0"/>
        <w:overflowPunct w:val="0"/>
        <w:spacing w:before="189"/>
        <w:ind w:right="244"/>
      </w:pPr>
      <w:r>
        <w:t xml:space="preserve">A </w:t>
      </w:r>
      <w:r>
        <w:rPr>
          <w:spacing w:val="-1"/>
        </w:rPr>
        <w:t>student</w:t>
      </w:r>
      <w:r>
        <w:rPr>
          <w:spacing w:val="-2"/>
        </w:rPr>
        <w:t xml:space="preserve"> </w:t>
      </w:r>
      <w:r>
        <w:rPr>
          <w:spacing w:val="-1"/>
        </w:rPr>
        <w:t xml:space="preserve">dropping </w:t>
      </w:r>
      <w:r>
        <w:t>a</w:t>
      </w:r>
      <w:r>
        <w:rPr>
          <w:spacing w:val="1"/>
        </w:rPr>
        <w:t xml:space="preserve"> </w:t>
      </w:r>
      <w:r>
        <w:rPr>
          <w:spacing w:val="-1"/>
        </w:rPr>
        <w:t>graduate</w:t>
      </w:r>
      <w:r>
        <w:t xml:space="preserve"> </w:t>
      </w:r>
      <w:r>
        <w:rPr>
          <w:spacing w:val="-1"/>
        </w:rPr>
        <w:t>course</w:t>
      </w:r>
      <w:r>
        <w:t xml:space="preserve"> </w:t>
      </w:r>
      <w:r>
        <w:rPr>
          <w:spacing w:val="-1"/>
        </w:rPr>
        <w:t>after</w:t>
      </w:r>
      <w:r>
        <w:t xml:space="preserve"> </w:t>
      </w:r>
      <w:r>
        <w:rPr>
          <w:spacing w:val="-2"/>
        </w:rPr>
        <w:t>the</w:t>
      </w:r>
      <w:r>
        <w:rPr>
          <w:spacing w:val="6"/>
        </w:rPr>
        <w:t xml:space="preserve"> </w:t>
      </w:r>
      <w:r>
        <w:rPr>
          <w:spacing w:val="-1"/>
        </w:rPr>
        <w:t>Census</w:t>
      </w:r>
      <w:r>
        <w:t xml:space="preserve"> Date</w:t>
      </w:r>
      <w:r>
        <w:rPr>
          <w:spacing w:val="-1"/>
        </w:rPr>
        <w:t xml:space="preserve"> but</w:t>
      </w:r>
      <w:r>
        <w:t xml:space="preserve"> </w:t>
      </w:r>
      <w:r>
        <w:rPr>
          <w:spacing w:val="-1"/>
        </w:rPr>
        <w:t>on</w:t>
      </w:r>
      <w:r>
        <w:rPr>
          <w:spacing w:val="-2"/>
        </w:rPr>
        <w:t xml:space="preserve"> </w:t>
      </w:r>
      <w:r>
        <w:t xml:space="preserve">or </w:t>
      </w:r>
      <w:r>
        <w:rPr>
          <w:spacing w:val="-1"/>
        </w:rPr>
        <w:t>before</w:t>
      </w:r>
      <w:r>
        <w:t xml:space="preserve"> </w:t>
      </w:r>
      <w:r>
        <w:rPr>
          <w:spacing w:val="-1"/>
        </w:rPr>
        <w:t>the</w:t>
      </w:r>
      <w:r>
        <w:t xml:space="preserve"> </w:t>
      </w:r>
      <w:r>
        <w:rPr>
          <w:spacing w:val="-1"/>
        </w:rPr>
        <w:t>last</w:t>
      </w:r>
      <w:r>
        <w:rPr>
          <w:spacing w:val="71"/>
        </w:rPr>
        <w:t xml:space="preserve"> </w:t>
      </w:r>
      <w:r>
        <w:t>day</w:t>
      </w:r>
      <w:r>
        <w:rPr>
          <w:spacing w:val="-3"/>
        </w:rPr>
        <w:t xml:space="preserve"> </w:t>
      </w:r>
      <w:r>
        <w:t xml:space="preserve">to </w:t>
      </w:r>
      <w:r>
        <w:rPr>
          <w:spacing w:val="-1"/>
        </w:rPr>
        <w:t>drop</w:t>
      </w:r>
      <w:r>
        <w:rPr>
          <w:spacing w:val="-2"/>
        </w:rPr>
        <w:t xml:space="preserve"> </w:t>
      </w:r>
      <w:r>
        <w:t>may</w:t>
      </w:r>
      <w:r>
        <w:rPr>
          <w:spacing w:val="-3"/>
        </w:rPr>
        <w:t xml:space="preserve"> </w:t>
      </w:r>
      <w:r>
        <w:rPr>
          <w:spacing w:val="-1"/>
        </w:rPr>
        <w:t>with</w:t>
      </w:r>
      <w:r>
        <w:t xml:space="preserve"> the </w:t>
      </w:r>
      <w:r>
        <w:rPr>
          <w:spacing w:val="-1"/>
        </w:rPr>
        <w:t>agreement</w:t>
      </w:r>
      <w:r>
        <w:t xml:space="preserve"> </w:t>
      </w:r>
      <w:r>
        <w:rPr>
          <w:spacing w:val="-1"/>
        </w:rPr>
        <w:t>of</w:t>
      </w:r>
      <w:r>
        <w:t xml:space="preserve"> </w:t>
      </w:r>
      <w:r>
        <w:rPr>
          <w:spacing w:val="-1"/>
        </w:rPr>
        <w:t>the</w:t>
      </w:r>
      <w:r>
        <w:t xml:space="preserve"> </w:t>
      </w:r>
      <w:r>
        <w:rPr>
          <w:spacing w:val="-1"/>
        </w:rPr>
        <w:t>instructor,</w:t>
      </w:r>
      <w:r>
        <w:t xml:space="preserve"> </w:t>
      </w:r>
      <w:r>
        <w:rPr>
          <w:spacing w:val="-1"/>
        </w:rPr>
        <w:t>receive</w:t>
      </w:r>
      <w:r>
        <w:t xml:space="preserve"> a</w:t>
      </w:r>
      <w:r>
        <w:rPr>
          <w:spacing w:val="1"/>
        </w:rPr>
        <w:t xml:space="preserve"> </w:t>
      </w:r>
      <w:r>
        <w:rPr>
          <w:spacing w:val="-1"/>
        </w:rPr>
        <w:t>grade</w:t>
      </w:r>
      <w:r>
        <w:t xml:space="preserve"> </w:t>
      </w:r>
      <w:r>
        <w:rPr>
          <w:spacing w:val="-1"/>
        </w:rPr>
        <w:t>of</w:t>
      </w:r>
      <w:r>
        <w:rPr>
          <w:spacing w:val="-5"/>
        </w:rPr>
        <w:t xml:space="preserve"> </w:t>
      </w:r>
      <w:r>
        <w:t>W</w:t>
      </w:r>
      <w:r>
        <w:rPr>
          <w:spacing w:val="6"/>
        </w:rPr>
        <w:t xml:space="preserve"> </w:t>
      </w:r>
      <w:r>
        <w:rPr>
          <w:spacing w:val="-1"/>
        </w:rPr>
        <w:t>but</w:t>
      </w:r>
      <w:r>
        <w:rPr>
          <w:spacing w:val="-2"/>
        </w:rPr>
        <w:t xml:space="preserve"> </w:t>
      </w:r>
      <w:r>
        <w:t>only</w:t>
      </w:r>
      <w:r>
        <w:rPr>
          <w:spacing w:val="-3"/>
        </w:rPr>
        <w:t xml:space="preserve"> </w:t>
      </w:r>
      <w:r>
        <w:t>if</w:t>
      </w:r>
      <w:r>
        <w:rPr>
          <w:spacing w:val="61"/>
        </w:rPr>
        <w:t xml:space="preserve"> </w:t>
      </w:r>
      <w:r>
        <w:t>passing</w:t>
      </w:r>
      <w:r>
        <w:rPr>
          <w:spacing w:val="-1"/>
        </w:rPr>
        <w:t xml:space="preserve"> </w:t>
      </w:r>
      <w:r>
        <w:t>the</w:t>
      </w:r>
      <w:r>
        <w:rPr>
          <w:spacing w:val="-2"/>
        </w:rPr>
        <w:t xml:space="preserve"> </w:t>
      </w:r>
      <w:r>
        <w:rPr>
          <w:spacing w:val="-1"/>
        </w:rPr>
        <w:t>course</w:t>
      </w:r>
      <w:r>
        <w:t xml:space="preserve"> </w:t>
      </w:r>
      <w:r>
        <w:rPr>
          <w:spacing w:val="-1"/>
        </w:rPr>
        <w:t>with</w:t>
      </w:r>
      <w:r>
        <w:t xml:space="preserve"> a</w:t>
      </w:r>
      <w:r>
        <w:rPr>
          <w:spacing w:val="1"/>
        </w:rPr>
        <w:t xml:space="preserve"> </w:t>
      </w:r>
      <w:r>
        <w:t>C</w:t>
      </w:r>
      <w:r>
        <w:rPr>
          <w:spacing w:val="-2"/>
        </w:rPr>
        <w:t xml:space="preserve"> </w:t>
      </w:r>
      <w:r>
        <w:t xml:space="preserve">or </w:t>
      </w:r>
      <w:r>
        <w:rPr>
          <w:spacing w:val="-1"/>
        </w:rPr>
        <w:t>better</w:t>
      </w:r>
      <w:r>
        <w:t xml:space="preserve"> </w:t>
      </w:r>
      <w:r>
        <w:rPr>
          <w:spacing w:val="-1"/>
        </w:rPr>
        <w:t>average.</w:t>
      </w:r>
      <w:r>
        <w:t xml:space="preserve"> A </w:t>
      </w:r>
      <w:r>
        <w:rPr>
          <w:spacing w:val="-1"/>
        </w:rPr>
        <w:t>grade</w:t>
      </w:r>
      <w:r>
        <w:t xml:space="preserve"> </w:t>
      </w:r>
      <w:r>
        <w:rPr>
          <w:spacing w:val="-1"/>
        </w:rPr>
        <w:t>of</w:t>
      </w:r>
      <w:r>
        <w:rPr>
          <w:spacing w:val="-4"/>
        </w:rPr>
        <w:t xml:space="preserve"> </w:t>
      </w:r>
      <w:r>
        <w:t>W</w:t>
      </w:r>
      <w:r>
        <w:rPr>
          <w:spacing w:val="8"/>
        </w:rPr>
        <w:t xml:space="preserve"> </w:t>
      </w:r>
      <w:r>
        <w:rPr>
          <w:spacing w:val="-1"/>
        </w:rPr>
        <w:t>will</w:t>
      </w:r>
      <w:r>
        <w:t xml:space="preserve"> </w:t>
      </w:r>
      <w:r>
        <w:rPr>
          <w:spacing w:val="-1"/>
        </w:rPr>
        <w:t>not</w:t>
      </w:r>
      <w:r>
        <w:t xml:space="preserve"> be </w:t>
      </w:r>
      <w:r>
        <w:rPr>
          <w:spacing w:val="-1"/>
        </w:rPr>
        <w:t>given</w:t>
      </w:r>
      <w:r>
        <w:t xml:space="preserve"> </w:t>
      </w:r>
      <w:r>
        <w:rPr>
          <w:spacing w:val="-2"/>
        </w:rPr>
        <w:t>if</w:t>
      </w:r>
      <w:r>
        <w:rPr>
          <w:spacing w:val="2"/>
        </w:rPr>
        <w:t xml:space="preserve"> </w:t>
      </w:r>
      <w:r>
        <w:rPr>
          <w:spacing w:val="-1"/>
        </w:rPr>
        <w:t>the</w:t>
      </w:r>
      <w:r>
        <w:rPr>
          <w:spacing w:val="39"/>
        </w:rPr>
        <w:t xml:space="preserve"> </w:t>
      </w:r>
      <w:r>
        <w:rPr>
          <w:spacing w:val="-1"/>
        </w:rPr>
        <w:t>student</w:t>
      </w:r>
      <w:r>
        <w:rPr>
          <w:spacing w:val="-2"/>
        </w:rPr>
        <w:t xml:space="preserve"> </w:t>
      </w:r>
      <w:r>
        <w:t>does</w:t>
      </w:r>
      <w:r>
        <w:rPr>
          <w:spacing w:val="-3"/>
        </w:rPr>
        <w:t xml:space="preserve"> </w:t>
      </w:r>
      <w:r>
        <w:t>not</w:t>
      </w:r>
      <w:r>
        <w:rPr>
          <w:spacing w:val="-2"/>
        </w:rPr>
        <w:t xml:space="preserve"> </w:t>
      </w:r>
      <w:r>
        <w:rPr>
          <w:spacing w:val="-1"/>
        </w:rPr>
        <w:t>have</w:t>
      </w:r>
      <w:r>
        <w:rPr>
          <w:spacing w:val="-2"/>
        </w:rPr>
        <w:t xml:space="preserve"> </w:t>
      </w:r>
      <w:r>
        <w:t xml:space="preserve">at </w:t>
      </w:r>
      <w:r>
        <w:rPr>
          <w:spacing w:val="-1"/>
        </w:rPr>
        <w:t>least</w:t>
      </w:r>
      <w:r>
        <w:t xml:space="preserve"> a C</w:t>
      </w:r>
      <w:r>
        <w:rPr>
          <w:spacing w:val="-2"/>
        </w:rPr>
        <w:t xml:space="preserve"> </w:t>
      </w:r>
      <w:r>
        <w:rPr>
          <w:spacing w:val="-1"/>
        </w:rPr>
        <w:t>average.</w:t>
      </w:r>
      <w:r>
        <w:t xml:space="preserve"> </w:t>
      </w:r>
      <w:r>
        <w:rPr>
          <w:spacing w:val="-1"/>
        </w:rPr>
        <w:t>In</w:t>
      </w:r>
      <w:r>
        <w:rPr>
          <w:spacing w:val="6"/>
        </w:rPr>
        <w:t xml:space="preserve"> </w:t>
      </w:r>
      <w:r>
        <w:t>such</w:t>
      </w:r>
      <w:r>
        <w:rPr>
          <w:spacing w:val="-2"/>
        </w:rPr>
        <w:t xml:space="preserve"> </w:t>
      </w:r>
      <w:r>
        <w:rPr>
          <w:spacing w:val="-1"/>
        </w:rPr>
        <w:t>instances,</w:t>
      </w:r>
      <w:r>
        <w:rPr>
          <w:spacing w:val="-2"/>
        </w:rPr>
        <w:t xml:space="preserve"> </w:t>
      </w:r>
      <w:r>
        <w:t>the</w:t>
      </w:r>
      <w:r>
        <w:rPr>
          <w:spacing w:val="-2"/>
        </w:rPr>
        <w:t xml:space="preserve"> </w:t>
      </w:r>
      <w:r>
        <w:rPr>
          <w:spacing w:val="-1"/>
        </w:rPr>
        <w:t>student</w:t>
      </w:r>
      <w:r>
        <w:t xml:space="preserve"> </w:t>
      </w:r>
      <w:r>
        <w:rPr>
          <w:spacing w:val="-1"/>
        </w:rPr>
        <w:t>will</w:t>
      </w:r>
      <w:r>
        <w:t xml:space="preserve"> </w:t>
      </w:r>
      <w:r>
        <w:rPr>
          <w:spacing w:val="-1"/>
        </w:rPr>
        <w:t>receive</w:t>
      </w:r>
      <w:r>
        <w:rPr>
          <w:spacing w:val="67"/>
        </w:rPr>
        <w:t xml:space="preserve"> </w:t>
      </w:r>
      <w:r>
        <w:t xml:space="preserve">a </w:t>
      </w:r>
      <w:r>
        <w:rPr>
          <w:spacing w:val="-1"/>
        </w:rPr>
        <w:t>grade</w:t>
      </w:r>
      <w:r>
        <w:t xml:space="preserve"> </w:t>
      </w:r>
      <w:r>
        <w:rPr>
          <w:spacing w:val="-1"/>
        </w:rPr>
        <w:t>of</w:t>
      </w:r>
      <w:r>
        <w:t xml:space="preserve"> F </w:t>
      </w:r>
      <w:r>
        <w:rPr>
          <w:spacing w:val="-2"/>
        </w:rPr>
        <w:t>if</w:t>
      </w:r>
      <w:r>
        <w:t xml:space="preserve"> he</w:t>
      </w:r>
      <w:r>
        <w:rPr>
          <w:spacing w:val="-2"/>
        </w:rPr>
        <w:t xml:space="preserve"> </w:t>
      </w:r>
      <w:r>
        <w:t xml:space="preserve">or </w:t>
      </w:r>
      <w:r>
        <w:rPr>
          <w:spacing w:val="-1"/>
        </w:rPr>
        <w:t>she</w:t>
      </w:r>
      <w:r>
        <w:t xml:space="preserve"> </w:t>
      </w:r>
      <w:r>
        <w:rPr>
          <w:spacing w:val="-1"/>
        </w:rPr>
        <w:t>withdraws</w:t>
      </w:r>
      <w:r>
        <w:t xml:space="preserve"> from</w:t>
      </w:r>
      <w:r>
        <w:rPr>
          <w:spacing w:val="-1"/>
        </w:rPr>
        <w:t xml:space="preserve"> </w:t>
      </w:r>
      <w:r>
        <w:t>the</w:t>
      </w:r>
      <w:r>
        <w:rPr>
          <w:spacing w:val="-2"/>
        </w:rPr>
        <w:t xml:space="preserve"> </w:t>
      </w:r>
      <w:r>
        <w:t xml:space="preserve">class. </w:t>
      </w:r>
      <w:r>
        <w:rPr>
          <w:spacing w:val="-1"/>
        </w:rPr>
        <w:t>Students</w:t>
      </w:r>
      <w:r>
        <w:rPr>
          <w:spacing w:val="-2"/>
        </w:rPr>
        <w:t xml:space="preserve"> </w:t>
      </w:r>
      <w:r>
        <w:rPr>
          <w:spacing w:val="-1"/>
        </w:rPr>
        <w:t>dropping</w:t>
      </w:r>
      <w:r>
        <w:rPr>
          <w:spacing w:val="-2"/>
        </w:rPr>
        <w:t xml:space="preserve"> </w:t>
      </w:r>
      <w:r>
        <w:t>a</w:t>
      </w:r>
      <w:r>
        <w:rPr>
          <w:spacing w:val="1"/>
        </w:rPr>
        <w:t xml:space="preserve"> </w:t>
      </w:r>
      <w:r>
        <w:rPr>
          <w:spacing w:val="-1"/>
        </w:rPr>
        <w:t>course</w:t>
      </w:r>
      <w:r>
        <w:rPr>
          <w:spacing w:val="-2"/>
        </w:rPr>
        <w:t xml:space="preserve"> </w:t>
      </w:r>
      <w:r>
        <w:t>must:</w:t>
      </w:r>
    </w:p>
    <w:p w:rsidR="00247872" w:rsidRDefault="00247872" w:rsidP="00247872">
      <w:pPr>
        <w:pStyle w:val="BodyText"/>
        <w:numPr>
          <w:ilvl w:val="1"/>
          <w:numId w:val="22"/>
        </w:numPr>
        <w:tabs>
          <w:tab w:val="left" w:pos="1193"/>
        </w:tabs>
        <w:kinsoku w:val="0"/>
        <w:overflowPunct w:val="0"/>
        <w:rPr>
          <w:spacing w:val="-1"/>
        </w:rPr>
      </w:pPr>
      <w:r>
        <w:lastRenderedPageBreak/>
        <w:t>Contact</w:t>
      </w:r>
      <w:r>
        <w:rPr>
          <w:spacing w:val="-2"/>
        </w:rPr>
        <w:t xml:space="preserve"> </w:t>
      </w:r>
      <w:r>
        <w:t>course</w:t>
      </w:r>
      <w:r>
        <w:rPr>
          <w:spacing w:val="-5"/>
        </w:rPr>
        <w:t xml:space="preserve"> </w:t>
      </w:r>
      <w:r>
        <w:rPr>
          <w:spacing w:val="-1"/>
        </w:rPr>
        <w:t>faculty</w:t>
      </w:r>
      <w:r>
        <w:rPr>
          <w:spacing w:val="-3"/>
        </w:rPr>
        <w:t xml:space="preserve"> </w:t>
      </w:r>
      <w:r>
        <w:t xml:space="preserve">to </w:t>
      </w:r>
      <w:r>
        <w:rPr>
          <w:spacing w:val="-1"/>
        </w:rPr>
        <w:t>obtain</w:t>
      </w:r>
      <w:r>
        <w:rPr>
          <w:spacing w:val="-2"/>
        </w:rPr>
        <w:t xml:space="preserve"> </w:t>
      </w:r>
      <w:r>
        <w:rPr>
          <w:spacing w:val="-1"/>
        </w:rPr>
        <w:t>permission</w:t>
      </w:r>
      <w:r>
        <w:t xml:space="preserve"> to</w:t>
      </w:r>
      <w:r>
        <w:rPr>
          <w:spacing w:val="-2"/>
        </w:rPr>
        <w:t xml:space="preserve"> </w:t>
      </w:r>
      <w:r>
        <w:t>drop</w:t>
      </w:r>
      <w:r>
        <w:rPr>
          <w:spacing w:val="-1"/>
        </w:rPr>
        <w:t xml:space="preserve"> </w:t>
      </w:r>
      <w:r>
        <w:t>the</w:t>
      </w:r>
      <w:r>
        <w:rPr>
          <w:spacing w:val="-2"/>
        </w:rPr>
        <w:t xml:space="preserve"> </w:t>
      </w:r>
      <w:r>
        <w:t>course</w:t>
      </w:r>
      <w:r>
        <w:rPr>
          <w:spacing w:val="-3"/>
        </w:rPr>
        <w:t xml:space="preserve"> </w:t>
      </w:r>
      <w:r>
        <w:rPr>
          <w:spacing w:val="-1"/>
        </w:rPr>
        <w:t>with</w:t>
      </w:r>
      <w:r>
        <w:rPr>
          <w:spacing w:val="1"/>
        </w:rPr>
        <w:t xml:space="preserve"> </w:t>
      </w:r>
      <w:r>
        <w:t>a</w:t>
      </w:r>
      <w:r>
        <w:rPr>
          <w:spacing w:val="1"/>
        </w:rPr>
        <w:t xml:space="preserve"> </w:t>
      </w:r>
      <w:r>
        <w:rPr>
          <w:spacing w:val="-1"/>
        </w:rPr>
        <w:t>grade</w:t>
      </w:r>
      <w:r>
        <w:t xml:space="preserve"> </w:t>
      </w:r>
      <w:r>
        <w:rPr>
          <w:spacing w:val="-1"/>
        </w:rPr>
        <w:t>of</w:t>
      </w:r>
      <w:r>
        <w:t xml:space="preserve"> </w:t>
      </w:r>
      <w:r>
        <w:rPr>
          <w:spacing w:val="-1"/>
        </w:rPr>
        <w:t>“W”.</w:t>
      </w:r>
    </w:p>
    <w:p w:rsidR="00247872" w:rsidRPr="002F5E52" w:rsidRDefault="00247872" w:rsidP="00247872">
      <w:pPr>
        <w:pStyle w:val="BodyText"/>
        <w:numPr>
          <w:ilvl w:val="1"/>
          <w:numId w:val="22"/>
        </w:numPr>
        <w:tabs>
          <w:tab w:val="left" w:pos="1193"/>
        </w:tabs>
        <w:kinsoku w:val="0"/>
        <w:overflowPunct w:val="0"/>
        <w:rPr>
          <w:spacing w:val="-1"/>
        </w:rPr>
      </w:pPr>
      <w:r>
        <w:t>Contact</w:t>
      </w:r>
      <w:r>
        <w:rPr>
          <w:spacing w:val="-2"/>
        </w:rPr>
        <w:t xml:space="preserve"> </w:t>
      </w:r>
      <w:r>
        <w:rPr>
          <w:spacing w:val="-1"/>
        </w:rPr>
        <w:t>your</w:t>
      </w:r>
      <w:r>
        <w:t xml:space="preserve"> </w:t>
      </w:r>
      <w:r>
        <w:rPr>
          <w:spacing w:val="-1"/>
        </w:rPr>
        <w:t>graduate advisor</w:t>
      </w:r>
      <w:r>
        <w:t xml:space="preserve"> to obtain</w:t>
      </w:r>
      <w:r>
        <w:rPr>
          <w:spacing w:val="-2"/>
        </w:rPr>
        <w:t xml:space="preserve"> </w:t>
      </w:r>
      <w:r>
        <w:rPr>
          <w:spacing w:val="-1"/>
        </w:rPr>
        <w:t>the</w:t>
      </w:r>
      <w:r>
        <w:rPr>
          <w:spacing w:val="-2"/>
        </w:rPr>
        <w:t xml:space="preserve"> </w:t>
      </w:r>
      <w:r>
        <w:rPr>
          <w:spacing w:val="-1"/>
        </w:rPr>
        <w:t>form</w:t>
      </w:r>
      <w:r>
        <w:rPr>
          <w:spacing w:val="1"/>
        </w:rPr>
        <w:t xml:space="preserve"> </w:t>
      </w:r>
      <w:r>
        <w:rPr>
          <w:spacing w:val="-1"/>
        </w:rPr>
        <w:t>and</w:t>
      </w:r>
      <w:r>
        <w:rPr>
          <w:spacing w:val="-2"/>
        </w:rPr>
        <w:t xml:space="preserve"> </w:t>
      </w:r>
      <w:r>
        <w:t xml:space="preserve">further </w:t>
      </w:r>
      <w:r>
        <w:rPr>
          <w:spacing w:val="-1"/>
        </w:rPr>
        <w:t>instructions</w:t>
      </w:r>
    </w:p>
    <w:p w:rsidR="006666EC" w:rsidRDefault="006666EC" w:rsidP="002F5E52">
      <w:pPr>
        <w:pStyle w:val="BodyText"/>
        <w:tabs>
          <w:tab w:val="left" w:pos="1193"/>
        </w:tabs>
        <w:kinsoku w:val="0"/>
        <w:overflowPunct w:val="0"/>
        <w:rPr>
          <w:spacing w:val="-1"/>
          <w:lang w:val="en-US"/>
        </w:rPr>
      </w:pPr>
    </w:p>
    <w:p w:rsidR="006666EC" w:rsidRPr="006666EC" w:rsidRDefault="006666EC" w:rsidP="006666EC">
      <w:pPr>
        <w:pStyle w:val="BodyText"/>
        <w:tabs>
          <w:tab w:val="left" w:pos="1193"/>
        </w:tabs>
        <w:kinsoku w:val="0"/>
        <w:overflowPunct w:val="0"/>
        <w:rPr>
          <w:b/>
          <w:bCs/>
          <w:spacing w:val="-1"/>
          <w:u w:val="single"/>
          <w:lang w:val="en-US"/>
        </w:rPr>
      </w:pPr>
      <w:r w:rsidRPr="006666EC">
        <w:rPr>
          <w:b/>
          <w:bCs/>
          <w:spacing w:val="-1"/>
          <w:u w:val="single"/>
          <w:lang w:val="en-US"/>
        </w:rPr>
        <w:t>University Library Resources for Online Students</w:t>
      </w:r>
    </w:p>
    <w:p w:rsidR="006666EC" w:rsidRPr="006666EC" w:rsidRDefault="006666EC" w:rsidP="006666EC">
      <w:pPr>
        <w:pStyle w:val="BodyText"/>
        <w:tabs>
          <w:tab w:val="left" w:pos="1193"/>
        </w:tabs>
        <w:kinsoku w:val="0"/>
        <w:overflowPunct w:val="0"/>
        <w:rPr>
          <w:spacing w:val="-1"/>
        </w:rPr>
      </w:pPr>
      <w:r w:rsidRPr="006666EC">
        <w:rPr>
          <w:spacing w:val="-1"/>
        </w:rPr>
        <w:t>Librarian to Contact</w:t>
      </w:r>
      <w:r w:rsidR="002F5E52">
        <w:rPr>
          <w:spacing w:val="-1"/>
          <w:lang w:val="en-US"/>
        </w:rPr>
        <w:t xml:space="preserve"> </w:t>
      </w:r>
      <w:r w:rsidRPr="006666EC">
        <w:rPr>
          <w:spacing w:val="-1"/>
        </w:rPr>
        <w:t>:</w:t>
      </w:r>
    </w:p>
    <w:p w:rsidR="006666EC" w:rsidRPr="006666EC" w:rsidRDefault="006666EC" w:rsidP="006666EC">
      <w:pPr>
        <w:pStyle w:val="BodyText"/>
        <w:numPr>
          <w:ilvl w:val="0"/>
          <w:numId w:val="47"/>
        </w:numPr>
        <w:tabs>
          <w:tab w:val="left" w:pos="1193"/>
        </w:tabs>
        <w:kinsoku w:val="0"/>
        <w:overflowPunct w:val="0"/>
        <w:rPr>
          <w:spacing w:val="-1"/>
        </w:rPr>
      </w:pPr>
      <w:r w:rsidRPr="006666EC">
        <w:rPr>
          <w:spacing w:val="-1"/>
        </w:rPr>
        <w:t xml:space="preserve">Peace Williamson, 817-272-6208, </w:t>
      </w:r>
      <w:hyperlink r:id="rId35" w:history="1">
        <w:r w:rsidRPr="006666EC">
          <w:rPr>
            <w:rStyle w:val="Hyperlink"/>
            <w:spacing w:val="-1"/>
          </w:rPr>
          <w:t>peace@uta.edu</w:t>
        </w:r>
      </w:hyperlink>
    </w:p>
    <w:p w:rsidR="006666EC" w:rsidRPr="006666EC" w:rsidRDefault="006666EC" w:rsidP="006666EC">
      <w:pPr>
        <w:pStyle w:val="BodyText"/>
        <w:numPr>
          <w:ilvl w:val="0"/>
          <w:numId w:val="47"/>
        </w:numPr>
        <w:tabs>
          <w:tab w:val="left" w:pos="1193"/>
        </w:tabs>
        <w:kinsoku w:val="0"/>
        <w:overflowPunct w:val="0"/>
        <w:rPr>
          <w:spacing w:val="-1"/>
        </w:rPr>
      </w:pPr>
      <w:r w:rsidRPr="006666EC">
        <w:rPr>
          <w:spacing w:val="-1"/>
        </w:rPr>
        <w:t xml:space="preserve">Lydia Pyburn, 817-272-7593, </w:t>
      </w:r>
      <w:hyperlink r:id="rId36" w:history="1">
        <w:r w:rsidRPr="006666EC">
          <w:rPr>
            <w:rStyle w:val="Hyperlink"/>
            <w:spacing w:val="-1"/>
          </w:rPr>
          <w:t>llpyburn@uta.edu</w:t>
        </w:r>
      </w:hyperlink>
    </w:p>
    <w:p w:rsidR="006666EC" w:rsidRPr="006666EC" w:rsidRDefault="006666EC" w:rsidP="006666EC">
      <w:pPr>
        <w:pStyle w:val="BodyText"/>
        <w:numPr>
          <w:ilvl w:val="0"/>
          <w:numId w:val="47"/>
        </w:numPr>
        <w:tabs>
          <w:tab w:val="left" w:pos="1193"/>
        </w:tabs>
        <w:kinsoku w:val="0"/>
        <w:overflowPunct w:val="0"/>
        <w:rPr>
          <w:spacing w:val="-1"/>
        </w:rPr>
      </w:pPr>
      <w:r w:rsidRPr="006666EC">
        <w:rPr>
          <w:spacing w:val="-1"/>
        </w:rPr>
        <w:t xml:space="preserve">Heather Scalf, 817-272-7436, </w:t>
      </w:r>
      <w:hyperlink r:id="rId37" w:history="1">
        <w:r w:rsidRPr="006666EC">
          <w:rPr>
            <w:rStyle w:val="Hyperlink"/>
            <w:spacing w:val="-1"/>
          </w:rPr>
          <w:t>scalf@uta.edu</w:t>
        </w:r>
      </w:hyperlink>
    </w:p>
    <w:p w:rsidR="006666EC" w:rsidRPr="006666EC" w:rsidRDefault="006666EC" w:rsidP="006666EC">
      <w:pPr>
        <w:pStyle w:val="BodyText"/>
        <w:numPr>
          <w:ilvl w:val="0"/>
          <w:numId w:val="48"/>
        </w:numPr>
        <w:tabs>
          <w:tab w:val="left" w:pos="1193"/>
        </w:tabs>
        <w:kinsoku w:val="0"/>
        <w:overflowPunct w:val="0"/>
        <w:rPr>
          <w:spacing w:val="-1"/>
        </w:rPr>
      </w:pPr>
      <w:r w:rsidRPr="006666EC">
        <w:rPr>
          <w:spacing w:val="-1"/>
        </w:rPr>
        <w:t xml:space="preserve">Kaeli Vandertulip, 817-272-5352, </w:t>
      </w:r>
      <w:hyperlink r:id="rId38" w:history="1">
        <w:r w:rsidRPr="006666EC">
          <w:rPr>
            <w:rStyle w:val="Hyperlink"/>
            <w:spacing w:val="-1"/>
          </w:rPr>
          <w:t>Kaeli.vandertulip@uta.edu</w:t>
        </w:r>
      </w:hyperlink>
      <w:r w:rsidRPr="006666EC">
        <w:rPr>
          <w:spacing w:val="-1"/>
        </w:rPr>
        <w:t xml:space="preserve"> </w:t>
      </w:r>
      <w:bookmarkStart w:id="12" w:name="Helpful_Direct_Links_to_the_UTA_Librarie"/>
      <w:bookmarkEnd w:id="12"/>
      <w:r w:rsidRPr="006666EC">
        <w:rPr>
          <w:spacing w:val="-1"/>
        </w:rPr>
        <w:t xml:space="preserve"> Contact all nursing librarians: </w:t>
      </w:r>
      <w:hyperlink r:id="rId39" w:history="1">
        <w:r w:rsidRPr="006666EC">
          <w:rPr>
            <w:rStyle w:val="Hyperlink"/>
            <w:spacing w:val="-1"/>
          </w:rPr>
          <w:t>library-nursing@listserv.uta.edu</w:t>
        </w:r>
      </w:hyperlink>
    </w:p>
    <w:p w:rsidR="006666EC" w:rsidRDefault="006666EC" w:rsidP="002F5E52">
      <w:pPr>
        <w:pStyle w:val="BodyText"/>
        <w:tabs>
          <w:tab w:val="left" w:pos="1193"/>
        </w:tabs>
        <w:kinsoku w:val="0"/>
        <w:overflowPunct w:val="0"/>
        <w:rPr>
          <w:spacing w:val="-1"/>
          <w:lang w:val="en-US"/>
        </w:rPr>
      </w:pPr>
    </w:p>
    <w:p w:rsidR="006666EC" w:rsidRPr="00060E5C" w:rsidRDefault="005C2EE0" w:rsidP="006666EC">
      <w:pPr>
        <w:keepNext/>
        <w:spacing w:after="60" w:line="214" w:lineRule="exact"/>
        <w:ind w:left="100"/>
        <w:outlineLvl w:val="1"/>
        <w:rPr>
          <w:rFonts w:ascii="Cambria" w:eastAsia="Times New Roman" w:hAnsi="Cambria"/>
          <w:b/>
          <w:iCs/>
          <w:sz w:val="28"/>
          <w:szCs w:val="28"/>
          <w:u w:val="single"/>
        </w:rPr>
      </w:pPr>
      <w:r>
        <w:rPr>
          <w:rFonts w:ascii="Cambria" w:eastAsia="Times New Roman" w:hAnsi="Cambria"/>
          <w:b/>
          <w:iCs/>
          <w:sz w:val="28"/>
          <w:szCs w:val="28"/>
          <w:u w:val="single"/>
        </w:rPr>
        <w:t>Helpful Links to UTA library resources</w:t>
      </w:r>
    </w:p>
    <w:p w:rsidR="006666EC" w:rsidRPr="006666EC" w:rsidRDefault="006666EC" w:rsidP="006666EC">
      <w:pPr>
        <w:widowControl w:val="0"/>
        <w:numPr>
          <w:ilvl w:val="0"/>
          <w:numId w:val="49"/>
        </w:numPr>
        <w:tabs>
          <w:tab w:val="left" w:pos="821"/>
        </w:tabs>
        <w:spacing w:before="20" w:after="0" w:line="269" w:lineRule="exact"/>
        <w:rPr>
          <w:rFonts w:ascii="Arial" w:hAnsi="Arial"/>
          <w:sz w:val="24"/>
          <w:szCs w:val="24"/>
          <w:lang w:val="x-none" w:eastAsia="x-none"/>
        </w:rPr>
      </w:pPr>
      <w:r w:rsidRPr="006666EC">
        <w:rPr>
          <w:rFonts w:ascii="Arial" w:hAnsi="Arial"/>
          <w:spacing w:val="-1"/>
          <w:sz w:val="24"/>
          <w:szCs w:val="24"/>
          <w:lang w:val="x-none" w:eastAsia="x-none"/>
        </w:rPr>
        <w:t>Research</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Information</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on</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Nursing, </w:t>
      </w:r>
      <w:hyperlink r:id="rId40" w:history="1">
        <w:r w:rsidRPr="006666EC">
          <w:rPr>
            <w:rFonts w:ascii="Arial" w:hAnsi="Arial"/>
            <w:color w:val="00479A"/>
            <w:spacing w:val="-1"/>
            <w:sz w:val="24"/>
            <w:szCs w:val="24"/>
            <w:lang w:val="x-none" w:eastAsia="x-none"/>
          </w:rPr>
          <w:t>http://libguides.uta.edu/nursing</w:t>
        </w:r>
      </w:hyperlink>
    </w:p>
    <w:p w:rsidR="006666EC" w:rsidRPr="006666EC" w:rsidRDefault="006666EC" w:rsidP="006666EC">
      <w:pPr>
        <w:widowControl w:val="0"/>
        <w:numPr>
          <w:ilvl w:val="0"/>
          <w:numId w:val="49"/>
        </w:numPr>
        <w:tabs>
          <w:tab w:val="left" w:pos="821"/>
        </w:tabs>
        <w:spacing w:after="0" w:line="269"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Home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Page,</w:t>
      </w:r>
      <w:r w:rsidRPr="006666EC">
        <w:rPr>
          <w:rFonts w:ascii="Arial" w:hAnsi="Arial"/>
          <w:spacing w:val="2"/>
          <w:sz w:val="24"/>
          <w:szCs w:val="24"/>
          <w:lang w:val="x-none" w:eastAsia="x-none"/>
        </w:rPr>
        <w:t xml:space="preserve"> </w:t>
      </w:r>
      <w:hyperlink r:id="rId41" w:history="1">
        <w:r w:rsidRPr="006666EC">
          <w:rPr>
            <w:rFonts w:ascii="Arial" w:hAnsi="Arial"/>
            <w:color w:val="00479A"/>
            <w:spacing w:val="-1"/>
            <w:sz w:val="24"/>
            <w:szCs w:val="24"/>
            <w:lang w:val="x-none" w:eastAsia="x-none"/>
          </w:rPr>
          <w:t>http://library.uta.edu/</w:t>
        </w:r>
      </w:hyperlink>
    </w:p>
    <w:p w:rsidR="006666EC" w:rsidRPr="006666EC" w:rsidRDefault="006666EC" w:rsidP="006666EC">
      <w:pPr>
        <w:widowControl w:val="0"/>
        <w:numPr>
          <w:ilvl w:val="0"/>
          <w:numId w:val="49"/>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Subject Guides,</w:t>
      </w:r>
      <w:r w:rsidRPr="006666EC">
        <w:rPr>
          <w:rFonts w:ascii="Arial" w:hAnsi="Arial"/>
          <w:spacing w:val="2"/>
          <w:sz w:val="24"/>
          <w:szCs w:val="24"/>
          <w:lang w:val="x-none" w:eastAsia="x-none"/>
        </w:rPr>
        <w:t xml:space="preserve"> </w:t>
      </w:r>
      <w:hyperlink r:id="rId42" w:history="1">
        <w:r w:rsidRPr="006666EC">
          <w:rPr>
            <w:rFonts w:ascii="Arial" w:hAnsi="Arial"/>
            <w:color w:val="00479A"/>
            <w:spacing w:val="-1"/>
            <w:sz w:val="24"/>
            <w:szCs w:val="24"/>
            <w:lang w:val="x-none" w:eastAsia="x-none"/>
          </w:rPr>
          <w:t>http://libguides.uta.edu</w:t>
        </w:r>
      </w:hyperlink>
    </w:p>
    <w:p w:rsidR="006666EC" w:rsidRPr="006666EC" w:rsidRDefault="006666EC" w:rsidP="006666EC">
      <w:pPr>
        <w:widowControl w:val="0"/>
        <w:numPr>
          <w:ilvl w:val="0"/>
          <w:numId w:val="49"/>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Chat</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with</w:t>
      </w:r>
      <w:r w:rsidRPr="006666EC">
        <w:rPr>
          <w:rFonts w:ascii="Arial" w:hAnsi="Arial"/>
          <w:sz w:val="24"/>
          <w:szCs w:val="24"/>
          <w:lang w:val="x-none" w:eastAsia="x-none"/>
        </w:rPr>
        <w:t xml:space="preserve"> the </w:t>
      </w:r>
      <w:r w:rsidRPr="006666EC">
        <w:rPr>
          <w:rFonts w:ascii="Arial" w:hAnsi="Arial"/>
          <w:spacing w:val="-2"/>
          <w:sz w:val="24"/>
          <w:szCs w:val="24"/>
          <w:lang w:val="x-none" w:eastAsia="x-none"/>
        </w:rPr>
        <w:t>Library,</w:t>
      </w:r>
      <w:r w:rsidRPr="006666EC">
        <w:rPr>
          <w:rFonts w:ascii="Arial" w:hAnsi="Arial"/>
          <w:spacing w:val="2"/>
          <w:sz w:val="24"/>
          <w:szCs w:val="24"/>
          <w:lang w:val="x-none" w:eastAsia="x-none"/>
        </w:rPr>
        <w:t xml:space="preserve"> </w:t>
      </w:r>
      <w:hyperlink r:id="rId43" w:history="1">
        <w:r w:rsidRPr="006666EC">
          <w:rPr>
            <w:rFonts w:ascii="Arial" w:hAnsi="Arial"/>
            <w:color w:val="00479A"/>
            <w:spacing w:val="-1"/>
            <w:sz w:val="24"/>
            <w:szCs w:val="24"/>
            <w:lang w:val="x-none" w:eastAsia="x-none"/>
          </w:rPr>
          <w:t>http://ask.uta.edu</w:t>
        </w:r>
      </w:hyperlink>
    </w:p>
    <w:p w:rsidR="006666EC" w:rsidRPr="006666EC" w:rsidRDefault="006666EC" w:rsidP="006666EC">
      <w:pPr>
        <w:widowControl w:val="0"/>
        <w:numPr>
          <w:ilvl w:val="0"/>
          <w:numId w:val="49"/>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Database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List, </w:t>
      </w:r>
      <w:hyperlink r:id="rId44" w:history="1">
        <w:r w:rsidRPr="006666EC">
          <w:rPr>
            <w:rFonts w:ascii="Arial" w:hAnsi="Arial"/>
            <w:color w:val="00479A"/>
            <w:spacing w:val="-1"/>
            <w:sz w:val="24"/>
            <w:szCs w:val="24"/>
            <w:lang w:val="x-none" w:eastAsia="x-none"/>
          </w:rPr>
          <w:t>http://libguides.uta.edu/az.php</w:t>
        </w:r>
      </w:hyperlink>
    </w:p>
    <w:p w:rsidR="006666EC" w:rsidRPr="006666EC" w:rsidRDefault="006666EC" w:rsidP="006666EC">
      <w:pPr>
        <w:widowControl w:val="0"/>
        <w:numPr>
          <w:ilvl w:val="0"/>
          <w:numId w:val="49"/>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Course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Reserves, </w:t>
      </w:r>
      <w:hyperlink r:id="rId45" w:history="1">
        <w:r w:rsidRPr="006666EC">
          <w:rPr>
            <w:rFonts w:ascii="Arial" w:hAnsi="Arial"/>
            <w:color w:val="00479A"/>
            <w:spacing w:val="-1"/>
            <w:sz w:val="24"/>
            <w:szCs w:val="24"/>
            <w:lang w:val="x-none" w:eastAsia="x-none"/>
          </w:rPr>
          <w:t>http://pulse.uta.edu/vwebv/enterCourseReserve.do</w:t>
        </w:r>
      </w:hyperlink>
    </w:p>
    <w:p w:rsidR="006666EC" w:rsidRPr="006666EC" w:rsidRDefault="006666EC" w:rsidP="006666EC">
      <w:pPr>
        <w:widowControl w:val="0"/>
        <w:numPr>
          <w:ilvl w:val="0"/>
          <w:numId w:val="49"/>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Catalog,</w:t>
      </w:r>
      <w:r w:rsidRPr="006666EC">
        <w:rPr>
          <w:rFonts w:ascii="Arial" w:hAnsi="Arial"/>
          <w:spacing w:val="2"/>
          <w:sz w:val="24"/>
          <w:szCs w:val="24"/>
          <w:lang w:val="x-none" w:eastAsia="x-none"/>
        </w:rPr>
        <w:t xml:space="preserve"> </w:t>
      </w:r>
      <w:hyperlink r:id="rId46" w:history="1">
        <w:r w:rsidRPr="006666EC">
          <w:rPr>
            <w:rFonts w:ascii="Arial" w:hAnsi="Arial"/>
            <w:color w:val="00479A"/>
            <w:spacing w:val="-1"/>
            <w:sz w:val="24"/>
            <w:szCs w:val="24"/>
            <w:lang w:val="x-none" w:eastAsia="x-none"/>
          </w:rPr>
          <w:t>http://uta.summon.serialssolutions.com/#!/</w:t>
        </w:r>
      </w:hyperlink>
    </w:p>
    <w:p w:rsidR="006666EC" w:rsidRPr="006666EC" w:rsidRDefault="006666EC" w:rsidP="006666EC">
      <w:pPr>
        <w:widowControl w:val="0"/>
        <w:numPr>
          <w:ilvl w:val="0"/>
          <w:numId w:val="49"/>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E-Journals,</w:t>
      </w:r>
      <w:r w:rsidRPr="006666EC">
        <w:rPr>
          <w:rFonts w:ascii="Arial" w:hAnsi="Arial"/>
          <w:sz w:val="24"/>
          <w:szCs w:val="24"/>
          <w:lang w:val="x-none" w:eastAsia="x-none"/>
        </w:rPr>
        <w:t xml:space="preserve"> </w:t>
      </w:r>
      <w:hyperlink r:id="rId47" w:history="1">
        <w:r w:rsidRPr="006666EC">
          <w:rPr>
            <w:rFonts w:ascii="Arial" w:hAnsi="Arial"/>
            <w:color w:val="00479A"/>
            <w:spacing w:val="-1"/>
            <w:sz w:val="24"/>
            <w:szCs w:val="24"/>
            <w:lang w:val="x-none" w:eastAsia="x-none"/>
          </w:rPr>
          <w:t>http://pulse.uta.edu/vwebv/searchSubject</w:t>
        </w:r>
      </w:hyperlink>
    </w:p>
    <w:p w:rsidR="006666EC" w:rsidRPr="006666EC" w:rsidRDefault="006666EC" w:rsidP="006666EC">
      <w:pPr>
        <w:widowControl w:val="0"/>
        <w:numPr>
          <w:ilvl w:val="0"/>
          <w:numId w:val="49"/>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Tutorials, </w:t>
      </w:r>
      <w:hyperlink r:id="rId48" w:history="1">
        <w:r w:rsidRPr="006666EC">
          <w:rPr>
            <w:rFonts w:ascii="Arial" w:hAnsi="Arial"/>
            <w:color w:val="00479A"/>
            <w:spacing w:val="-1"/>
            <w:sz w:val="24"/>
            <w:szCs w:val="24"/>
            <w:lang w:val="x-none" w:eastAsia="x-none"/>
          </w:rPr>
          <w:t>http://www.uta.edu/library/help/tutorials.php</w:t>
        </w:r>
      </w:hyperlink>
    </w:p>
    <w:p w:rsidR="006666EC" w:rsidRPr="006666EC" w:rsidRDefault="006666EC" w:rsidP="006666EC">
      <w:pPr>
        <w:widowControl w:val="0"/>
        <w:numPr>
          <w:ilvl w:val="0"/>
          <w:numId w:val="49"/>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Connecting</w:t>
      </w:r>
      <w:r w:rsidRPr="006666EC">
        <w:rPr>
          <w:rFonts w:ascii="Arial" w:hAnsi="Arial"/>
          <w:spacing w:val="-2"/>
          <w:sz w:val="24"/>
          <w:szCs w:val="24"/>
          <w:lang w:val="x-none" w:eastAsia="x-none"/>
        </w:rPr>
        <w:t xml:space="preserve"> </w:t>
      </w:r>
      <w:r w:rsidRPr="006666EC">
        <w:rPr>
          <w:rFonts w:ascii="Arial" w:hAnsi="Arial"/>
          <w:sz w:val="24"/>
          <w:szCs w:val="24"/>
          <w:lang w:val="x-none" w:eastAsia="x-none"/>
        </w:rPr>
        <w:t>from</w:t>
      </w:r>
      <w:r w:rsidRPr="006666EC">
        <w:rPr>
          <w:rFonts w:ascii="Arial" w:hAnsi="Arial"/>
          <w:spacing w:val="-3"/>
          <w:sz w:val="24"/>
          <w:szCs w:val="24"/>
          <w:lang w:val="x-none" w:eastAsia="x-none"/>
        </w:rPr>
        <w:t xml:space="preserve"> </w:t>
      </w:r>
      <w:r w:rsidRPr="006666EC">
        <w:rPr>
          <w:rFonts w:ascii="Arial" w:hAnsi="Arial"/>
          <w:sz w:val="24"/>
          <w:szCs w:val="24"/>
          <w:lang w:val="x-none" w:eastAsia="x-none"/>
        </w:rPr>
        <w:t>Off-</w:t>
      </w:r>
      <w:r w:rsidRPr="006666EC">
        <w:rPr>
          <w:rFonts w:ascii="Arial" w:hAnsi="Arial"/>
          <w:spacing w:val="-1"/>
          <w:sz w:val="24"/>
          <w:szCs w:val="24"/>
          <w:lang w:val="x-none" w:eastAsia="x-none"/>
        </w:rPr>
        <w:t xml:space="preserve"> Campus,</w:t>
      </w:r>
      <w:r w:rsidRPr="006666EC">
        <w:rPr>
          <w:rFonts w:ascii="Arial" w:hAnsi="Arial"/>
          <w:sz w:val="24"/>
          <w:szCs w:val="24"/>
          <w:lang w:val="x-none" w:eastAsia="x-none"/>
        </w:rPr>
        <w:t xml:space="preserve"> </w:t>
      </w:r>
      <w:hyperlink r:id="rId49" w:history="1">
        <w:r w:rsidRPr="006666EC">
          <w:rPr>
            <w:rFonts w:ascii="Arial" w:hAnsi="Arial"/>
            <w:color w:val="00479A"/>
            <w:spacing w:val="-1"/>
            <w:sz w:val="24"/>
            <w:szCs w:val="24"/>
            <w:lang w:val="x-none" w:eastAsia="x-none"/>
          </w:rPr>
          <w:t>http://libguides.uta.edu/offcampus</w:t>
        </w:r>
      </w:hyperlink>
    </w:p>
    <w:p w:rsidR="006666EC" w:rsidRPr="006666EC" w:rsidRDefault="006666EC" w:rsidP="006666EC">
      <w:pPr>
        <w:spacing w:before="10"/>
        <w:rPr>
          <w:rFonts w:ascii="Arial" w:eastAsia="Arial" w:hAnsi="Arial" w:cs="Arial"/>
          <w:sz w:val="21"/>
          <w:szCs w:val="21"/>
        </w:rPr>
      </w:pPr>
    </w:p>
    <w:p w:rsidR="006666EC" w:rsidRPr="006666EC" w:rsidRDefault="006666EC" w:rsidP="006666EC">
      <w:pPr>
        <w:autoSpaceDE w:val="0"/>
        <w:autoSpaceDN w:val="0"/>
        <w:adjustRightInd w:val="0"/>
        <w:spacing w:after="0" w:line="240" w:lineRule="auto"/>
        <w:ind w:left="101" w:right="259"/>
        <w:rPr>
          <w:rFonts w:ascii="Arial" w:hAnsi="Arial"/>
          <w:sz w:val="24"/>
          <w:szCs w:val="24"/>
          <w:lang w:eastAsia="x-none"/>
        </w:rPr>
      </w:pPr>
      <w:r w:rsidRPr="006666EC">
        <w:rPr>
          <w:rFonts w:ascii="Arial" w:hAnsi="Arial"/>
          <w:sz w:val="24"/>
          <w:szCs w:val="24"/>
          <w:lang w:val="x-none" w:eastAsia="x-none"/>
        </w:rPr>
        <w:t>The</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following</w:t>
      </w:r>
      <w:r w:rsidRPr="006666EC">
        <w:rPr>
          <w:rFonts w:ascii="Arial" w:hAnsi="Arial"/>
          <w:spacing w:val="3"/>
          <w:sz w:val="24"/>
          <w:szCs w:val="24"/>
          <w:lang w:val="x-none" w:eastAsia="x-none"/>
        </w:rPr>
        <w:t xml:space="preserve"> </w:t>
      </w:r>
      <w:r w:rsidRPr="006666EC">
        <w:rPr>
          <w:rFonts w:ascii="Arial" w:hAnsi="Arial"/>
          <w:spacing w:val="-1"/>
          <w:sz w:val="24"/>
          <w:szCs w:val="24"/>
          <w:lang w:val="x-none" w:eastAsia="x-none"/>
        </w:rPr>
        <w:t>URL</w:t>
      </w:r>
      <w:r w:rsidRPr="006666EC">
        <w:rPr>
          <w:rFonts w:ascii="Arial" w:hAnsi="Arial"/>
          <w:sz w:val="24"/>
          <w:szCs w:val="24"/>
          <w:lang w:val="x-none" w:eastAsia="x-none"/>
        </w:rPr>
        <w:t xml:space="preserve"> </w:t>
      </w:r>
      <w:r w:rsidRPr="006666EC">
        <w:rPr>
          <w:rFonts w:ascii="Arial" w:hAnsi="Arial"/>
          <w:spacing w:val="-2"/>
          <w:sz w:val="24"/>
          <w:szCs w:val="24"/>
          <w:lang w:val="x-none" w:eastAsia="x-none"/>
        </w:rPr>
        <w:t>houses</w:t>
      </w:r>
      <w:r w:rsidRPr="006666EC">
        <w:rPr>
          <w:rFonts w:ascii="Arial" w:hAnsi="Arial"/>
          <w:spacing w:val="1"/>
          <w:sz w:val="24"/>
          <w:szCs w:val="24"/>
          <w:lang w:val="x-none" w:eastAsia="x-none"/>
        </w:rPr>
        <w:t xml:space="preserve"> </w:t>
      </w:r>
      <w:r w:rsidRPr="006666EC">
        <w:rPr>
          <w:rFonts w:ascii="Arial" w:hAnsi="Arial"/>
          <w:sz w:val="24"/>
          <w:szCs w:val="24"/>
          <w:lang w:val="x-none" w:eastAsia="x-none"/>
        </w:rPr>
        <w:t xml:space="preserve">a </w:t>
      </w:r>
      <w:r w:rsidRPr="006666EC">
        <w:rPr>
          <w:rFonts w:ascii="Arial" w:hAnsi="Arial"/>
          <w:spacing w:val="-1"/>
          <w:sz w:val="24"/>
          <w:szCs w:val="24"/>
          <w:lang w:val="x-none" w:eastAsia="x-none"/>
        </w:rPr>
        <w:t>page</w:t>
      </w:r>
      <w:r w:rsidRPr="006666EC">
        <w:rPr>
          <w:rFonts w:ascii="Arial" w:hAnsi="Arial"/>
          <w:spacing w:val="-4"/>
          <w:sz w:val="24"/>
          <w:szCs w:val="24"/>
          <w:lang w:val="x-none" w:eastAsia="x-none"/>
        </w:rPr>
        <w:t xml:space="preserve"> </w:t>
      </w:r>
      <w:r w:rsidRPr="006666EC">
        <w:rPr>
          <w:rFonts w:ascii="Arial" w:hAnsi="Arial"/>
          <w:sz w:val="24"/>
          <w:szCs w:val="24"/>
          <w:lang w:val="x-none" w:eastAsia="x-none"/>
        </w:rPr>
        <w:t xml:space="preserve">for </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commonly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used</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resources</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needed</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by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students</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w:t>
      </w:r>
      <w:r w:rsidRPr="006666EC">
        <w:rPr>
          <w:rFonts w:ascii="Arial" w:hAnsi="Arial"/>
          <w:spacing w:val="49"/>
          <w:sz w:val="24"/>
          <w:szCs w:val="24"/>
          <w:lang w:val="x-none" w:eastAsia="x-none"/>
        </w:rPr>
        <w:t xml:space="preserve"> </w:t>
      </w:r>
      <w:r w:rsidRPr="006666EC">
        <w:rPr>
          <w:rFonts w:ascii="Arial" w:hAnsi="Arial"/>
          <w:spacing w:val="-1"/>
          <w:sz w:val="24"/>
          <w:szCs w:val="24"/>
          <w:lang w:val="x-none" w:eastAsia="x-none"/>
        </w:rPr>
        <w:t>online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 </w:t>
      </w:r>
      <w:bookmarkStart w:id="13" w:name="COHNI_and_Program_Policies"/>
      <w:bookmarkEnd w:id="13"/>
      <w:r w:rsidRPr="006666EC">
        <w:rPr>
          <w:rFonts w:ascii="Arial" w:hAnsi="Arial"/>
          <w:sz w:val="24"/>
          <w:szCs w:val="24"/>
          <w:lang w:eastAsia="x-none"/>
        </w:rPr>
        <w:fldChar w:fldCharType="begin"/>
      </w:r>
      <w:r w:rsidRPr="006666EC">
        <w:rPr>
          <w:rFonts w:ascii="Arial" w:hAnsi="Arial"/>
          <w:sz w:val="24"/>
          <w:szCs w:val="24"/>
          <w:lang w:eastAsia="x-none"/>
        </w:rPr>
        <w:instrText xml:space="preserve"> HYPERLINK "http://library.uta.edu/distance-disability-services" </w:instrText>
      </w:r>
      <w:r w:rsidRPr="006666EC">
        <w:rPr>
          <w:rFonts w:ascii="Arial" w:hAnsi="Arial"/>
          <w:sz w:val="24"/>
          <w:szCs w:val="24"/>
          <w:lang w:eastAsia="x-none"/>
        </w:rPr>
        <w:fldChar w:fldCharType="separate"/>
      </w:r>
      <w:r w:rsidRPr="006666EC">
        <w:rPr>
          <w:rFonts w:ascii="Arial" w:hAnsi="Arial"/>
          <w:color w:val="00479A"/>
          <w:sz w:val="24"/>
          <w:szCs w:val="24"/>
          <w:lang w:eastAsia="x-none"/>
        </w:rPr>
        <w:t>http://library.uta.edu/distance-disability-services</w:t>
      </w:r>
      <w:r w:rsidRPr="006666EC">
        <w:rPr>
          <w:rFonts w:ascii="Arial" w:hAnsi="Arial"/>
          <w:sz w:val="24"/>
          <w:szCs w:val="24"/>
          <w:lang w:eastAsia="x-none"/>
        </w:rPr>
        <w:fldChar w:fldCharType="end"/>
      </w:r>
      <w:r w:rsidRPr="006666EC">
        <w:rPr>
          <w:rFonts w:ascii="Arial" w:hAnsi="Arial"/>
          <w:sz w:val="24"/>
          <w:szCs w:val="24"/>
          <w:lang w:eastAsia="x-none"/>
        </w:rPr>
        <w:t xml:space="preserve"> </w:t>
      </w:r>
    </w:p>
    <w:p w:rsidR="006666EC" w:rsidRPr="002F5E52" w:rsidRDefault="006666EC" w:rsidP="002F5E52">
      <w:pPr>
        <w:pStyle w:val="BodyText"/>
        <w:tabs>
          <w:tab w:val="left" w:pos="1193"/>
        </w:tabs>
        <w:kinsoku w:val="0"/>
        <w:overflowPunct w:val="0"/>
        <w:rPr>
          <w:spacing w:val="-1"/>
          <w:lang w:val="en-US"/>
        </w:rPr>
      </w:pPr>
    </w:p>
    <w:p w:rsidR="00247872" w:rsidRDefault="00247872" w:rsidP="00247872">
      <w:pPr>
        <w:pStyle w:val="BodyText"/>
        <w:kinsoku w:val="0"/>
        <w:overflowPunct w:val="0"/>
        <w:ind w:left="0"/>
      </w:pPr>
    </w:p>
    <w:p w:rsidR="005F2908" w:rsidRPr="00666FD0" w:rsidRDefault="00247872" w:rsidP="00010727">
      <w:pPr>
        <w:pStyle w:val="Default"/>
        <w:rPr>
          <w:rFonts w:ascii="Arial" w:hAnsi="Arial" w:cs="Arial"/>
          <w:b/>
          <w:color w:val="auto"/>
          <w:sz w:val="28"/>
          <w:szCs w:val="28"/>
        </w:rPr>
      </w:pPr>
      <w:r w:rsidRPr="00666FD0">
        <w:rPr>
          <w:rFonts w:ascii="Arial" w:hAnsi="Arial" w:cs="Arial"/>
          <w:b/>
          <w:color w:val="auto"/>
          <w:sz w:val="28"/>
          <w:szCs w:val="28"/>
        </w:rPr>
        <w:t xml:space="preserve">COHNI </w:t>
      </w:r>
      <w:r w:rsidR="00666FD0" w:rsidRPr="00666FD0">
        <w:rPr>
          <w:rFonts w:ascii="Arial" w:hAnsi="Arial" w:cs="Arial"/>
          <w:b/>
          <w:color w:val="auto"/>
          <w:sz w:val="28"/>
          <w:szCs w:val="28"/>
        </w:rPr>
        <w:t xml:space="preserve">and Program </w:t>
      </w:r>
      <w:r w:rsidRPr="00666FD0">
        <w:rPr>
          <w:rFonts w:ascii="Arial" w:hAnsi="Arial" w:cs="Arial"/>
          <w:b/>
          <w:color w:val="auto"/>
          <w:sz w:val="28"/>
          <w:szCs w:val="28"/>
        </w:rPr>
        <w:t xml:space="preserve">Policies </w:t>
      </w:r>
    </w:p>
    <w:p w:rsidR="00666FD0" w:rsidRDefault="00666FD0" w:rsidP="00666FD0">
      <w:pPr>
        <w:pStyle w:val="NoSpacing"/>
        <w:rPr>
          <w:rFonts w:ascii="Arial" w:hAnsi="Arial" w:cs="Arial"/>
          <w:b/>
          <w:sz w:val="24"/>
          <w:szCs w:val="24"/>
          <w:u w:val="single"/>
        </w:rPr>
      </w:pPr>
    </w:p>
    <w:p w:rsidR="00666FD0" w:rsidRPr="00364E7C" w:rsidRDefault="00666FD0" w:rsidP="00666FD0">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666FD0" w:rsidRPr="00364E7C" w:rsidRDefault="00666FD0" w:rsidP="00666FD0">
      <w:pPr>
        <w:pStyle w:val="NoSpacing"/>
        <w:numPr>
          <w:ilvl w:val="0"/>
          <w:numId w:val="3"/>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666FD0"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7B3411" w:rsidRPr="00364E7C" w:rsidRDefault="007B3411" w:rsidP="007B3411">
      <w:pPr>
        <w:pStyle w:val="NoSpacing"/>
        <w:ind w:left="1440"/>
        <w:rPr>
          <w:rFonts w:ascii="Arial" w:hAnsi="Arial" w:cs="Arial"/>
          <w:spacing w:val="-1"/>
          <w:sz w:val="24"/>
          <w:szCs w:val="24"/>
        </w:rPr>
      </w:pPr>
    </w:p>
    <w:p w:rsidR="00666FD0" w:rsidRDefault="00666FD0" w:rsidP="00666FD0">
      <w:pPr>
        <w:pStyle w:val="NoSpacing"/>
        <w:numPr>
          <w:ilvl w:val="0"/>
          <w:numId w:val="3"/>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7B3411" w:rsidRPr="00364E7C" w:rsidRDefault="007B3411" w:rsidP="007B3411">
      <w:pPr>
        <w:pStyle w:val="NoSpacing"/>
        <w:ind w:left="630"/>
        <w:rPr>
          <w:rFonts w:ascii="Arial" w:hAnsi="Arial" w:cs="Arial"/>
          <w:spacing w:val="-2"/>
          <w:sz w:val="24"/>
          <w:szCs w:val="24"/>
        </w:rPr>
      </w:pPr>
    </w:p>
    <w:p w:rsidR="00666FD0" w:rsidRDefault="00666FD0" w:rsidP="00666FD0">
      <w:pPr>
        <w:pStyle w:val="NoSpacing"/>
        <w:numPr>
          <w:ilvl w:val="0"/>
          <w:numId w:val="5"/>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lastRenderedPageBreak/>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853CAF" w:rsidRDefault="00853CAF" w:rsidP="002F5E52">
      <w:pPr>
        <w:pStyle w:val="NoSpacing"/>
        <w:rPr>
          <w:rFonts w:ascii="Arial" w:hAnsi="Arial" w:cs="Arial"/>
          <w:b/>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Status of RN licensure</w:t>
      </w:r>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r w:rsidRPr="00853CAF">
        <w:rPr>
          <w:rFonts w:ascii="Arial" w:hAnsi="Arial" w:cs="Arial"/>
          <w:spacing w:val="-1"/>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0" w:history="1">
        <w:r w:rsidRPr="00786E94">
          <w:rPr>
            <w:rStyle w:val="Hyperlink"/>
            <w:rFonts w:ascii="Arial" w:hAnsi="Arial" w:cs="Arial"/>
            <w:spacing w:val="-1"/>
            <w:sz w:val="24"/>
            <w:szCs w:val="24"/>
          </w:rPr>
          <w:t>www.bon.state.tx.us</w:t>
        </w:r>
      </w:hyperlink>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Ebola Exposure</w:t>
      </w:r>
    </w:p>
    <w:p w:rsidR="00853CAF" w:rsidRDefault="00853CAF" w:rsidP="002F5E52">
      <w:pPr>
        <w:pStyle w:val="NoSpacing"/>
        <w:rPr>
          <w:rFonts w:ascii="Arial" w:hAnsi="Arial" w:cs="Arial"/>
          <w:spacing w:val="-1"/>
          <w:sz w:val="24"/>
          <w:szCs w:val="24"/>
        </w:rPr>
      </w:pPr>
    </w:p>
    <w:p w:rsidR="00853CAF" w:rsidRPr="005C121A" w:rsidRDefault="00853CAF" w:rsidP="002F5E52">
      <w:pPr>
        <w:pStyle w:val="NoSpacing"/>
        <w:rPr>
          <w:rFonts w:ascii="Arial" w:hAnsi="Arial" w:cs="Arial"/>
          <w:spacing w:val="-1"/>
          <w:sz w:val="24"/>
          <w:szCs w:val="24"/>
        </w:rPr>
      </w:pPr>
      <w:r w:rsidRPr="00853CAF">
        <w:rPr>
          <w:rFonts w:ascii="Arial" w:hAnsi="Arial" w:cs="Arial"/>
          <w:spacing w:val="-1"/>
          <w:sz w:val="24"/>
          <w:szCs w:val="24"/>
        </w:rPr>
        <w:t>Please inform your faculty if you have been in contact with anyone who has Ebola/have traveled to a country that has Ebola virus.</w:t>
      </w:r>
    </w:p>
    <w:p w:rsidR="00327031" w:rsidRPr="002F5E52" w:rsidRDefault="00327031" w:rsidP="00327031">
      <w:pPr>
        <w:pStyle w:val="Heading1"/>
        <w:kinsoku w:val="0"/>
        <w:overflowPunct w:val="0"/>
        <w:jc w:val="left"/>
        <w:rPr>
          <w:rFonts w:ascii="Arial" w:hAnsi="Arial" w:cs="Arial"/>
          <w:b w:val="0"/>
          <w:bCs w:val="0"/>
          <w:color w:val="auto"/>
          <w:sz w:val="24"/>
          <w:szCs w:val="24"/>
        </w:rPr>
      </w:pPr>
      <w:r w:rsidRPr="002F5E52">
        <w:rPr>
          <w:rFonts w:ascii="Arial" w:hAnsi="Arial" w:cs="Arial"/>
          <w:color w:val="auto"/>
          <w:spacing w:val="-1"/>
          <w:sz w:val="24"/>
          <w:szCs w:val="24"/>
          <w:u w:val="thick"/>
        </w:rPr>
        <w:t>Student Success</w:t>
      </w:r>
      <w:r w:rsidRPr="002F5E52">
        <w:rPr>
          <w:rFonts w:ascii="Arial" w:hAnsi="Arial" w:cs="Arial"/>
          <w:color w:val="auto"/>
          <w:sz w:val="24"/>
          <w:szCs w:val="24"/>
          <w:u w:val="thick"/>
        </w:rPr>
        <w:t xml:space="preserve"> </w:t>
      </w:r>
      <w:r w:rsidRPr="002F5E52">
        <w:rPr>
          <w:rFonts w:ascii="Arial" w:hAnsi="Arial" w:cs="Arial"/>
          <w:color w:val="auto"/>
          <w:spacing w:val="-2"/>
          <w:sz w:val="24"/>
          <w:szCs w:val="24"/>
          <w:u w:val="thick"/>
        </w:rPr>
        <w:t>Faculty:</w:t>
      </w:r>
    </w:p>
    <w:p w:rsidR="00853CAF" w:rsidRDefault="00853CAF" w:rsidP="00327031">
      <w:pPr>
        <w:pStyle w:val="BodyText"/>
        <w:kinsoku w:val="0"/>
        <w:overflowPunct w:val="0"/>
        <w:ind w:right="244"/>
        <w:rPr>
          <w:lang w:val="en-US"/>
        </w:rPr>
      </w:pPr>
    </w:p>
    <w:p w:rsidR="00327031" w:rsidRDefault="00327031" w:rsidP="00327031">
      <w:pPr>
        <w:pStyle w:val="BodyText"/>
        <w:kinsoku w:val="0"/>
        <w:overflowPunct w:val="0"/>
        <w:ind w:right="244"/>
        <w:rPr>
          <w:spacing w:val="-3"/>
        </w:rPr>
      </w:pPr>
      <w:r>
        <w:t>In</w:t>
      </w:r>
      <w:r>
        <w:rPr>
          <w:spacing w:val="1"/>
        </w:rPr>
        <w:t xml:space="preserve"> </w:t>
      </w:r>
      <w:r>
        <w:rPr>
          <w:spacing w:val="-1"/>
        </w:rPr>
        <w:t>order</w:t>
      </w:r>
      <w:r>
        <w:t xml:space="preserve"> to</w:t>
      </w:r>
      <w:r>
        <w:rPr>
          <w:spacing w:val="-1"/>
        </w:rPr>
        <w:t xml:space="preserve"> </w:t>
      </w:r>
      <w:r>
        <w:t>assist</w:t>
      </w:r>
      <w:r>
        <w:rPr>
          <w:spacing w:val="-2"/>
        </w:rPr>
        <w:t xml:space="preserve"> </w:t>
      </w:r>
      <w:r>
        <w:rPr>
          <w:spacing w:val="-1"/>
        </w:rPr>
        <w:t>masters</w:t>
      </w:r>
      <w:r>
        <w:t xml:space="preserve"> </w:t>
      </w:r>
      <w:r>
        <w:rPr>
          <w:spacing w:val="-1"/>
        </w:rPr>
        <w:t>nursing</w:t>
      </w:r>
      <w:r>
        <w:rPr>
          <w:spacing w:val="-2"/>
        </w:rPr>
        <w:t xml:space="preserve"> </w:t>
      </w:r>
      <w:r>
        <w:rPr>
          <w:spacing w:val="-1"/>
        </w:rPr>
        <w:t>students</w:t>
      </w:r>
      <w:r>
        <w:rPr>
          <w:spacing w:val="-2"/>
        </w:rPr>
        <w:t xml:space="preserve"> </w:t>
      </w:r>
      <w:r>
        <w:t>who are</w:t>
      </w:r>
      <w:r>
        <w:rPr>
          <w:spacing w:val="-3"/>
        </w:rPr>
        <w:t xml:space="preserve"> </w:t>
      </w:r>
      <w:r>
        <w:t>at</w:t>
      </w:r>
      <w:r>
        <w:rPr>
          <w:spacing w:val="-2"/>
        </w:rPr>
        <w:t xml:space="preserve"> </w:t>
      </w:r>
      <w:r>
        <w:rPr>
          <w:spacing w:val="-1"/>
        </w:rPr>
        <w:t>academic</w:t>
      </w:r>
      <w:r>
        <w:t xml:space="preserve"> </w:t>
      </w:r>
      <w:r>
        <w:rPr>
          <w:spacing w:val="-1"/>
        </w:rPr>
        <w:t>risk</w:t>
      </w:r>
      <w:r>
        <w:t xml:space="preserve"> or </w:t>
      </w:r>
      <w:r>
        <w:rPr>
          <w:spacing w:val="-2"/>
        </w:rPr>
        <w:t>who</w:t>
      </w:r>
      <w:r>
        <w:t xml:space="preserve"> </w:t>
      </w:r>
      <w:r>
        <w:rPr>
          <w:spacing w:val="-1"/>
        </w:rPr>
        <w:t>need</w:t>
      </w:r>
      <w:r>
        <w:t xml:space="preserve"> </w:t>
      </w:r>
      <w:r>
        <w:rPr>
          <w:spacing w:val="-1"/>
        </w:rPr>
        <w:t>academic</w:t>
      </w:r>
      <w:r>
        <w:rPr>
          <w:spacing w:val="77"/>
        </w:rPr>
        <w:t xml:space="preserve"> </w:t>
      </w:r>
      <w:r>
        <w:rPr>
          <w:spacing w:val="-1"/>
        </w:rPr>
        <w:t>support,</w:t>
      </w:r>
      <w:r>
        <w:t xml:space="preserve"> </w:t>
      </w:r>
      <w:r>
        <w:rPr>
          <w:spacing w:val="-1"/>
        </w:rPr>
        <w:t>there</w:t>
      </w:r>
      <w:r>
        <w:rPr>
          <w:spacing w:val="-2"/>
        </w:rPr>
        <w:t xml:space="preserve"> </w:t>
      </w:r>
      <w:r>
        <w:t xml:space="preserve">are </w:t>
      </w:r>
      <w:r>
        <w:rPr>
          <w:spacing w:val="-1"/>
        </w:rPr>
        <w:t>graduate</w:t>
      </w:r>
      <w:r>
        <w:rPr>
          <w:spacing w:val="-3"/>
        </w:rPr>
        <w:t xml:space="preserve"> </w:t>
      </w:r>
      <w:r>
        <w:rPr>
          <w:spacing w:val="-1"/>
        </w:rPr>
        <w:t>faculty</w:t>
      </w:r>
      <w:r>
        <w:rPr>
          <w:spacing w:val="-3"/>
        </w:rPr>
        <w:t xml:space="preserve"> </w:t>
      </w:r>
      <w:r>
        <w:t>members</w:t>
      </w:r>
      <w:r>
        <w:rPr>
          <w:spacing w:val="-3"/>
        </w:rPr>
        <w:t xml:space="preserve"> </w:t>
      </w:r>
      <w:r>
        <w:rPr>
          <w:spacing w:val="-1"/>
        </w:rPr>
        <w:t>available</w:t>
      </w:r>
      <w:r>
        <w:t xml:space="preserve"> to</w:t>
      </w:r>
      <w:r>
        <w:rPr>
          <w:spacing w:val="1"/>
        </w:rPr>
        <w:t xml:space="preserve"> </w:t>
      </w:r>
      <w:r>
        <w:rPr>
          <w:spacing w:val="-1"/>
        </w:rPr>
        <w:t>you.</w:t>
      </w:r>
      <w:r>
        <w:rPr>
          <w:spacing w:val="60"/>
        </w:rPr>
        <w:t xml:space="preserve"> </w:t>
      </w:r>
      <w:r>
        <w:t>The</w:t>
      </w:r>
      <w:r>
        <w:rPr>
          <w:spacing w:val="-2"/>
        </w:rPr>
        <w:t xml:space="preserve"> </w:t>
      </w:r>
      <w:r>
        <w:rPr>
          <w:spacing w:val="-1"/>
        </w:rPr>
        <w:t>goal</w:t>
      </w:r>
      <w:r>
        <w:t xml:space="preserve"> </w:t>
      </w:r>
      <w:r>
        <w:rPr>
          <w:spacing w:val="-1"/>
        </w:rPr>
        <w:t>of</w:t>
      </w:r>
      <w:r>
        <w:rPr>
          <w:spacing w:val="2"/>
        </w:rPr>
        <w:t xml:space="preserve"> </w:t>
      </w:r>
      <w:r>
        <w:rPr>
          <w:spacing w:val="-1"/>
        </w:rPr>
        <w:t>the</w:t>
      </w:r>
      <w:r>
        <w:t xml:space="preserve"> </w:t>
      </w:r>
      <w:r>
        <w:rPr>
          <w:spacing w:val="-1"/>
        </w:rPr>
        <w:t>success</w:t>
      </w:r>
      <w:r>
        <w:rPr>
          <w:spacing w:val="71"/>
        </w:rPr>
        <w:t xml:space="preserve"> </w:t>
      </w:r>
      <w:r>
        <w:t>faculty</w:t>
      </w:r>
      <w:r>
        <w:rPr>
          <w:spacing w:val="-1"/>
        </w:rPr>
        <w:t xml:space="preserve"> members</w:t>
      </w:r>
      <w:r>
        <w:t xml:space="preserve"> </w:t>
      </w:r>
      <w:r>
        <w:rPr>
          <w:spacing w:val="-1"/>
        </w:rPr>
        <w:t>is</w:t>
      </w:r>
      <w:r>
        <w:t xml:space="preserve"> to </w:t>
      </w:r>
      <w:r>
        <w:rPr>
          <w:spacing w:val="-1"/>
        </w:rPr>
        <w:t>support</w:t>
      </w:r>
      <w:r>
        <w:t xml:space="preserve"> </w:t>
      </w:r>
      <w:r>
        <w:rPr>
          <w:spacing w:val="-1"/>
        </w:rPr>
        <w:t>student</w:t>
      </w:r>
      <w:r>
        <w:t xml:space="preserve"> </w:t>
      </w:r>
      <w:r>
        <w:rPr>
          <w:spacing w:val="-1"/>
        </w:rPr>
        <w:t>achievement</w:t>
      </w:r>
      <w:r>
        <w:t xml:space="preserve"> in</w:t>
      </w:r>
      <w:r>
        <w:rPr>
          <w:spacing w:val="-2"/>
        </w:rPr>
        <w:t xml:space="preserve"> </w:t>
      </w:r>
      <w:r>
        <w:t xml:space="preserve">masters-level </w:t>
      </w:r>
      <w:r>
        <w:rPr>
          <w:spacing w:val="-1"/>
        </w:rPr>
        <w:t>coursework</w:t>
      </w:r>
      <w:r>
        <w:t xml:space="preserve"> so </w:t>
      </w:r>
      <w:r>
        <w:rPr>
          <w:spacing w:val="-1"/>
        </w:rPr>
        <w:t>students</w:t>
      </w:r>
      <w:r>
        <w:rPr>
          <w:spacing w:val="61"/>
        </w:rPr>
        <w:t xml:space="preserve"> </w:t>
      </w:r>
      <w:r>
        <w:t xml:space="preserve">can </w:t>
      </w:r>
      <w:r>
        <w:rPr>
          <w:spacing w:val="-1"/>
        </w:rPr>
        <w:t>reach</w:t>
      </w:r>
      <w:r>
        <w:t xml:space="preserve"> </w:t>
      </w:r>
      <w:r>
        <w:rPr>
          <w:spacing w:val="-1"/>
        </w:rPr>
        <w:t>their</w:t>
      </w:r>
      <w:r>
        <w:rPr>
          <w:spacing w:val="-2"/>
        </w:rPr>
        <w:t xml:space="preserve"> </w:t>
      </w:r>
      <w:r>
        <w:rPr>
          <w:spacing w:val="-1"/>
        </w:rPr>
        <w:t>educational</w:t>
      </w:r>
      <w:r>
        <w:t xml:space="preserve"> </w:t>
      </w:r>
      <w:r>
        <w:rPr>
          <w:spacing w:val="-1"/>
        </w:rPr>
        <w:t>goals.</w:t>
      </w:r>
      <w:r>
        <w:rPr>
          <w:spacing w:val="64"/>
        </w:rPr>
        <w:t xml:space="preserve"> </w:t>
      </w:r>
      <w:r>
        <w:rPr>
          <w:spacing w:val="-1"/>
        </w:rPr>
        <w:t>Students</w:t>
      </w:r>
      <w:r>
        <w:rPr>
          <w:spacing w:val="-2"/>
        </w:rPr>
        <w:t xml:space="preserve"> </w:t>
      </w:r>
      <w:r>
        <w:t>may</w:t>
      </w:r>
      <w:r>
        <w:rPr>
          <w:spacing w:val="-3"/>
        </w:rPr>
        <w:t xml:space="preserve"> </w:t>
      </w:r>
      <w:r>
        <w:rPr>
          <w:spacing w:val="-1"/>
        </w:rPr>
        <w:t>contact</w:t>
      </w:r>
      <w:r>
        <w:t xml:space="preserve"> a</w:t>
      </w:r>
      <w:r>
        <w:rPr>
          <w:spacing w:val="-2"/>
        </w:rPr>
        <w:t xml:space="preserve"> </w:t>
      </w:r>
      <w:r>
        <w:t>success</w:t>
      </w:r>
      <w:r>
        <w:rPr>
          <w:spacing w:val="-3"/>
        </w:rPr>
        <w:t xml:space="preserve"> </w:t>
      </w:r>
      <w:r>
        <w:t>faculty</w:t>
      </w:r>
      <w:r>
        <w:rPr>
          <w:spacing w:val="-3"/>
        </w:rPr>
        <w:t xml:space="preserve"> </w:t>
      </w:r>
      <w:r>
        <w:rPr>
          <w:spacing w:val="-1"/>
        </w:rPr>
        <w:t>member</w:t>
      </w:r>
      <w:r>
        <w:t xml:space="preserve"> </w:t>
      </w:r>
      <w:r>
        <w:rPr>
          <w:spacing w:val="-3"/>
        </w:rPr>
        <w:t>directly,</w:t>
      </w:r>
      <w:r>
        <w:rPr>
          <w:spacing w:val="69"/>
        </w:rPr>
        <w:t xml:space="preserve"> </w:t>
      </w:r>
      <w:r>
        <w:t xml:space="preserve">or a </w:t>
      </w:r>
      <w:r>
        <w:rPr>
          <w:spacing w:val="-1"/>
        </w:rPr>
        <w:t>course</w:t>
      </w:r>
      <w:r>
        <w:t xml:space="preserve"> </w:t>
      </w:r>
      <w:r>
        <w:rPr>
          <w:spacing w:val="-1"/>
        </w:rPr>
        <w:t>instructor</w:t>
      </w:r>
      <w:r>
        <w:rPr>
          <w:spacing w:val="-3"/>
        </w:rPr>
        <w:t xml:space="preserve"> </w:t>
      </w:r>
      <w:r>
        <w:t>may</w:t>
      </w:r>
      <w:r>
        <w:rPr>
          <w:spacing w:val="-3"/>
        </w:rPr>
        <w:t xml:space="preserve"> </w:t>
      </w:r>
      <w:r>
        <w:rPr>
          <w:spacing w:val="-1"/>
        </w:rPr>
        <w:t>encourage</w:t>
      </w:r>
      <w:r>
        <w:t xml:space="preserve"> </w:t>
      </w:r>
      <w:r>
        <w:rPr>
          <w:spacing w:val="-1"/>
        </w:rPr>
        <w:t>you</w:t>
      </w:r>
      <w:r>
        <w:t xml:space="preserve"> to</w:t>
      </w:r>
      <w:r>
        <w:rPr>
          <w:spacing w:val="-4"/>
        </w:rPr>
        <w:t xml:space="preserve"> </w:t>
      </w:r>
      <w:r>
        <w:rPr>
          <w:spacing w:val="-1"/>
        </w:rPr>
        <w:t>contact</w:t>
      </w:r>
      <w:r>
        <w:t xml:space="preserve"> a </w:t>
      </w:r>
      <w:r>
        <w:rPr>
          <w:spacing w:val="-1"/>
        </w:rPr>
        <w:t>success</w:t>
      </w:r>
      <w:r>
        <w:rPr>
          <w:spacing w:val="-2"/>
        </w:rPr>
        <w:t xml:space="preserve"> </w:t>
      </w:r>
      <w:r>
        <w:rPr>
          <w:spacing w:val="-1"/>
        </w:rPr>
        <w:t>faculty</w:t>
      </w:r>
      <w:r>
        <w:rPr>
          <w:spacing w:val="-3"/>
        </w:rPr>
        <w:t xml:space="preserve"> member.</w:t>
      </w:r>
    </w:p>
    <w:p w:rsidR="00327031" w:rsidRDefault="00327031" w:rsidP="00327031">
      <w:pPr>
        <w:pStyle w:val="BodyText"/>
        <w:kinsoku w:val="0"/>
        <w:overflowPunct w:val="0"/>
        <w:ind w:left="0"/>
      </w:pPr>
    </w:p>
    <w:p w:rsidR="00327031" w:rsidRDefault="00327031" w:rsidP="00327031">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327031" w:rsidRDefault="00327031" w:rsidP="00327031">
      <w:pPr>
        <w:pStyle w:val="BodyText"/>
        <w:kinsoku w:val="0"/>
        <w:overflowPunct w:val="0"/>
        <w:spacing w:before="9"/>
        <w:ind w:left="0"/>
        <w:rPr>
          <w:sz w:val="23"/>
          <w:szCs w:val="23"/>
        </w:rPr>
      </w:pPr>
    </w:p>
    <w:p w:rsidR="00327031" w:rsidRDefault="00327031" w:rsidP="00327031">
      <w:pPr>
        <w:pStyle w:val="BodyText"/>
        <w:kinsoku w:val="0"/>
        <w:overflowPunct w:val="0"/>
        <w:ind w:left="720" w:right="213"/>
        <w:rPr>
          <w:color w:val="000000"/>
        </w:rPr>
      </w:pPr>
      <w:r w:rsidRPr="008D00C8">
        <w:rPr>
          <w:spacing w:val="-6"/>
          <w:u w:val="single"/>
        </w:rPr>
        <w:t>Dr.</w:t>
      </w:r>
      <w:r w:rsidRPr="008D00C8">
        <w:rPr>
          <w:u w:val="single"/>
        </w:rPr>
        <w:t xml:space="preserve"> Donelle </w:t>
      </w:r>
      <w:r w:rsidRPr="008D00C8">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1" w:history="1">
        <w:r>
          <w:rPr>
            <w:color w:val="00469A"/>
            <w:spacing w:val="-1"/>
          </w:rPr>
          <w:t>donelle@uta.edu</w:t>
        </w:r>
      </w:hyperlink>
    </w:p>
    <w:p w:rsidR="00327031" w:rsidRDefault="00327031" w:rsidP="00327031">
      <w:pPr>
        <w:pStyle w:val="BodyText"/>
        <w:kinsoku w:val="0"/>
        <w:overflowPunct w:val="0"/>
        <w:ind w:left="652"/>
      </w:pPr>
    </w:p>
    <w:p w:rsidR="00327031" w:rsidRPr="009E54AF" w:rsidRDefault="00327031" w:rsidP="00327031">
      <w:pPr>
        <w:pStyle w:val="BodyText"/>
        <w:kinsoku w:val="0"/>
        <w:overflowPunct w:val="0"/>
        <w:ind w:left="720" w:right="244"/>
        <w:rPr>
          <w:color w:val="000000"/>
        </w:rPr>
      </w:pPr>
      <w:r w:rsidRPr="008D00C8">
        <w:rPr>
          <w:spacing w:val="-1"/>
          <w:u w:val="single"/>
        </w:rPr>
        <w:t>Dr.</w:t>
      </w:r>
      <w:r w:rsidRPr="008D00C8">
        <w:rPr>
          <w:u w:val="single"/>
        </w:rPr>
        <w:t xml:space="preserve"> </w:t>
      </w:r>
      <w:r w:rsidRPr="008D00C8">
        <w:rPr>
          <w:spacing w:val="-1"/>
          <w:u w:val="single"/>
        </w:rPr>
        <w:t>Mary</w:t>
      </w:r>
      <w:r w:rsidRPr="008D00C8">
        <w:rPr>
          <w:spacing w:val="-4"/>
          <w:u w:val="single"/>
        </w:rPr>
        <w:t xml:space="preserve"> </w:t>
      </w:r>
      <w:r w:rsidRPr="008D00C8">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2" w:history="1">
        <w:r>
          <w:rPr>
            <w:color w:val="00469A"/>
            <w:spacing w:val="-1"/>
          </w:rPr>
          <w:t>schira@uta.edu</w:t>
        </w:r>
      </w:hyperlink>
    </w:p>
    <w:p w:rsidR="00327031" w:rsidRPr="009E54AF" w:rsidRDefault="00327031" w:rsidP="00327031">
      <w:pPr>
        <w:pStyle w:val="Heading1"/>
        <w:kinsoku w:val="0"/>
        <w:overflowPunct w:val="0"/>
        <w:jc w:val="left"/>
        <w:rPr>
          <w:b w:val="0"/>
          <w:bCs w:val="0"/>
          <w:color w:val="auto"/>
        </w:rPr>
      </w:pPr>
      <w:r w:rsidRPr="009E54AF">
        <w:rPr>
          <w:color w:val="auto"/>
          <w:spacing w:val="-1"/>
          <w:u w:val="thick"/>
        </w:rPr>
        <w:t>Student</w:t>
      </w:r>
      <w:r w:rsidRPr="009E54AF">
        <w:rPr>
          <w:color w:val="auto"/>
          <w:u w:val="thick"/>
        </w:rPr>
        <w:t xml:space="preserve"> </w:t>
      </w:r>
      <w:r w:rsidRPr="009E54AF">
        <w:rPr>
          <w:color w:val="auto"/>
          <w:spacing w:val="-1"/>
          <w:u w:val="thick"/>
        </w:rPr>
        <w:t>Code</w:t>
      </w:r>
      <w:r w:rsidRPr="009E54AF">
        <w:rPr>
          <w:color w:val="auto"/>
          <w:spacing w:val="1"/>
          <w:u w:val="thick"/>
        </w:rPr>
        <w:t xml:space="preserve"> </w:t>
      </w:r>
      <w:r w:rsidRPr="009E54AF">
        <w:rPr>
          <w:color w:val="auto"/>
          <w:spacing w:val="-1"/>
          <w:u w:val="thick"/>
        </w:rPr>
        <w:t>of</w:t>
      </w:r>
      <w:r w:rsidRPr="009E54AF">
        <w:rPr>
          <w:color w:val="auto"/>
          <w:u w:val="thick"/>
        </w:rPr>
        <w:t xml:space="preserve"> </w:t>
      </w:r>
      <w:r w:rsidRPr="009E54AF">
        <w:rPr>
          <w:color w:val="auto"/>
          <w:spacing w:val="-2"/>
          <w:u w:val="thick"/>
        </w:rPr>
        <w:t>Ethics</w:t>
      </w:r>
      <w:r w:rsidRPr="009E54AF">
        <w:rPr>
          <w:color w:val="auto"/>
          <w:spacing w:val="-2"/>
        </w:rPr>
        <w:t>:</w:t>
      </w:r>
    </w:p>
    <w:p w:rsidR="00853CAF" w:rsidRDefault="00853CAF" w:rsidP="00327031">
      <w:pPr>
        <w:pStyle w:val="BodyText"/>
        <w:kinsoku w:val="0"/>
        <w:overflowPunct w:val="0"/>
        <w:ind w:right="160"/>
        <w:rPr>
          <w:spacing w:val="-1"/>
          <w:lang w:val="en-US"/>
        </w:rPr>
      </w:pPr>
    </w:p>
    <w:p w:rsidR="00853CAF" w:rsidRPr="00853CAF" w:rsidRDefault="00853CAF" w:rsidP="00853CAF">
      <w:pPr>
        <w:pStyle w:val="BodyText"/>
        <w:kinsoku w:val="0"/>
        <w:overflowPunct w:val="0"/>
        <w:ind w:right="160"/>
        <w:rPr>
          <w:spacing w:val="-1"/>
          <w:lang w:val="en-US"/>
        </w:rPr>
      </w:pPr>
      <w:r w:rsidRPr="00853CAF">
        <w:rPr>
          <w:spacing w:val="-1"/>
          <w:lang w:val="en-US"/>
        </w:rPr>
        <w:t xml:space="preserve">The University of Texas at Arlington College of Nursing and Health Innovation supports the Student Code of Ethics Policy.  Students are responsible for knowing and </w:t>
      </w:r>
      <w:r w:rsidRPr="00853CAF">
        <w:rPr>
          <w:spacing w:val="-1"/>
          <w:lang w:val="en-US"/>
        </w:rPr>
        <w:lastRenderedPageBreak/>
        <w:t xml:space="preserve">complying with the Code. The Code can be found in the student handbook online:  </w:t>
      </w:r>
      <w:hyperlink r:id="rId53" w:history="1">
        <w:r w:rsidRPr="00853CAF">
          <w:rPr>
            <w:rStyle w:val="Hyperlink"/>
            <w:spacing w:val="-1"/>
            <w:lang w:val="en-US"/>
          </w:rPr>
          <w:t>http://www.uta.edu/conhi/students/msn-resources/index.php</w:t>
        </w:r>
      </w:hyperlink>
    </w:p>
    <w:p w:rsidR="00853CAF" w:rsidRPr="00853CAF" w:rsidRDefault="00853CAF" w:rsidP="00853CAF">
      <w:pPr>
        <w:pStyle w:val="BodyText"/>
        <w:ind w:right="160"/>
        <w:rPr>
          <w:spacing w:val="-1"/>
        </w:rPr>
      </w:pPr>
    </w:p>
    <w:p w:rsidR="00327031" w:rsidRPr="009E54AF" w:rsidRDefault="00327031" w:rsidP="00327031">
      <w:pPr>
        <w:pStyle w:val="Heading1"/>
        <w:kinsoku w:val="0"/>
        <w:overflowPunct w:val="0"/>
        <w:spacing w:before="29"/>
        <w:jc w:val="left"/>
        <w:rPr>
          <w:b w:val="0"/>
          <w:bCs w:val="0"/>
          <w:color w:val="auto"/>
        </w:rPr>
      </w:pPr>
      <w:r w:rsidRPr="009E54AF">
        <w:rPr>
          <w:color w:val="auto"/>
          <w:spacing w:val="-1"/>
          <w:u w:val="thick"/>
        </w:rPr>
        <w:t>No</w:t>
      </w:r>
      <w:r w:rsidRPr="009E54AF">
        <w:rPr>
          <w:color w:val="auto"/>
          <w:spacing w:val="1"/>
          <w:u w:val="thick"/>
        </w:rPr>
        <w:t xml:space="preserve"> </w:t>
      </w:r>
      <w:r w:rsidRPr="009E54AF">
        <w:rPr>
          <w:color w:val="auto"/>
          <w:spacing w:val="-1"/>
          <w:u w:val="thick"/>
        </w:rPr>
        <w:t>Gift</w:t>
      </w:r>
      <w:r w:rsidRPr="009E54AF">
        <w:rPr>
          <w:color w:val="auto"/>
          <w:spacing w:val="-6"/>
          <w:u w:val="thick"/>
        </w:rPr>
        <w:t xml:space="preserve"> </w:t>
      </w:r>
      <w:r w:rsidRPr="009E54AF">
        <w:rPr>
          <w:color w:val="auto"/>
          <w:spacing w:val="-2"/>
          <w:u w:val="thick"/>
        </w:rPr>
        <w:t>Policy</w:t>
      </w:r>
      <w:r w:rsidRPr="009E54AF">
        <w:rPr>
          <w:color w:val="auto"/>
          <w:spacing w:val="-2"/>
        </w:rPr>
        <w:t>:</w:t>
      </w:r>
    </w:p>
    <w:p w:rsidR="00327031" w:rsidRDefault="00327031" w:rsidP="00327031">
      <w:pPr>
        <w:pStyle w:val="BodyText"/>
        <w:kinsoku w:val="0"/>
        <w:overflowPunct w:val="0"/>
        <w:ind w:right="391"/>
        <w:rPr>
          <w:color w:val="000000"/>
          <w:spacing w:val="-2"/>
        </w:rPr>
      </w:pPr>
      <w:r>
        <w:rPr>
          <w:spacing w:val="-1"/>
        </w:rPr>
        <w:t xml:space="preserve">In </w:t>
      </w:r>
      <w:r>
        <w:rPr>
          <w:spacing w:val="-2"/>
        </w:rPr>
        <w:t>accordance</w:t>
      </w:r>
      <w:r>
        <w:rPr>
          <w:spacing w:val="1"/>
        </w:rPr>
        <w:t xml:space="preserve"> </w:t>
      </w:r>
      <w:r>
        <w:rPr>
          <w:spacing w:val="-2"/>
        </w:rPr>
        <w:t>with</w:t>
      </w:r>
      <w:r>
        <w:rPr>
          <w:spacing w:val="1"/>
        </w:rPr>
        <w:t xml:space="preserve"> </w:t>
      </w:r>
      <w:r>
        <w:rPr>
          <w:spacing w:val="-2"/>
        </w:rPr>
        <w:t>Regent</w:t>
      </w:r>
      <w:r>
        <w:rPr>
          <w:spacing w:val="1"/>
        </w:rPr>
        <w:t xml:space="preserve"> </w:t>
      </w:r>
      <w:r>
        <w:rPr>
          <w:spacing w:val="-2"/>
        </w:rPr>
        <w:t xml:space="preserve">Rules </w:t>
      </w:r>
      <w:r>
        <w:rPr>
          <w:spacing w:val="-1"/>
        </w:rPr>
        <w:t xml:space="preserve">and </w:t>
      </w:r>
      <w:r>
        <w:rPr>
          <w:spacing w:val="-2"/>
        </w:rPr>
        <w:t xml:space="preserve">Regulations </w:t>
      </w:r>
      <w:r>
        <w:rPr>
          <w:spacing w:val="-1"/>
        </w:rPr>
        <w:t xml:space="preserve">and </w:t>
      </w:r>
      <w:r>
        <w:rPr>
          <w:spacing w:val="-2"/>
        </w:rPr>
        <w:t>the</w:t>
      </w:r>
      <w:r>
        <w:rPr>
          <w:spacing w:val="1"/>
        </w:rPr>
        <w:t xml:space="preserve"> </w:t>
      </w:r>
      <w:r>
        <w:rPr>
          <w:spacing w:val="-1"/>
        </w:rPr>
        <w:t>UTA</w:t>
      </w:r>
      <w:r>
        <w:rPr>
          <w:spacing w:val="-4"/>
        </w:rPr>
        <w:t xml:space="preserve"> </w:t>
      </w:r>
      <w:r>
        <w:rPr>
          <w:spacing w:val="-2"/>
        </w:rPr>
        <w:t xml:space="preserve">Standards </w:t>
      </w:r>
      <w:r>
        <w:rPr>
          <w:spacing w:val="-1"/>
        </w:rPr>
        <w:t>of</w:t>
      </w:r>
      <w:r>
        <w:t xml:space="preserve"> </w:t>
      </w:r>
      <w:r>
        <w:rPr>
          <w:spacing w:val="-2"/>
        </w:rPr>
        <w:t>Conduct,</w:t>
      </w:r>
      <w:r>
        <w:t xml:space="preserve"> </w:t>
      </w:r>
      <w:r>
        <w:rPr>
          <w:spacing w:val="9"/>
        </w:rPr>
        <w:t>the</w:t>
      </w:r>
      <w:r>
        <w:rPr>
          <w:spacing w:val="63"/>
        </w:rPr>
        <w:t xml:space="preserve"> </w:t>
      </w:r>
      <w:r w:rsidR="00853CAF">
        <w:rPr>
          <w:spacing w:val="-1"/>
          <w:lang w:val="en-US"/>
        </w:rPr>
        <w:t xml:space="preserve">CONHI </w:t>
      </w:r>
      <w:r>
        <w:rPr>
          <w:spacing w:val="-6"/>
        </w:rPr>
        <w:t xml:space="preserve"> </w:t>
      </w:r>
      <w:r>
        <w:t>has</w:t>
      </w:r>
      <w:r>
        <w:rPr>
          <w:spacing w:val="-5"/>
        </w:rPr>
        <w:t xml:space="preserve"> </w:t>
      </w:r>
      <w:r>
        <w:t>a “no</w:t>
      </w:r>
      <w:r>
        <w:rPr>
          <w:spacing w:val="2"/>
        </w:rPr>
        <w:t xml:space="preserve"> </w:t>
      </w:r>
      <w:r>
        <w:rPr>
          <w:spacing w:val="-2"/>
        </w:rPr>
        <w:t>gift”</w:t>
      </w:r>
      <w:r>
        <w:rPr>
          <w:spacing w:val="-3"/>
        </w:rPr>
        <w:t xml:space="preserve"> </w:t>
      </w:r>
      <w:r>
        <w:rPr>
          <w:spacing w:val="-1"/>
        </w:rPr>
        <w:t>policy.</w:t>
      </w:r>
      <w:r>
        <w:rPr>
          <w:spacing w:val="-2"/>
        </w:rPr>
        <w:t xml:space="preserve"> </w:t>
      </w:r>
      <w:r>
        <w:t>A</w:t>
      </w:r>
      <w:r>
        <w:rPr>
          <w:spacing w:val="-2"/>
        </w:rPr>
        <w:t xml:space="preserve"> donation</w:t>
      </w:r>
      <w:r>
        <w:rPr>
          <w:spacing w:val="1"/>
        </w:rPr>
        <w:t xml:space="preserve"> </w:t>
      </w:r>
      <w:r>
        <w:rPr>
          <w:spacing w:val="-1"/>
        </w:rPr>
        <w:t>to one of</w:t>
      </w:r>
      <w:r>
        <w:rPr>
          <w:spacing w:val="-2"/>
        </w:rPr>
        <w:t xml:space="preserve"> the</w:t>
      </w:r>
      <w:r>
        <w:rPr>
          <w:spacing w:val="1"/>
        </w:rPr>
        <w:t xml:space="preserve"> </w:t>
      </w:r>
      <w:r>
        <w:rPr>
          <w:spacing w:val="-1"/>
        </w:rPr>
        <w:t>UTA</w:t>
      </w:r>
      <w:r>
        <w:t xml:space="preserve"> </w:t>
      </w:r>
      <w:r>
        <w:rPr>
          <w:spacing w:val="-3"/>
        </w:rPr>
        <w:t>College</w:t>
      </w:r>
      <w:r>
        <w:rPr>
          <w:spacing w:val="-1"/>
        </w:rPr>
        <w:t xml:space="preserve"> of</w:t>
      </w:r>
      <w:r>
        <w:rPr>
          <w:spacing w:val="3"/>
        </w:rPr>
        <w:t xml:space="preserve"> </w:t>
      </w:r>
      <w:r>
        <w:rPr>
          <w:spacing w:val="-1"/>
        </w:rPr>
        <w:t>Nursing</w:t>
      </w:r>
      <w:r>
        <w:rPr>
          <w:spacing w:val="45"/>
        </w:rPr>
        <w:t xml:space="preserve"> </w:t>
      </w:r>
      <w:r>
        <w:rPr>
          <w:spacing w:val="-2"/>
        </w:rPr>
        <w:t>Scholarship</w:t>
      </w:r>
      <w:r>
        <w:t xml:space="preserve"> </w:t>
      </w:r>
      <w:r>
        <w:rPr>
          <w:spacing w:val="-2"/>
        </w:rPr>
        <w:t>Funds,</w:t>
      </w:r>
      <w:r>
        <w:rPr>
          <w:spacing w:val="-4"/>
        </w:rPr>
        <w:t xml:space="preserve"> </w:t>
      </w:r>
      <w:r>
        <w:rPr>
          <w:spacing w:val="-1"/>
        </w:rPr>
        <w:t>found</w:t>
      </w:r>
      <w:r>
        <w:rPr>
          <w:spacing w:val="-3"/>
        </w:rPr>
        <w:t xml:space="preserve"> </w:t>
      </w:r>
      <w:r>
        <w:rPr>
          <w:spacing w:val="-1"/>
        </w:rPr>
        <w:t>at</w:t>
      </w:r>
      <w:r>
        <w:rPr>
          <w:spacing w:val="1"/>
        </w:rPr>
        <w:t xml:space="preserve"> </w:t>
      </w:r>
      <w:r>
        <w:rPr>
          <w:spacing w:val="-2"/>
        </w:rPr>
        <w:t>the</w:t>
      </w:r>
      <w:r>
        <w:rPr>
          <w:spacing w:val="-1"/>
        </w:rPr>
        <w:t xml:space="preserve"> following</w:t>
      </w:r>
      <w:r>
        <w:rPr>
          <w:spacing w:val="-3"/>
        </w:rPr>
        <w:t xml:space="preserve"> </w:t>
      </w:r>
      <w:r>
        <w:rPr>
          <w:spacing w:val="-2"/>
        </w:rPr>
        <w:t xml:space="preserve">link: </w:t>
      </w:r>
      <w:r>
        <w:rPr>
          <w:spacing w:val="-1"/>
        </w:rPr>
        <w:t>is</w:t>
      </w:r>
      <w:r>
        <w:rPr>
          <w:spacing w:val="2"/>
        </w:rPr>
        <w:t xml:space="preserve"> </w:t>
      </w:r>
      <w:hyperlink r:id="rId54" w:history="1">
        <w:r>
          <w:rPr>
            <w:color w:val="0000FF"/>
            <w:spacing w:val="-2"/>
            <w:u w:val="single"/>
          </w:rPr>
          <w:t>http://www.uta.edu/nursing/student-</w:t>
        </w:r>
      </w:hyperlink>
      <w:r>
        <w:rPr>
          <w:color w:val="0000FF"/>
        </w:rPr>
        <w:t xml:space="preserve">  </w:t>
      </w:r>
      <w:hyperlink r:id="rId55" w:history="1">
        <w:r>
          <w:rPr>
            <w:color w:val="0000FF"/>
            <w:spacing w:val="-2"/>
            <w:u w:val="single"/>
          </w:rPr>
          <w:t>resources/scholarship</w:t>
        </w:r>
        <w:r>
          <w:rPr>
            <w:color w:val="0000FF"/>
            <w:u w:val="single"/>
          </w:rPr>
          <w:t xml:space="preserve"> </w:t>
        </w:r>
      </w:hyperlink>
      <w:r>
        <w:rPr>
          <w:color w:val="000000"/>
          <w:spacing w:val="-3"/>
        </w:rPr>
        <w:t>would</w:t>
      </w:r>
      <w:r>
        <w:rPr>
          <w:color w:val="000000"/>
          <w:spacing w:val="-1"/>
        </w:rPr>
        <w:t xml:space="preserve"> </w:t>
      </w:r>
      <w:r>
        <w:rPr>
          <w:color w:val="000000"/>
        </w:rPr>
        <w:t>be an</w:t>
      </w:r>
      <w:r>
        <w:rPr>
          <w:color w:val="000000"/>
          <w:spacing w:val="-3"/>
        </w:rPr>
        <w:t xml:space="preserve"> </w:t>
      </w:r>
      <w:r>
        <w:rPr>
          <w:color w:val="000000"/>
          <w:spacing w:val="-2"/>
        </w:rPr>
        <w:t>appropriate</w:t>
      </w:r>
      <w:r>
        <w:rPr>
          <w:color w:val="000000"/>
          <w:spacing w:val="1"/>
        </w:rPr>
        <w:t xml:space="preserve"> </w:t>
      </w:r>
      <w:r>
        <w:rPr>
          <w:color w:val="000000"/>
          <w:spacing w:val="-1"/>
        </w:rPr>
        <w:t>way</w:t>
      </w:r>
      <w:r>
        <w:rPr>
          <w:color w:val="000000"/>
          <w:spacing w:val="-5"/>
        </w:rPr>
        <w:t xml:space="preserve"> </w:t>
      </w:r>
      <w:r>
        <w:rPr>
          <w:color w:val="000000"/>
        </w:rPr>
        <w:t>to</w:t>
      </w:r>
      <w:r>
        <w:rPr>
          <w:color w:val="000000"/>
          <w:spacing w:val="-1"/>
        </w:rPr>
        <w:t xml:space="preserve"> </w:t>
      </w:r>
      <w:r>
        <w:rPr>
          <w:color w:val="000000"/>
          <w:spacing w:val="-2"/>
        </w:rPr>
        <w:t>recognize</w:t>
      </w:r>
      <w:r>
        <w:rPr>
          <w:color w:val="000000"/>
          <w:spacing w:val="1"/>
        </w:rPr>
        <w:t xml:space="preserve"> </w:t>
      </w:r>
      <w:r>
        <w:rPr>
          <w:color w:val="000000"/>
        </w:rPr>
        <w:t>a</w:t>
      </w:r>
      <w:r>
        <w:rPr>
          <w:color w:val="000000"/>
          <w:spacing w:val="-4"/>
        </w:rPr>
        <w:t xml:space="preserve"> </w:t>
      </w:r>
      <w:r>
        <w:rPr>
          <w:color w:val="000000"/>
          <w:spacing w:val="-1"/>
        </w:rPr>
        <w:t>faculty</w:t>
      </w:r>
      <w:r>
        <w:rPr>
          <w:color w:val="000000"/>
          <w:spacing w:val="-4"/>
        </w:rPr>
        <w:t xml:space="preserve"> </w:t>
      </w:r>
      <w:r>
        <w:rPr>
          <w:color w:val="000000"/>
          <w:spacing w:val="-1"/>
        </w:rPr>
        <w:t>member’s</w:t>
      </w:r>
      <w:r>
        <w:rPr>
          <w:color w:val="000000"/>
          <w:spacing w:val="55"/>
        </w:rPr>
        <w:t xml:space="preserve"> </w:t>
      </w:r>
      <w:r>
        <w:rPr>
          <w:color w:val="000000"/>
          <w:spacing w:val="-2"/>
        </w:rPr>
        <w:t>contribution</w:t>
      </w:r>
      <w:r>
        <w:rPr>
          <w:color w:val="000000"/>
          <w:spacing w:val="-1"/>
        </w:rPr>
        <w:t xml:space="preserve"> to</w:t>
      </w:r>
      <w:r>
        <w:rPr>
          <w:color w:val="000000"/>
          <w:spacing w:val="1"/>
        </w:rPr>
        <w:t xml:space="preserve"> </w:t>
      </w:r>
      <w:r>
        <w:rPr>
          <w:color w:val="000000"/>
          <w:spacing w:val="-2"/>
        </w:rPr>
        <w:t>your</w:t>
      </w:r>
      <w:r>
        <w:rPr>
          <w:color w:val="000000"/>
          <w:spacing w:val="64"/>
        </w:rPr>
        <w:t xml:space="preserve"> </w:t>
      </w:r>
      <w:r>
        <w:rPr>
          <w:color w:val="000000"/>
          <w:spacing w:val="-2"/>
        </w:rPr>
        <w:t>learning.</w:t>
      </w:r>
      <w:r>
        <w:rPr>
          <w:color w:val="000000"/>
        </w:rPr>
        <w:t xml:space="preserve">   </w:t>
      </w:r>
      <w:r>
        <w:rPr>
          <w:color w:val="000000"/>
          <w:spacing w:val="-1"/>
        </w:rPr>
        <w:t xml:space="preserve">For </w:t>
      </w:r>
      <w:r>
        <w:rPr>
          <w:color w:val="000000"/>
          <w:spacing w:val="-2"/>
        </w:rPr>
        <w:t>information</w:t>
      </w:r>
      <w:r>
        <w:rPr>
          <w:color w:val="000000"/>
          <w:spacing w:val="-1"/>
        </w:rPr>
        <w:t xml:space="preserve"> </w:t>
      </w:r>
      <w:r>
        <w:rPr>
          <w:color w:val="000000"/>
          <w:spacing w:val="-2"/>
        </w:rPr>
        <w:t>regarding</w:t>
      </w:r>
      <w:r>
        <w:rPr>
          <w:color w:val="000000"/>
          <w:spacing w:val="-5"/>
        </w:rPr>
        <w:t xml:space="preserve"> </w:t>
      </w:r>
      <w:r>
        <w:rPr>
          <w:color w:val="000000"/>
          <w:spacing w:val="-2"/>
        </w:rPr>
        <w:t>Scholarship</w:t>
      </w:r>
      <w:r>
        <w:rPr>
          <w:color w:val="000000"/>
          <w:spacing w:val="2"/>
        </w:rPr>
        <w:t xml:space="preserve"> </w:t>
      </w:r>
      <w:r>
        <w:rPr>
          <w:color w:val="000000"/>
          <w:spacing w:val="-2"/>
        </w:rPr>
        <w:t>Funds, please</w:t>
      </w:r>
      <w:r>
        <w:rPr>
          <w:color w:val="000000"/>
        </w:rPr>
        <w:t xml:space="preserve"> </w:t>
      </w:r>
      <w:r>
        <w:rPr>
          <w:color w:val="000000"/>
          <w:spacing w:val="-2"/>
        </w:rPr>
        <w:t>contact</w:t>
      </w:r>
      <w:r>
        <w:rPr>
          <w:color w:val="000000"/>
          <w:spacing w:val="89"/>
        </w:rPr>
        <w:t xml:space="preserve"> </w:t>
      </w:r>
      <w:r>
        <w:rPr>
          <w:color w:val="000000"/>
          <w:spacing w:val="-1"/>
        </w:rPr>
        <w:t xml:space="preserve">the </w:t>
      </w:r>
      <w:r>
        <w:rPr>
          <w:color w:val="000000"/>
          <w:spacing w:val="-2"/>
        </w:rPr>
        <w:t>Dean’s office.</w:t>
      </w:r>
    </w:p>
    <w:p w:rsidR="00327031" w:rsidRDefault="00327031" w:rsidP="00327031">
      <w:pPr>
        <w:pStyle w:val="BodyText"/>
        <w:kinsoku w:val="0"/>
        <w:overflowPunct w:val="0"/>
        <w:ind w:left="0"/>
        <w:rPr>
          <w:sz w:val="20"/>
          <w:szCs w:val="20"/>
        </w:rPr>
      </w:pPr>
    </w:p>
    <w:p w:rsidR="00327031" w:rsidRPr="009E54AF" w:rsidRDefault="00327031" w:rsidP="00327031">
      <w:pPr>
        <w:pStyle w:val="Heading1"/>
        <w:kinsoku w:val="0"/>
        <w:overflowPunct w:val="0"/>
        <w:spacing w:before="29" w:line="275" w:lineRule="exact"/>
        <w:jc w:val="left"/>
        <w:rPr>
          <w:b w:val="0"/>
          <w:bCs w:val="0"/>
          <w:color w:val="auto"/>
        </w:rPr>
      </w:pPr>
      <w:r w:rsidRPr="009E54AF">
        <w:rPr>
          <w:color w:val="auto"/>
          <w:spacing w:val="-1"/>
          <w:u w:val="thick"/>
        </w:rPr>
        <w:t xml:space="preserve">Online </w:t>
      </w:r>
      <w:r w:rsidRPr="009E54AF">
        <w:rPr>
          <w:color w:val="auto"/>
          <w:spacing w:val="-2"/>
          <w:u w:val="thick"/>
        </w:rPr>
        <w:t>Conduct:</w:t>
      </w:r>
    </w:p>
    <w:p w:rsidR="00853CAF" w:rsidRDefault="00327031" w:rsidP="00327031">
      <w:pPr>
        <w:pStyle w:val="BodyText"/>
        <w:kinsoku w:val="0"/>
        <w:overflowPunct w:val="0"/>
        <w:ind w:right="391"/>
        <w:rPr>
          <w:spacing w:val="59"/>
          <w:lang w:val="en-US"/>
        </w:rPr>
      </w:pPr>
      <w:r>
        <w:rPr>
          <w:spacing w:val="-1"/>
        </w:rPr>
        <w:t xml:space="preserve">The </w:t>
      </w:r>
      <w:r>
        <w:rPr>
          <w:spacing w:val="-2"/>
        </w:rPr>
        <w:t>discussion</w:t>
      </w:r>
      <w:r>
        <w:rPr>
          <w:spacing w:val="-1"/>
        </w:rPr>
        <w:t xml:space="preserve"> </w:t>
      </w:r>
      <w:r>
        <w:rPr>
          <w:spacing w:val="-2"/>
        </w:rPr>
        <w:t>board</w:t>
      </w:r>
      <w:r>
        <w:rPr>
          <w:spacing w:val="-4"/>
        </w:rPr>
        <w:t xml:space="preserve"> </w:t>
      </w:r>
      <w:r>
        <w:rPr>
          <w:spacing w:val="-2"/>
        </w:rPr>
        <w:t>should</w:t>
      </w:r>
      <w:r>
        <w:rPr>
          <w:spacing w:val="-1"/>
        </w:rPr>
        <w:t xml:space="preserve"> </w:t>
      </w:r>
      <w:r>
        <w:t>be</w:t>
      </w:r>
      <w:r>
        <w:rPr>
          <w:spacing w:val="-1"/>
        </w:rPr>
        <w:t xml:space="preserve"> </w:t>
      </w:r>
      <w:r>
        <w:rPr>
          <w:spacing w:val="-3"/>
        </w:rPr>
        <w:t>viewed</w:t>
      </w:r>
      <w:r>
        <w:rPr>
          <w:spacing w:val="-1"/>
        </w:rPr>
        <w:t xml:space="preserve"> </w:t>
      </w:r>
      <w:r>
        <w:t>as a</w:t>
      </w:r>
      <w:r>
        <w:rPr>
          <w:spacing w:val="-1"/>
        </w:rPr>
        <w:t xml:space="preserve"> public</w:t>
      </w:r>
      <w:r>
        <w:rPr>
          <w:spacing w:val="-5"/>
        </w:rPr>
        <w:t xml:space="preserve"> </w:t>
      </w:r>
      <w:r>
        <w:rPr>
          <w:spacing w:val="-1"/>
        </w:rPr>
        <w:t xml:space="preserve">and </w:t>
      </w:r>
      <w:r>
        <w:rPr>
          <w:spacing w:val="-2"/>
        </w:rPr>
        <w:t xml:space="preserve">professional </w:t>
      </w:r>
      <w:r>
        <w:rPr>
          <w:spacing w:val="-1"/>
        </w:rPr>
        <w:t>forum</w:t>
      </w:r>
      <w:r>
        <w:rPr>
          <w:spacing w:val="-5"/>
        </w:rPr>
        <w:t xml:space="preserve"> </w:t>
      </w:r>
      <w:r>
        <w:t xml:space="preserve">for </w:t>
      </w:r>
      <w:r>
        <w:rPr>
          <w:spacing w:val="-1"/>
        </w:rPr>
        <w:t>course-</w:t>
      </w:r>
      <w:r>
        <w:rPr>
          <w:spacing w:val="73"/>
        </w:rPr>
        <w:t xml:space="preserve"> </w:t>
      </w:r>
      <w:r>
        <w:rPr>
          <w:spacing w:val="-1"/>
        </w:rPr>
        <w:t xml:space="preserve">related </w:t>
      </w:r>
      <w:r>
        <w:rPr>
          <w:spacing w:val="-2"/>
        </w:rPr>
        <w:t>discussions.</w:t>
      </w:r>
      <w:r>
        <w:rPr>
          <w:spacing w:val="-1"/>
        </w:rPr>
        <w:t xml:space="preserve"> Students </w:t>
      </w:r>
      <w:r>
        <w:t>are</w:t>
      </w:r>
      <w:r>
        <w:rPr>
          <w:spacing w:val="-4"/>
        </w:rPr>
        <w:t xml:space="preserve"> </w:t>
      </w:r>
      <w:r>
        <w:rPr>
          <w:spacing w:val="-1"/>
        </w:rPr>
        <w:t>free</w:t>
      </w:r>
      <w:r>
        <w:rPr>
          <w:spacing w:val="-4"/>
        </w:rPr>
        <w:t xml:space="preserve"> </w:t>
      </w:r>
      <w:r>
        <w:t>to</w:t>
      </w:r>
      <w:r>
        <w:rPr>
          <w:spacing w:val="-1"/>
        </w:rPr>
        <w:t xml:space="preserve"> </w:t>
      </w:r>
      <w:r>
        <w:rPr>
          <w:spacing w:val="-2"/>
        </w:rPr>
        <w:t xml:space="preserve">discuss academic matters </w:t>
      </w:r>
      <w:r>
        <w:rPr>
          <w:spacing w:val="-1"/>
        </w:rPr>
        <w:t xml:space="preserve">and </w:t>
      </w:r>
      <w:r>
        <w:rPr>
          <w:spacing w:val="-2"/>
        </w:rPr>
        <w:t>consult</w:t>
      </w:r>
      <w:r>
        <w:rPr>
          <w:spacing w:val="1"/>
        </w:rPr>
        <w:t xml:space="preserve"> </w:t>
      </w:r>
      <w:r>
        <w:rPr>
          <w:spacing w:val="-2"/>
        </w:rPr>
        <w:t>one</w:t>
      </w:r>
      <w:r>
        <w:rPr>
          <w:spacing w:val="-1"/>
        </w:rPr>
        <w:t xml:space="preserve"> </w:t>
      </w:r>
      <w:r>
        <w:rPr>
          <w:spacing w:val="-2"/>
        </w:rPr>
        <w:t>another</w:t>
      </w:r>
      <w:r>
        <w:rPr>
          <w:spacing w:val="77"/>
        </w:rPr>
        <w:t xml:space="preserve"> </w:t>
      </w:r>
      <w:r>
        <w:rPr>
          <w:spacing w:val="-1"/>
        </w:rPr>
        <w:t>regarding</w:t>
      </w:r>
      <w:r>
        <w:rPr>
          <w:spacing w:val="61"/>
        </w:rPr>
        <w:t xml:space="preserve"> </w:t>
      </w:r>
      <w:r>
        <w:rPr>
          <w:spacing w:val="-2"/>
        </w:rPr>
        <w:t>academic</w:t>
      </w:r>
      <w:r>
        <w:t xml:space="preserve"> </w:t>
      </w:r>
      <w:r>
        <w:rPr>
          <w:spacing w:val="-2"/>
        </w:rPr>
        <w:t>resources.</w:t>
      </w:r>
      <w:r>
        <w:rPr>
          <w:spacing w:val="-6"/>
        </w:rPr>
        <w:t xml:space="preserve"> </w:t>
      </w:r>
      <w:r>
        <w:rPr>
          <w:spacing w:val="-1"/>
        </w:rPr>
        <w:t>The tone of</w:t>
      </w:r>
      <w:r>
        <w:rPr>
          <w:spacing w:val="3"/>
        </w:rPr>
        <w:t xml:space="preserve"> </w:t>
      </w:r>
      <w:r>
        <w:rPr>
          <w:spacing w:val="-2"/>
        </w:rPr>
        <w:t>postings should</w:t>
      </w:r>
      <w:r>
        <w:rPr>
          <w:spacing w:val="2"/>
        </w:rPr>
        <w:t xml:space="preserve"> </w:t>
      </w:r>
      <w:r>
        <w:rPr>
          <w:spacing w:val="-2"/>
        </w:rPr>
        <w:t>be</w:t>
      </w:r>
      <w:r>
        <w:rPr>
          <w:spacing w:val="-4"/>
        </w:rPr>
        <w:t xml:space="preserve"> </w:t>
      </w:r>
      <w:r>
        <w:rPr>
          <w:spacing w:val="-2"/>
        </w:rPr>
        <w:t>professional in</w:t>
      </w:r>
      <w:r>
        <w:t xml:space="preserve"> nature. </w:t>
      </w:r>
      <w:r>
        <w:rPr>
          <w:spacing w:val="-1"/>
        </w:rPr>
        <w:t>It</w:t>
      </w:r>
      <w:r>
        <w:rPr>
          <w:spacing w:val="-2"/>
        </w:rPr>
        <w:t xml:space="preserve"> </w:t>
      </w:r>
      <w:r>
        <w:t>is</w:t>
      </w:r>
      <w:r>
        <w:rPr>
          <w:spacing w:val="79"/>
        </w:rPr>
        <w:t xml:space="preserve"> </w:t>
      </w:r>
      <w:r>
        <w:t>not</w:t>
      </w:r>
      <w:r>
        <w:rPr>
          <w:spacing w:val="-1"/>
        </w:rPr>
        <w:t xml:space="preserve"> </w:t>
      </w:r>
      <w:r>
        <w:rPr>
          <w:spacing w:val="-2"/>
        </w:rPr>
        <w:t>appropriate</w:t>
      </w:r>
      <w:r>
        <w:t xml:space="preserve"> to</w:t>
      </w:r>
      <w:r>
        <w:rPr>
          <w:spacing w:val="-4"/>
        </w:rPr>
        <w:t xml:space="preserve"> </w:t>
      </w:r>
      <w:r>
        <w:rPr>
          <w:spacing w:val="-1"/>
        </w:rPr>
        <w:t>post</w:t>
      </w:r>
      <w:r>
        <w:rPr>
          <w:spacing w:val="-4"/>
        </w:rPr>
        <w:t xml:space="preserve"> </w:t>
      </w:r>
      <w:r>
        <w:rPr>
          <w:spacing w:val="-2"/>
        </w:rPr>
        <w:t>statements</w:t>
      </w:r>
      <w:r>
        <w:rPr>
          <w:spacing w:val="-1"/>
        </w:rPr>
        <w:t xml:space="preserve"> of</w:t>
      </w:r>
      <w:r>
        <w:t xml:space="preserve"> a</w:t>
      </w:r>
      <w:r>
        <w:rPr>
          <w:spacing w:val="-1"/>
        </w:rPr>
        <w:t xml:space="preserve"> </w:t>
      </w:r>
      <w:r>
        <w:rPr>
          <w:spacing w:val="-2"/>
        </w:rPr>
        <w:t>personal</w:t>
      </w:r>
      <w:r>
        <w:t xml:space="preserve"> or</w:t>
      </w:r>
      <w:r>
        <w:rPr>
          <w:spacing w:val="-6"/>
        </w:rPr>
        <w:t xml:space="preserve"> </w:t>
      </w:r>
      <w:r>
        <w:rPr>
          <w:spacing w:val="-1"/>
        </w:rPr>
        <w:t>political</w:t>
      </w:r>
      <w:r>
        <w:rPr>
          <w:spacing w:val="-2"/>
        </w:rPr>
        <w:t xml:space="preserve"> nature,</w:t>
      </w:r>
      <w:r>
        <w:rPr>
          <w:spacing w:val="1"/>
        </w:rPr>
        <w:t xml:space="preserve"> </w:t>
      </w:r>
      <w:r>
        <w:t>or</w:t>
      </w:r>
      <w:r>
        <w:rPr>
          <w:spacing w:val="-3"/>
        </w:rPr>
        <w:t xml:space="preserve"> </w:t>
      </w:r>
      <w:r>
        <w:rPr>
          <w:spacing w:val="-2"/>
        </w:rPr>
        <w:t>statements</w:t>
      </w:r>
      <w:r>
        <w:rPr>
          <w:spacing w:val="1"/>
        </w:rPr>
        <w:t xml:space="preserve"> </w:t>
      </w:r>
      <w:r>
        <w:rPr>
          <w:spacing w:val="-1"/>
        </w:rPr>
        <w:t>criticizing classmates</w:t>
      </w:r>
      <w:r>
        <w:rPr>
          <w:spacing w:val="1"/>
        </w:rPr>
        <w:t xml:space="preserve"> </w:t>
      </w:r>
      <w:r>
        <w:rPr>
          <w:spacing w:val="-1"/>
        </w:rPr>
        <w:t>or</w:t>
      </w:r>
      <w:r>
        <w:rPr>
          <w:spacing w:val="-6"/>
        </w:rPr>
        <w:t xml:space="preserve"> </w:t>
      </w:r>
      <w:r>
        <w:rPr>
          <w:spacing w:val="-2"/>
        </w:rPr>
        <w:t>faculty. Inappropriate</w:t>
      </w:r>
      <w:r>
        <w:t xml:space="preserve"> </w:t>
      </w:r>
      <w:r>
        <w:rPr>
          <w:spacing w:val="-2"/>
        </w:rPr>
        <w:t>statements/language</w:t>
      </w:r>
      <w:r>
        <w:rPr>
          <w:spacing w:val="2"/>
        </w:rPr>
        <w:t xml:space="preserve"> </w:t>
      </w:r>
      <w:r>
        <w:rPr>
          <w:spacing w:val="-1"/>
        </w:rPr>
        <w:t>will</w:t>
      </w:r>
      <w:r>
        <w:t xml:space="preserve"> be</w:t>
      </w:r>
      <w:r>
        <w:rPr>
          <w:spacing w:val="-4"/>
        </w:rPr>
        <w:t xml:space="preserve"> </w:t>
      </w:r>
      <w:r>
        <w:rPr>
          <w:spacing w:val="-2"/>
        </w:rPr>
        <w:t>deleted</w:t>
      </w:r>
      <w:r>
        <w:rPr>
          <w:spacing w:val="-1"/>
        </w:rPr>
        <w:t xml:space="preserve"> </w:t>
      </w:r>
      <w:r>
        <w:t>by</w:t>
      </w:r>
      <w:r>
        <w:rPr>
          <w:spacing w:val="-5"/>
        </w:rPr>
        <w:t xml:space="preserve"> </w:t>
      </w:r>
      <w:r>
        <w:t>the</w:t>
      </w:r>
      <w:r>
        <w:rPr>
          <w:spacing w:val="-1"/>
        </w:rPr>
        <w:t xml:space="preserve"> </w:t>
      </w:r>
      <w:r>
        <w:rPr>
          <w:spacing w:val="-2"/>
        </w:rPr>
        <w:t>course</w:t>
      </w:r>
      <w:r>
        <w:rPr>
          <w:spacing w:val="75"/>
        </w:rPr>
        <w:t xml:space="preserve"> </w:t>
      </w:r>
      <w:r>
        <w:rPr>
          <w:spacing w:val="-1"/>
        </w:rPr>
        <w:t>faculty</w:t>
      </w:r>
      <w:r>
        <w:rPr>
          <w:spacing w:val="-6"/>
        </w:rPr>
        <w:t xml:space="preserve"> </w:t>
      </w:r>
      <w:r>
        <w:t>and</w:t>
      </w:r>
      <w:r>
        <w:rPr>
          <w:spacing w:val="-1"/>
        </w:rPr>
        <w:t xml:space="preserve"> may</w:t>
      </w:r>
      <w:r>
        <w:rPr>
          <w:spacing w:val="54"/>
        </w:rPr>
        <w:t xml:space="preserve"> </w:t>
      </w:r>
      <w:r>
        <w:rPr>
          <w:spacing w:val="-2"/>
        </w:rPr>
        <w:t>result</w:t>
      </w:r>
      <w:r>
        <w:rPr>
          <w:spacing w:val="-4"/>
        </w:rPr>
        <w:t xml:space="preserve"> </w:t>
      </w:r>
      <w:r>
        <w:t xml:space="preserve">in </w:t>
      </w:r>
      <w:r>
        <w:rPr>
          <w:spacing w:val="-2"/>
        </w:rPr>
        <w:t>denied</w:t>
      </w:r>
      <w:r>
        <w:rPr>
          <w:spacing w:val="-1"/>
        </w:rPr>
        <w:t xml:space="preserve"> access</w:t>
      </w:r>
      <w:r>
        <w:rPr>
          <w:spacing w:val="-2"/>
        </w:rPr>
        <w:t xml:space="preserve"> </w:t>
      </w:r>
      <w:r>
        <w:rPr>
          <w:spacing w:val="-1"/>
        </w:rPr>
        <w:t xml:space="preserve">to the </w:t>
      </w:r>
      <w:r>
        <w:rPr>
          <w:spacing w:val="-2"/>
        </w:rPr>
        <w:t>Discussion</w:t>
      </w:r>
      <w:r>
        <w:rPr>
          <w:spacing w:val="-1"/>
        </w:rPr>
        <w:t xml:space="preserve"> boards.</w:t>
      </w:r>
      <w:r>
        <w:rPr>
          <w:spacing w:val="-2"/>
        </w:rPr>
        <w:t xml:space="preserve"> Refer</w:t>
      </w:r>
      <w:r>
        <w:rPr>
          <w:spacing w:val="-3"/>
        </w:rPr>
        <w:t xml:space="preserve"> </w:t>
      </w:r>
      <w:r>
        <w:t>to</w:t>
      </w:r>
      <w:r>
        <w:rPr>
          <w:spacing w:val="1"/>
        </w:rPr>
        <w:t xml:space="preserve"> </w:t>
      </w:r>
      <w:r w:rsidR="00853CAF">
        <w:rPr>
          <w:spacing w:val="59"/>
          <w:lang w:val="en-US"/>
        </w:rPr>
        <w:t xml:space="preserve">CONHI </w:t>
      </w:r>
    </w:p>
    <w:p w:rsidR="00327031" w:rsidRDefault="00327031" w:rsidP="00327031">
      <w:pPr>
        <w:pStyle w:val="BodyText"/>
        <w:kinsoku w:val="0"/>
        <w:overflowPunct w:val="0"/>
        <w:ind w:right="391"/>
        <w:rPr>
          <w:spacing w:val="-2"/>
          <w:lang w:val="en-US"/>
        </w:rPr>
      </w:pPr>
      <w:r>
        <w:rPr>
          <w:spacing w:val="-2"/>
        </w:rPr>
        <w:t>Student</w:t>
      </w:r>
      <w:r>
        <w:rPr>
          <w:spacing w:val="1"/>
        </w:rPr>
        <w:t xml:space="preserve"> </w:t>
      </w:r>
      <w:r>
        <w:rPr>
          <w:spacing w:val="-2"/>
        </w:rPr>
        <w:t>Handbook</w:t>
      </w:r>
      <w:r>
        <w:rPr>
          <w:spacing w:val="-7"/>
        </w:rPr>
        <w:t xml:space="preserve"> </w:t>
      </w:r>
      <w:r>
        <w:t>for</w:t>
      </w:r>
      <w:r>
        <w:rPr>
          <w:spacing w:val="-3"/>
        </w:rPr>
        <w:t xml:space="preserve"> </w:t>
      </w:r>
      <w:r>
        <w:rPr>
          <w:spacing w:val="-2"/>
        </w:rPr>
        <w:t>more</w:t>
      </w:r>
      <w:r>
        <w:t xml:space="preserve"> information</w:t>
      </w:r>
      <w:r>
        <w:rPr>
          <w:spacing w:val="-2"/>
        </w:rPr>
        <w:t>.</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b/>
          <w:spacing w:val="-2"/>
          <w:u w:val="single"/>
          <w:lang w:val="en-US"/>
        </w:rPr>
      </w:pPr>
      <w:r>
        <w:rPr>
          <w:b/>
          <w:spacing w:val="-2"/>
          <w:u w:val="single"/>
          <w:lang w:val="en-US"/>
        </w:rPr>
        <w:t>Graduate Student Handbook</w:t>
      </w:r>
    </w:p>
    <w:p w:rsidR="00853CAF" w:rsidRDefault="00853CAF" w:rsidP="00327031">
      <w:pPr>
        <w:pStyle w:val="BodyText"/>
        <w:kinsoku w:val="0"/>
        <w:overflowPunct w:val="0"/>
        <w:ind w:right="391"/>
        <w:rPr>
          <w:spacing w:val="-2"/>
          <w:lang w:val="en-US"/>
        </w:rPr>
      </w:pPr>
    </w:p>
    <w:p w:rsidR="00853CAF" w:rsidRDefault="00853CAF" w:rsidP="00327031">
      <w:pPr>
        <w:pStyle w:val="BodyText"/>
        <w:kinsoku w:val="0"/>
        <w:overflowPunct w:val="0"/>
        <w:ind w:right="391"/>
        <w:rPr>
          <w:spacing w:val="-2"/>
          <w:lang w:val="en-US"/>
        </w:rPr>
      </w:pPr>
      <w:r w:rsidRPr="00853CAF">
        <w:rPr>
          <w:spacing w:val="-2"/>
          <w:lang w:val="en-US"/>
        </w:rPr>
        <w:t>Students are responsible for knowing and complying with all policies and information contained in the Graduate Student handbook online at: http://www.uta.edu/conhi/students/msn-resources/index.php</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spacing w:val="-2"/>
          <w:lang w:val="en-US"/>
        </w:rPr>
      </w:pPr>
    </w:p>
    <w:p w:rsidR="00327031" w:rsidRDefault="00327031" w:rsidP="00327031">
      <w:pPr>
        <w:pStyle w:val="BodyText"/>
        <w:kinsoku w:val="0"/>
        <w:overflowPunct w:val="0"/>
        <w:spacing w:before="6"/>
        <w:ind w:left="0"/>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144441CE" wp14:editId="199D3D7A">
                <wp:extent cx="2513330" cy="631190"/>
                <wp:effectExtent l="10795" t="5715" r="952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A74" w:rsidRDefault="00E21A74"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wps:txbx>
                      <wps:bodyPr rot="0" vert="horz" wrap="square" lIns="0" tIns="0" rIns="0" bIns="0" anchor="t" anchorCtr="0" upright="1">
                        <a:noAutofit/>
                      </wps:bodyPr>
                    </wps:wsp>
                  </a:graphicData>
                </a:graphic>
              </wp:inline>
            </w:drawing>
          </mc:Choice>
          <mc:Fallback>
            <w:pict>
              <v:shape id="Text Box 4"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1ewIAAAY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KehifV7AgAABgUAAA4A&#10;AAAAAAAAAAAAAAAALgIAAGRycy9lMm9Eb2MueG1sUEsBAi0AFAAGAAgAAAAhAMfvVSPbAAAABAEA&#10;AA8AAAAAAAAAAAAAAAAA1QQAAGRycy9kb3ducmV2LnhtbFBLBQYAAAAABAAEAPMAAADdBQAAAAA=&#10;" filled="f" strokeweight=".72pt">
                <v:textbox inset="0,0,0,0">
                  <w:txbxContent>
                    <w:p w:rsidR="00E21A74" w:rsidRDefault="00E21A74"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v:textbox>
                <w10:anchorlock/>
              </v:shape>
            </w:pict>
          </mc:Fallback>
        </mc:AlternateContent>
      </w:r>
    </w:p>
    <w:p w:rsidR="00327031" w:rsidRPr="009E54AF" w:rsidRDefault="00327031" w:rsidP="00327031">
      <w:pPr>
        <w:pStyle w:val="Heading1"/>
        <w:kinsoku w:val="0"/>
        <w:overflowPunct w:val="0"/>
        <w:jc w:val="left"/>
        <w:rPr>
          <w:b w:val="0"/>
          <w:bCs w:val="0"/>
          <w:color w:val="auto"/>
        </w:rPr>
      </w:pPr>
      <w:r w:rsidRPr="009E54AF">
        <w:rPr>
          <w:color w:val="auto"/>
        </w:rPr>
        <w:t>Judy</w:t>
      </w:r>
      <w:r w:rsidRPr="009E54AF">
        <w:rPr>
          <w:color w:val="auto"/>
          <w:spacing w:val="-7"/>
        </w:rPr>
        <w:t xml:space="preserve"> </w:t>
      </w:r>
      <w:r w:rsidRPr="009E54AF">
        <w:rPr>
          <w:color w:val="auto"/>
        </w:rPr>
        <w:t xml:space="preserve">Leflore, </w:t>
      </w:r>
      <w:r w:rsidRPr="009E54AF">
        <w:rPr>
          <w:color w:val="auto"/>
          <w:spacing w:val="-1"/>
        </w:rPr>
        <w:t>PhD,</w:t>
      </w:r>
      <w:r w:rsidRPr="009E54AF">
        <w:rPr>
          <w:color w:val="auto"/>
        </w:rPr>
        <w:t xml:space="preserve"> </w:t>
      </w:r>
      <w:r w:rsidRPr="009E54AF">
        <w:rPr>
          <w:color w:val="auto"/>
          <w:spacing w:val="-1"/>
        </w:rPr>
        <w:t>RN,</w:t>
      </w:r>
      <w:r w:rsidRPr="009E54AF">
        <w:rPr>
          <w:color w:val="auto"/>
        </w:rPr>
        <w:t xml:space="preserve"> NNP-BC, </w:t>
      </w:r>
      <w:r w:rsidRPr="009E54AF">
        <w:rPr>
          <w:color w:val="auto"/>
          <w:spacing w:val="-1"/>
        </w:rPr>
        <w:t>CPNP-PC</w:t>
      </w:r>
      <w:r w:rsidRPr="009E54AF">
        <w:rPr>
          <w:color w:val="auto"/>
        </w:rPr>
        <w:t xml:space="preserve"> &amp;</w:t>
      </w:r>
      <w:r w:rsidRPr="009E54AF">
        <w:rPr>
          <w:color w:val="auto"/>
          <w:spacing w:val="2"/>
        </w:rPr>
        <w:t xml:space="preserve"> </w:t>
      </w:r>
      <w:r w:rsidRPr="009E54AF">
        <w:rPr>
          <w:color w:val="auto"/>
          <w:spacing w:val="-2"/>
        </w:rPr>
        <w:t>AC,</w:t>
      </w:r>
      <w:r w:rsidRPr="009E54AF">
        <w:rPr>
          <w:color w:val="auto"/>
          <w:spacing w:val="5"/>
        </w:rPr>
        <w:t xml:space="preserve"> </w:t>
      </w:r>
      <w:r w:rsidRPr="009E54AF">
        <w:rPr>
          <w:color w:val="auto"/>
          <w:spacing w:val="-2"/>
        </w:rPr>
        <w:t>ANEF,</w:t>
      </w:r>
      <w:r w:rsidRPr="009E54AF">
        <w:rPr>
          <w:color w:val="auto"/>
        </w:rPr>
        <w:t xml:space="preserve"> </w:t>
      </w:r>
      <w:r w:rsidRPr="009E54AF">
        <w:rPr>
          <w:color w:val="auto"/>
          <w:spacing w:val="-2"/>
        </w:rPr>
        <w:t>FAAN</w:t>
      </w:r>
    </w:p>
    <w:p w:rsidR="00327031" w:rsidRDefault="00327031" w:rsidP="00327031">
      <w:pPr>
        <w:pStyle w:val="BodyText"/>
        <w:kinsoku w:val="0"/>
        <w:overflowPunct w:val="0"/>
        <w:ind w:right="6603"/>
        <w:rPr>
          <w:spacing w:val="-1"/>
        </w:rPr>
      </w:pPr>
      <w:r>
        <w:rPr>
          <w:spacing w:val="-1"/>
        </w:rPr>
        <w:t>Associate</w:t>
      </w:r>
      <w:r>
        <w:rPr>
          <w:spacing w:val="3"/>
        </w:rPr>
        <w:t xml:space="preserve"> </w:t>
      </w:r>
      <w:r>
        <w:rPr>
          <w:spacing w:val="-1"/>
        </w:rPr>
        <w:t>Dean</w:t>
      </w:r>
      <w:r>
        <w:rPr>
          <w:spacing w:val="28"/>
        </w:rPr>
        <w:t xml:space="preserve"> G</w:t>
      </w:r>
      <w:r>
        <w:rPr>
          <w:spacing w:val="-1"/>
        </w:rPr>
        <w:t>raduate</w:t>
      </w:r>
      <w:r>
        <w:rPr>
          <w:spacing w:val="1"/>
        </w:rPr>
        <w:t xml:space="preserve"> </w:t>
      </w:r>
      <w:r>
        <w:rPr>
          <w:spacing w:val="-1"/>
        </w:rPr>
        <w:t>Nursing</w:t>
      </w:r>
      <w:r>
        <w:rPr>
          <w:spacing w:val="-2"/>
        </w:rPr>
        <w:t xml:space="preserve"> </w:t>
      </w:r>
      <w:r>
        <w:rPr>
          <w:spacing w:val="-1"/>
        </w:rPr>
        <w:t>Programs</w:t>
      </w:r>
    </w:p>
    <w:p w:rsidR="00327031" w:rsidRDefault="00327031" w:rsidP="00327031">
      <w:pPr>
        <w:pStyle w:val="BodyText"/>
        <w:kinsoku w:val="0"/>
        <w:overflowPunct w:val="0"/>
        <w:ind w:right="5297"/>
        <w:rPr>
          <w:spacing w:val="-1"/>
        </w:rPr>
      </w:pPr>
      <w:r>
        <w:rPr>
          <w:spacing w:val="-1"/>
        </w:rPr>
        <w:t>Director,</w:t>
      </w:r>
      <w:r>
        <w:t xml:space="preserve"> PNP, </w:t>
      </w:r>
      <w:r>
        <w:rPr>
          <w:spacing w:val="-1"/>
        </w:rPr>
        <w:t>ACPNP,</w:t>
      </w:r>
      <w:r>
        <w:t xml:space="preserve"> </w:t>
      </w:r>
      <w:r>
        <w:rPr>
          <w:spacing w:val="-1"/>
        </w:rPr>
        <w:t>NNP</w:t>
      </w:r>
      <w:r>
        <w:t xml:space="preserve"> </w:t>
      </w:r>
      <w:r>
        <w:rPr>
          <w:spacing w:val="-1"/>
        </w:rPr>
        <w:t>Programs</w:t>
      </w:r>
      <w:r>
        <w:rPr>
          <w:spacing w:val="35"/>
        </w:rPr>
        <w:t xml:space="preserve"> </w:t>
      </w:r>
      <w:r>
        <w:rPr>
          <w:spacing w:val="-1"/>
        </w:rPr>
        <w:t>Office</w:t>
      </w:r>
      <w:r>
        <w:t xml:space="preserve"> #</w:t>
      </w:r>
      <w:r>
        <w:rPr>
          <w:spacing w:val="-1"/>
        </w:rPr>
        <w:t xml:space="preserve"> </w:t>
      </w:r>
      <w:r>
        <w:t xml:space="preserve">518-Pickard </w:t>
      </w:r>
      <w:r>
        <w:rPr>
          <w:spacing w:val="-1"/>
        </w:rPr>
        <w:t>Hall</w:t>
      </w:r>
    </w:p>
    <w:p w:rsidR="00327031" w:rsidRDefault="00327031" w:rsidP="006D0B1D">
      <w:pPr>
        <w:pStyle w:val="BodyText"/>
        <w:kinsoku w:val="0"/>
        <w:overflowPunct w:val="0"/>
        <w:rPr>
          <w:spacing w:val="2"/>
        </w:rPr>
      </w:pPr>
      <w:r>
        <w:t>Email:</w:t>
      </w:r>
      <w:r>
        <w:rPr>
          <w:spacing w:val="2"/>
        </w:rPr>
        <w:t xml:space="preserve"> </w:t>
      </w:r>
      <w:hyperlink r:id="rId56" w:history="1">
        <w:r>
          <w:rPr>
            <w:color w:val="00469A"/>
            <w:spacing w:val="-1"/>
          </w:rPr>
          <w:t>jleflore@uta.edu</w:t>
        </w:r>
      </w:hyperlink>
    </w:p>
    <w:p w:rsidR="006D0B1D" w:rsidRPr="009E54AF" w:rsidRDefault="006D0B1D" w:rsidP="006D0B1D">
      <w:pPr>
        <w:pStyle w:val="Heading1"/>
        <w:kinsoku w:val="0"/>
        <w:overflowPunct w:val="0"/>
        <w:jc w:val="left"/>
        <w:rPr>
          <w:b w:val="0"/>
          <w:bCs w:val="0"/>
          <w:color w:val="auto"/>
        </w:rPr>
      </w:pPr>
      <w:r>
        <w:rPr>
          <w:color w:val="auto"/>
          <w:lang w:val="en-US"/>
        </w:rPr>
        <w:t xml:space="preserve">Dolores S Aguilar, MS, RN, APRN, CNS, CHN </w:t>
      </w:r>
    </w:p>
    <w:p w:rsidR="00E40834" w:rsidRPr="00E40834" w:rsidRDefault="00E40834" w:rsidP="00E40834">
      <w:pPr>
        <w:pStyle w:val="BodyText"/>
        <w:kinsoku w:val="0"/>
        <w:overflowPunct w:val="0"/>
        <w:ind w:right="4981"/>
        <w:rPr>
          <w:rStyle w:val="Heading1Char"/>
          <w:rFonts w:ascii="Arial" w:eastAsia="Calibri" w:hAnsi="Arial"/>
          <w:b w:val="0"/>
          <w:color w:val="auto"/>
          <w:sz w:val="24"/>
          <w:szCs w:val="24"/>
          <w:lang w:val="en-US"/>
        </w:rPr>
      </w:pPr>
      <w:r w:rsidRPr="00E40834">
        <w:rPr>
          <w:rStyle w:val="Heading1Char"/>
          <w:rFonts w:ascii="Arial" w:eastAsia="Calibri" w:hAnsi="Arial"/>
          <w:b w:val="0"/>
          <w:color w:val="auto"/>
          <w:sz w:val="24"/>
          <w:szCs w:val="24"/>
          <w:lang w:val="en-US"/>
        </w:rPr>
        <w:t>Director MSN Nurse Educator Program</w:t>
      </w:r>
    </w:p>
    <w:p w:rsidR="00E40834" w:rsidRPr="00E40834" w:rsidRDefault="00E40834" w:rsidP="00E40834">
      <w:pPr>
        <w:pStyle w:val="BodyText"/>
        <w:kinsoku w:val="0"/>
        <w:overflowPunct w:val="0"/>
        <w:ind w:right="4981"/>
        <w:rPr>
          <w:rStyle w:val="Heading1Char"/>
          <w:rFonts w:ascii="Arial" w:eastAsia="Calibri" w:hAnsi="Arial"/>
          <w:b w:val="0"/>
          <w:color w:val="auto"/>
          <w:sz w:val="24"/>
          <w:szCs w:val="24"/>
          <w:lang w:val="en-US"/>
        </w:rPr>
      </w:pPr>
      <w:r w:rsidRPr="00E40834">
        <w:rPr>
          <w:rStyle w:val="Heading1Char"/>
          <w:rFonts w:ascii="Arial" w:eastAsia="Calibri" w:hAnsi="Arial"/>
          <w:b w:val="0"/>
          <w:color w:val="auto"/>
          <w:sz w:val="24"/>
          <w:szCs w:val="24"/>
          <w:lang w:val="en-US"/>
        </w:rPr>
        <w:t>Office #: 528 Pickard Hall</w:t>
      </w:r>
    </w:p>
    <w:p w:rsidR="00E40834" w:rsidRPr="00E40834" w:rsidRDefault="00E40834" w:rsidP="00E40834">
      <w:pPr>
        <w:pStyle w:val="BodyText"/>
        <w:kinsoku w:val="0"/>
        <w:overflowPunct w:val="0"/>
        <w:ind w:right="4981"/>
        <w:rPr>
          <w:color w:val="000000"/>
        </w:rPr>
      </w:pPr>
      <w:r w:rsidRPr="00E40834">
        <w:rPr>
          <w:rStyle w:val="Heading1Char"/>
          <w:rFonts w:ascii="Arial" w:eastAsia="Calibri" w:hAnsi="Arial"/>
          <w:b w:val="0"/>
          <w:color w:val="auto"/>
          <w:sz w:val="24"/>
          <w:szCs w:val="24"/>
          <w:lang w:val="en-US"/>
        </w:rPr>
        <w:lastRenderedPageBreak/>
        <w:t>Email: aguilar@uta.edu</w:t>
      </w:r>
    </w:p>
    <w:p w:rsidR="00327031" w:rsidRPr="00327031" w:rsidRDefault="00327031" w:rsidP="00327031">
      <w:pPr>
        <w:pStyle w:val="BodyText"/>
        <w:kinsoku w:val="0"/>
        <w:overflowPunct w:val="0"/>
        <w:rPr>
          <w:b/>
          <w:caps/>
          <w:color w:val="000000"/>
        </w:rPr>
      </w:pPr>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404C294B" wp14:editId="44D8F006">
                <wp:extent cx="2513330" cy="631190"/>
                <wp:effectExtent l="10795" t="5080" r="9525" b="1143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A74" w:rsidRDefault="00E21A74"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wps:txbx>
                      <wps:bodyPr rot="0" vert="horz" wrap="square" lIns="0" tIns="0" rIns="0" bIns="0" anchor="t" anchorCtr="0" upright="1">
                        <a:noAutofit/>
                      </wps:bodyPr>
                    </wps:wsp>
                  </a:graphicData>
                </a:graphic>
              </wp:inline>
            </w:drawing>
          </mc:Choice>
          <mc:Fallback>
            <w:pict>
              <v:shape id="Text Box 5"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AVH9hbfAIAAAYFAAAO&#10;AAAAAAAAAAAAAAAAAC4CAABkcnMvZTJvRG9jLnhtbFBLAQItABQABgAIAAAAIQDH71Uj2wAAAAQB&#10;AAAPAAAAAAAAAAAAAAAAANYEAABkcnMvZG93bnJldi54bWxQSwUGAAAAAAQABADzAAAA3gUAAAAA&#10;" filled="f" strokeweight=".72pt">
                <v:textbox inset="0,0,0,0">
                  <w:txbxContent>
                    <w:p w:rsidR="00E21A74" w:rsidRDefault="00E21A74"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v:textbox>
                <w10:anchorlock/>
              </v:shape>
            </w:pict>
          </mc:Fallback>
        </mc:AlternateContent>
      </w:r>
    </w:p>
    <w:p w:rsidR="00327031" w:rsidRDefault="00327031" w:rsidP="00327031">
      <w:pPr>
        <w:pStyle w:val="BodyText"/>
        <w:kinsoku w:val="0"/>
        <w:overflowPunct w:val="0"/>
        <w:ind w:right="4981"/>
        <w:rPr>
          <w:rStyle w:val="Heading1Char"/>
          <w:rFonts w:eastAsia="Calibri"/>
          <w:color w:val="auto"/>
          <w:lang w:val="en-US"/>
        </w:rPr>
      </w:pPr>
    </w:p>
    <w:p w:rsidR="00327031" w:rsidRDefault="00327031" w:rsidP="00327031">
      <w:pPr>
        <w:pStyle w:val="BodyText"/>
        <w:kinsoku w:val="0"/>
        <w:overflowPunct w:val="0"/>
        <w:ind w:right="4981"/>
        <w:rPr>
          <w:color w:val="1F487C"/>
        </w:rPr>
      </w:pPr>
      <w:r w:rsidRPr="009E54AF">
        <w:rPr>
          <w:rStyle w:val="Heading1Char"/>
          <w:rFonts w:eastAsia="Calibri"/>
          <w:color w:val="auto"/>
        </w:rPr>
        <w:t>Felicia Chamberlain, A</w:t>
      </w:r>
      <w:r w:rsidR="00DA031F">
        <w:rPr>
          <w:rStyle w:val="Heading1Char"/>
          <w:rFonts w:eastAsia="Calibri"/>
          <w:color w:val="auto"/>
          <w:lang w:val="en-US"/>
        </w:rPr>
        <w:t>O</w:t>
      </w:r>
      <w:r w:rsidRPr="009E54AF">
        <w:rPr>
          <w:rStyle w:val="Heading1Char"/>
          <w:rFonts w:eastAsia="Calibri"/>
          <w:color w:val="auto"/>
        </w:rPr>
        <w:t xml:space="preserve"> Program</w:t>
      </w:r>
      <w:r>
        <w:t xml:space="preserve"> </w:t>
      </w:r>
      <w:r>
        <w:rPr>
          <w:spacing w:val="-1"/>
        </w:rPr>
        <w:t>Coordinator</w:t>
      </w:r>
      <w:r>
        <w:rPr>
          <w:spacing w:val="37"/>
        </w:rPr>
        <w:t xml:space="preserve"> </w:t>
      </w:r>
      <w:r>
        <w:rPr>
          <w:spacing w:val="-1"/>
        </w:rPr>
        <w:t>Office</w:t>
      </w:r>
      <w:r>
        <w:t xml:space="preserve"> #</w:t>
      </w:r>
      <w:r>
        <w:rPr>
          <w:spacing w:val="-1"/>
        </w:rPr>
        <w:t xml:space="preserve"> </w:t>
      </w:r>
      <w:r>
        <w:t>515-</w:t>
      </w:r>
      <w:r>
        <w:rPr>
          <w:spacing w:val="-1"/>
        </w:rPr>
        <w:t xml:space="preserve"> </w:t>
      </w:r>
      <w:r>
        <w:t>Pickard</w:t>
      </w:r>
      <w:r>
        <w:rPr>
          <w:spacing w:val="-2"/>
        </w:rPr>
        <w:t xml:space="preserve"> </w:t>
      </w:r>
      <w:r>
        <w:t xml:space="preserve">Hall </w:t>
      </w:r>
      <w:r>
        <w:rPr>
          <w:spacing w:val="-1"/>
        </w:rPr>
        <w:t>(817)-272-0659</w:t>
      </w:r>
      <w:r>
        <w:rPr>
          <w:spacing w:val="27"/>
        </w:rPr>
        <w:t xml:space="preserve"> </w:t>
      </w:r>
      <w:r>
        <w:t>Email</w:t>
      </w:r>
      <w:r>
        <w:rPr>
          <w:color w:val="1F487C"/>
        </w:rPr>
        <w:t xml:space="preserve">: </w:t>
      </w:r>
      <w:hyperlink r:id="rId57" w:history="1">
        <w:r>
          <w:rPr>
            <w:color w:val="00469A"/>
            <w:spacing w:val="-1"/>
          </w:rPr>
          <w:t>chamberl@uta.edu</w:t>
        </w:r>
      </w:hyperlink>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ind w:right="2785"/>
        <w:rPr>
          <w:spacing w:val="-1"/>
        </w:rPr>
      </w:pPr>
      <w:r w:rsidRPr="009E54AF">
        <w:rPr>
          <w:rStyle w:val="Heading1Char"/>
          <w:rFonts w:eastAsia="Calibri"/>
          <w:color w:val="auto"/>
        </w:rPr>
        <w:t>Janette Rieta, AP/Campus Programs, Administrative Assistant</w:t>
      </w:r>
      <w:r>
        <w:rPr>
          <w:spacing w:val="39"/>
        </w:rPr>
        <w:t xml:space="preserve"> </w:t>
      </w:r>
      <w:r>
        <w:rPr>
          <w:spacing w:val="-1"/>
        </w:rPr>
        <w:t>Office</w:t>
      </w:r>
      <w:r>
        <w:t xml:space="preserve"> #</w:t>
      </w:r>
      <w:r>
        <w:rPr>
          <w:spacing w:val="-1"/>
        </w:rPr>
        <w:t xml:space="preserve"> </w:t>
      </w:r>
      <w:r>
        <w:t>51</w:t>
      </w:r>
      <w:r w:rsidR="00DA031F">
        <w:rPr>
          <w:lang w:val="en-US"/>
        </w:rPr>
        <w:t>8</w:t>
      </w:r>
      <w:r>
        <w:t xml:space="preserve">-Pickard </w:t>
      </w:r>
      <w:r>
        <w:rPr>
          <w:spacing w:val="-1"/>
        </w:rPr>
        <w:t xml:space="preserve">Hall </w:t>
      </w:r>
      <w:r>
        <w:t xml:space="preserve">(817) </w:t>
      </w:r>
      <w:r>
        <w:rPr>
          <w:spacing w:val="-1"/>
        </w:rPr>
        <w:t>272-1039</w:t>
      </w:r>
    </w:p>
    <w:p w:rsidR="00327031" w:rsidRDefault="00327031" w:rsidP="00327031">
      <w:pPr>
        <w:pStyle w:val="BodyText"/>
        <w:kinsoku w:val="0"/>
        <w:overflowPunct w:val="0"/>
        <w:rPr>
          <w:color w:val="000000"/>
        </w:rPr>
      </w:pPr>
      <w:r>
        <w:t>Email:</w:t>
      </w:r>
      <w:r>
        <w:rPr>
          <w:spacing w:val="2"/>
        </w:rPr>
        <w:t xml:space="preserve"> </w:t>
      </w:r>
      <w:hyperlink r:id="rId58" w:history="1">
        <w:r>
          <w:rPr>
            <w:color w:val="00469A"/>
            <w:spacing w:val="-1"/>
          </w:rPr>
          <w:t>jrieta@uta.edu</w:t>
        </w:r>
      </w:hyperlink>
    </w:p>
    <w:p w:rsidR="00327031" w:rsidRDefault="00327031" w:rsidP="00327031">
      <w:pPr>
        <w:pStyle w:val="BodyText"/>
        <w:kinsoku w:val="0"/>
        <w:overflowPunct w:val="0"/>
        <w:ind w:left="0"/>
      </w:pPr>
    </w:p>
    <w:p w:rsidR="00DA031F" w:rsidRDefault="00DA031F" w:rsidP="00DA031F">
      <w:pPr>
        <w:pStyle w:val="Heading3"/>
        <w:rPr>
          <w:color w:val="212121"/>
          <w:sz w:val="22"/>
          <w:szCs w:val="22"/>
        </w:rPr>
      </w:pPr>
      <w:r>
        <w:rPr>
          <w:rStyle w:val="heading1char0"/>
          <w:b/>
          <w:bCs/>
          <w:sz w:val="24"/>
          <w:szCs w:val="24"/>
          <w:lang w:val="en"/>
        </w:rPr>
        <w:t>Christina Gale, Support Specialist I</w:t>
      </w:r>
    </w:p>
    <w:p w:rsidR="00DA031F" w:rsidRPr="00DA031F" w:rsidRDefault="00DA031F" w:rsidP="00DA031F">
      <w:pPr>
        <w:pStyle w:val="BodyText"/>
        <w:ind w:left="360"/>
        <w:rPr>
          <w:color w:val="000000"/>
        </w:rPr>
      </w:pPr>
      <w:r>
        <w:rPr>
          <w:spacing w:val="-1"/>
          <w:sz w:val="22"/>
          <w:szCs w:val="22"/>
        </w:rPr>
        <w:t>Office</w:t>
      </w:r>
      <w:r>
        <w:rPr>
          <w:sz w:val="22"/>
          <w:szCs w:val="22"/>
        </w:rPr>
        <w:t xml:space="preserve"> #</w:t>
      </w:r>
      <w:r>
        <w:rPr>
          <w:spacing w:val="-1"/>
          <w:sz w:val="22"/>
          <w:szCs w:val="22"/>
        </w:rPr>
        <w:t xml:space="preserve"> </w:t>
      </w:r>
      <w:r>
        <w:rPr>
          <w:sz w:val="22"/>
          <w:szCs w:val="22"/>
        </w:rPr>
        <w:t xml:space="preserve">518-Pickard </w:t>
      </w:r>
      <w:r>
        <w:rPr>
          <w:spacing w:val="-1"/>
          <w:sz w:val="22"/>
          <w:szCs w:val="22"/>
        </w:rPr>
        <w:t xml:space="preserve">Hall </w:t>
      </w:r>
      <w:r>
        <w:rPr>
          <w:sz w:val="22"/>
          <w:szCs w:val="22"/>
        </w:rPr>
        <w:t xml:space="preserve">(817) </w:t>
      </w:r>
      <w:r>
        <w:rPr>
          <w:spacing w:val="-1"/>
          <w:sz w:val="22"/>
          <w:szCs w:val="22"/>
        </w:rPr>
        <w:t>272-1039</w:t>
      </w:r>
    </w:p>
    <w:p w:rsidR="00DA031F" w:rsidRDefault="00DA031F" w:rsidP="00DA031F">
      <w:pPr>
        <w:pStyle w:val="BodyText"/>
        <w:ind w:left="360"/>
      </w:pPr>
      <w:r>
        <w:rPr>
          <w:sz w:val="22"/>
          <w:szCs w:val="22"/>
        </w:rPr>
        <w:t>Email</w:t>
      </w:r>
      <w:r>
        <w:rPr>
          <w:spacing w:val="-3"/>
          <w:sz w:val="22"/>
          <w:szCs w:val="22"/>
        </w:rPr>
        <w:t xml:space="preserve"> </w:t>
      </w:r>
      <w:r>
        <w:rPr>
          <w:spacing w:val="-1"/>
          <w:sz w:val="22"/>
          <w:szCs w:val="22"/>
        </w:rPr>
        <w:t>address:</w:t>
      </w:r>
      <w:r>
        <w:rPr>
          <w:sz w:val="22"/>
          <w:szCs w:val="22"/>
        </w:rPr>
        <w:t xml:space="preserve"> </w:t>
      </w:r>
      <w:r>
        <w:rPr>
          <w:spacing w:val="3"/>
          <w:sz w:val="22"/>
          <w:szCs w:val="22"/>
        </w:rPr>
        <w:t> </w:t>
      </w:r>
      <w:hyperlink r:id="rId59" w:history="1">
        <w:r>
          <w:rPr>
            <w:rStyle w:val="Hyperlink"/>
            <w:spacing w:val="-1"/>
          </w:rPr>
          <w:t>Christina.gale@uta.edu</w:t>
        </w:r>
      </w:hyperlink>
      <w:r>
        <w:rPr>
          <w:color w:val="0000FF"/>
          <w:spacing w:val="-1"/>
          <w:sz w:val="22"/>
          <w:szCs w:val="22"/>
        </w:rPr>
        <w:t xml:space="preserve"> </w:t>
      </w:r>
    </w:p>
    <w:p w:rsidR="00DA031F" w:rsidRDefault="00DA031F" w:rsidP="00DA031F">
      <w:pPr>
        <w:rPr>
          <w:color w:val="1F497D"/>
        </w:rPr>
      </w:pPr>
      <w:r>
        <w:rPr>
          <w:color w:val="1F497D"/>
        </w:rPr>
        <w:t> </w:t>
      </w:r>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327031" w:rsidP="00327031">
      <w:pPr>
        <w:pStyle w:val="BodyText"/>
        <w:kinsoku w:val="0"/>
        <w:overflowPunct w:val="0"/>
        <w:ind w:left="0"/>
        <w:rPr>
          <w:sz w:val="20"/>
          <w:szCs w:val="20"/>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517CDE7C" wp14:editId="3E701FC0">
                <wp:extent cx="2501265" cy="429895"/>
                <wp:effectExtent l="10795" t="9525" r="12065" b="825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A74" w:rsidRDefault="00E21A74"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wps:txbx>
                      <wps:bodyPr rot="0" vert="horz" wrap="square" lIns="0" tIns="0" rIns="0" bIns="0" anchor="t" anchorCtr="0" upright="1">
                        <a:noAutofit/>
                      </wps:bodyPr>
                    </wps:wsp>
                  </a:graphicData>
                </a:graphic>
              </wp:inline>
            </w:drawing>
          </mc:Choice>
          <mc:Fallback>
            <w:pict>
              <v:shape id="Text Box 6"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UufAIAAAY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" filled="f" strokeweight=".25397mm">
                <v:textbox inset="0,0,0,0">
                  <w:txbxContent>
                    <w:p w:rsidR="00E21A74" w:rsidRDefault="00E21A74"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v:textbox>
                <w10:anchorlock/>
              </v:shape>
            </w:pict>
          </mc:Fallback>
        </mc:AlternateContent>
      </w:r>
    </w:p>
    <w:p w:rsidR="00327031" w:rsidRDefault="00327031" w:rsidP="00327031">
      <w:pPr>
        <w:pStyle w:val="BodyText"/>
        <w:kinsoku w:val="0"/>
        <w:overflowPunct w:val="0"/>
        <w:ind w:left="0"/>
        <w:rPr>
          <w:sz w:val="20"/>
          <w:szCs w:val="20"/>
        </w:rPr>
      </w:pPr>
    </w:p>
    <w:p w:rsidR="007B3411" w:rsidRDefault="007B3411" w:rsidP="00327031">
      <w:pPr>
        <w:pStyle w:val="BodyText"/>
        <w:rPr>
          <w:spacing w:val="35"/>
        </w:rPr>
      </w:pPr>
      <w:r>
        <w:rPr>
          <w:b/>
          <w:bCs/>
        </w:rPr>
        <w:t xml:space="preserve">Timara Spivey </w:t>
      </w:r>
      <w:r w:rsidR="00327031">
        <w:t>AO/Campus Programs, Academic</w:t>
      </w:r>
      <w:r w:rsidR="00327031">
        <w:rPr>
          <w:spacing w:val="-3"/>
        </w:rPr>
        <w:t xml:space="preserve"> </w:t>
      </w:r>
      <w:r w:rsidR="00327031">
        <w:t>Advisor II (A-</w:t>
      </w:r>
      <w:r>
        <w:t>L</w:t>
      </w:r>
      <w:r w:rsidR="00327031">
        <w:t>)</w:t>
      </w:r>
      <w:r>
        <w:rPr>
          <w:spacing w:val="35"/>
        </w:rPr>
        <w:t xml:space="preserve"> </w:t>
      </w:r>
    </w:p>
    <w:p w:rsidR="00327031" w:rsidRDefault="00327031" w:rsidP="00327031">
      <w:pPr>
        <w:pStyle w:val="BodyText"/>
      </w:pPr>
      <w:r>
        <w:t>Pickard Hall (817) 272-</w:t>
      </w:r>
      <w:r w:rsidR="007B3411">
        <w:t>4297</w:t>
      </w:r>
    </w:p>
    <w:p w:rsidR="00327031" w:rsidRDefault="00327031" w:rsidP="00327031">
      <w:pPr>
        <w:pStyle w:val="BodyText"/>
        <w:rPr>
          <w:color w:val="000000"/>
        </w:rPr>
      </w:pPr>
      <w:r>
        <w:t>Email:</w:t>
      </w:r>
      <w:r w:rsidR="007B3411">
        <w:rPr>
          <w:color w:val="000000"/>
        </w:rPr>
        <w:t xml:space="preserve"> </w:t>
      </w:r>
      <w:hyperlink r:id="rId60" w:history="1">
        <w:r w:rsidR="007B3411" w:rsidRPr="00F64513">
          <w:rPr>
            <w:rStyle w:val="Hyperlink"/>
          </w:rPr>
          <w:t>tnspivey@uta.edu</w:t>
        </w:r>
      </w:hyperlink>
      <w:r w:rsidR="007B3411">
        <w:rPr>
          <w:color w:val="000000"/>
        </w:rPr>
        <w:t xml:space="preserve"> </w:t>
      </w:r>
    </w:p>
    <w:p w:rsidR="00327031" w:rsidRDefault="00327031" w:rsidP="00327031">
      <w:pPr>
        <w:pStyle w:val="BodyText"/>
        <w:rPr>
          <w:sz w:val="20"/>
          <w:szCs w:val="20"/>
        </w:rPr>
      </w:pPr>
    </w:p>
    <w:p w:rsidR="00327031" w:rsidRPr="009E54AF" w:rsidRDefault="00327031" w:rsidP="00327031">
      <w:pPr>
        <w:pStyle w:val="BodyText"/>
      </w:pPr>
      <w:r w:rsidRPr="009E54AF">
        <w:rPr>
          <w:b/>
          <w:bCs/>
        </w:rPr>
        <w:t>Caitlin Wade</w:t>
      </w:r>
      <w:r w:rsidRPr="009E54AF">
        <w:t>,</w:t>
      </w:r>
      <w:r w:rsidRPr="009E54AF">
        <w:rPr>
          <w:spacing w:val="-2"/>
        </w:rPr>
        <w:t xml:space="preserve"> </w:t>
      </w:r>
      <w:r w:rsidRPr="009E54AF">
        <w:t>AP/Campus Program,</w:t>
      </w:r>
      <w:r w:rsidRPr="009E54AF">
        <w:rPr>
          <w:spacing w:val="-2"/>
        </w:rPr>
        <w:t xml:space="preserve"> </w:t>
      </w:r>
      <w:r w:rsidR="007B3411">
        <w:t>Academic Advisor II (M</w:t>
      </w:r>
      <w:r w:rsidRPr="009E54AF">
        <w:t>-Z)</w:t>
      </w:r>
    </w:p>
    <w:p w:rsidR="00327031" w:rsidRPr="007B3411" w:rsidRDefault="00327031" w:rsidP="00327031">
      <w:pPr>
        <w:pStyle w:val="BodyText"/>
        <w:kinsoku w:val="0"/>
        <w:overflowPunct w:val="0"/>
        <w:spacing w:line="245" w:lineRule="exact"/>
      </w:pPr>
      <w:r w:rsidRPr="007B3411">
        <w:rPr>
          <w:bCs/>
          <w:spacing w:val="-1"/>
        </w:rPr>
        <w:t>Pickard</w:t>
      </w:r>
      <w:r w:rsidRPr="007B3411">
        <w:rPr>
          <w:bCs/>
          <w:spacing w:val="-3"/>
        </w:rPr>
        <w:t xml:space="preserve"> </w:t>
      </w:r>
      <w:r w:rsidRPr="007B3411">
        <w:rPr>
          <w:bCs/>
        </w:rPr>
        <w:t xml:space="preserve">Hall </w:t>
      </w:r>
      <w:r w:rsidRPr="007B3411">
        <w:rPr>
          <w:bCs/>
          <w:spacing w:val="-1"/>
        </w:rPr>
        <w:t>(817)</w:t>
      </w:r>
      <w:r w:rsidRPr="007B3411">
        <w:rPr>
          <w:bCs/>
        </w:rPr>
        <w:t xml:space="preserve"> </w:t>
      </w:r>
      <w:r w:rsidRPr="007B3411">
        <w:rPr>
          <w:bCs/>
          <w:spacing w:val="-1"/>
        </w:rPr>
        <w:t>272-9397</w:t>
      </w:r>
    </w:p>
    <w:p w:rsidR="00327031" w:rsidRDefault="00327031" w:rsidP="00327031">
      <w:pPr>
        <w:pStyle w:val="BodyText"/>
        <w:kinsoku w:val="0"/>
        <w:overflowPunct w:val="0"/>
        <w:spacing w:line="266" w:lineRule="exact"/>
        <w:rPr>
          <w:color w:val="000000"/>
        </w:rPr>
      </w:pPr>
      <w:r>
        <w:t>Email:</w:t>
      </w:r>
      <w:r>
        <w:rPr>
          <w:spacing w:val="2"/>
        </w:rPr>
        <w:t xml:space="preserve"> </w:t>
      </w:r>
      <w:hyperlink r:id="rId61" w:history="1">
        <w:r>
          <w:rPr>
            <w:color w:val="00469A"/>
            <w:spacing w:val="-1"/>
          </w:rPr>
          <w:t>cwade@uta.edu</w:t>
        </w:r>
      </w:hyperlink>
    </w:p>
    <w:p w:rsidR="00327031" w:rsidRDefault="00327031" w:rsidP="00327031">
      <w:pPr>
        <w:pStyle w:val="BodyText"/>
      </w:pPr>
    </w:p>
    <w:p w:rsidR="00010727" w:rsidRDefault="00010727"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sectPr w:rsidR="003C4B4C" w:rsidSect="005D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92" w:hanging="360"/>
      </w:pPr>
      <w:rPr>
        <w:rFonts w:ascii="Symbol" w:hAnsi="Symbol" w:cs="Symbol"/>
        <w:b w:val="0"/>
        <w:bCs w:val="0"/>
        <w:sz w:val="22"/>
        <w:szCs w:val="22"/>
      </w:rPr>
    </w:lvl>
    <w:lvl w:ilvl="1">
      <w:numFmt w:val="bullet"/>
      <w:lvlText w:val="•"/>
      <w:lvlJc w:val="left"/>
      <w:pPr>
        <w:ind w:left="2049" w:hanging="360"/>
      </w:pPr>
    </w:lvl>
    <w:lvl w:ilvl="2">
      <w:numFmt w:val="bullet"/>
      <w:lvlText w:val="•"/>
      <w:lvlJc w:val="left"/>
      <w:pPr>
        <w:ind w:left="2905" w:hanging="360"/>
      </w:pPr>
    </w:lvl>
    <w:lvl w:ilvl="3">
      <w:numFmt w:val="bullet"/>
      <w:lvlText w:val="•"/>
      <w:lvlJc w:val="left"/>
      <w:pPr>
        <w:ind w:left="3762" w:hanging="360"/>
      </w:pPr>
    </w:lvl>
    <w:lvl w:ilvl="4">
      <w:numFmt w:val="bullet"/>
      <w:lvlText w:val="•"/>
      <w:lvlJc w:val="left"/>
      <w:pPr>
        <w:ind w:left="4619" w:hanging="360"/>
      </w:pPr>
    </w:lvl>
    <w:lvl w:ilvl="5">
      <w:numFmt w:val="bullet"/>
      <w:lvlText w:val="•"/>
      <w:lvlJc w:val="left"/>
      <w:pPr>
        <w:ind w:left="5476" w:hanging="360"/>
      </w:pPr>
    </w:lvl>
    <w:lvl w:ilvl="6">
      <w:numFmt w:val="bullet"/>
      <w:lvlText w:val="•"/>
      <w:lvlJc w:val="left"/>
      <w:pPr>
        <w:ind w:left="6332" w:hanging="360"/>
      </w:pPr>
    </w:lvl>
    <w:lvl w:ilvl="7">
      <w:numFmt w:val="bullet"/>
      <w:lvlText w:val="•"/>
      <w:lvlJc w:val="left"/>
      <w:pPr>
        <w:ind w:left="7189" w:hanging="360"/>
      </w:pPr>
    </w:lvl>
    <w:lvl w:ilvl="8">
      <w:numFmt w:val="bullet"/>
      <w:lvlText w:val="•"/>
      <w:lvlJc w:val="left"/>
      <w:pPr>
        <w:ind w:left="8046" w:hanging="360"/>
      </w:pPr>
    </w:lvl>
  </w:abstractNum>
  <w:abstractNum w:abstractNumId="1">
    <w:nsid w:val="00000403"/>
    <w:multiLevelType w:val="multilevel"/>
    <w:tmpl w:val="00000886"/>
    <w:lvl w:ilvl="0">
      <w:start w:val="2"/>
      <w:numFmt w:val="decimal"/>
      <w:lvlText w:val="%1."/>
      <w:lvlJc w:val="left"/>
      <w:pPr>
        <w:ind w:left="472" w:hanging="360"/>
      </w:pPr>
      <w:rPr>
        <w:rFonts w:ascii="Arial" w:hAnsi="Arial" w:cs="Arial"/>
        <w:b w:val="0"/>
        <w:bCs w:val="0"/>
        <w:spacing w:val="-1"/>
        <w:sz w:val="22"/>
        <w:szCs w:val="22"/>
      </w:rPr>
    </w:lvl>
    <w:lvl w:ilvl="1">
      <w:numFmt w:val="bullet"/>
      <w:lvlText w:val="•"/>
      <w:lvlJc w:val="left"/>
      <w:pPr>
        <w:ind w:left="1401" w:hanging="360"/>
      </w:pPr>
    </w:lvl>
    <w:lvl w:ilvl="2">
      <w:numFmt w:val="bullet"/>
      <w:lvlText w:val="•"/>
      <w:lvlJc w:val="left"/>
      <w:pPr>
        <w:ind w:left="2330" w:hanging="360"/>
      </w:pPr>
    </w:lvl>
    <w:lvl w:ilvl="3">
      <w:numFmt w:val="bullet"/>
      <w:lvlText w:val="•"/>
      <w:lvlJc w:val="left"/>
      <w:pPr>
        <w:ind w:left="3258" w:hanging="360"/>
      </w:pPr>
    </w:lvl>
    <w:lvl w:ilvl="4">
      <w:numFmt w:val="bullet"/>
      <w:lvlText w:val="•"/>
      <w:lvlJc w:val="left"/>
      <w:pPr>
        <w:ind w:left="4187" w:hanging="360"/>
      </w:pPr>
    </w:lvl>
    <w:lvl w:ilvl="5">
      <w:numFmt w:val="bullet"/>
      <w:lvlText w:val="•"/>
      <w:lvlJc w:val="left"/>
      <w:pPr>
        <w:ind w:left="5116" w:hanging="360"/>
      </w:pPr>
    </w:lvl>
    <w:lvl w:ilvl="6">
      <w:numFmt w:val="bullet"/>
      <w:lvlText w:val="•"/>
      <w:lvlJc w:val="left"/>
      <w:pPr>
        <w:ind w:left="6045" w:hanging="360"/>
      </w:pPr>
    </w:lvl>
    <w:lvl w:ilvl="7">
      <w:numFmt w:val="bullet"/>
      <w:lvlText w:val="•"/>
      <w:lvlJc w:val="left"/>
      <w:pPr>
        <w:ind w:left="6973" w:hanging="360"/>
      </w:pPr>
    </w:lvl>
    <w:lvl w:ilvl="8">
      <w:numFmt w:val="bullet"/>
      <w:lvlText w:val="•"/>
      <w:lvlJc w:val="left"/>
      <w:pPr>
        <w:ind w:left="7902" w:hanging="360"/>
      </w:pPr>
    </w:lvl>
  </w:abstractNum>
  <w:abstractNum w:abstractNumId="2">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3">
    <w:nsid w:val="00000405"/>
    <w:multiLevelType w:val="multilevel"/>
    <w:tmpl w:val="00000888"/>
    <w:lvl w:ilvl="0">
      <w:start w:val="1"/>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4">
    <w:nsid w:val="00016606"/>
    <w:multiLevelType w:val="hybridMultilevel"/>
    <w:tmpl w:val="FBEE7624"/>
    <w:lvl w:ilvl="0" w:tplc="B9EE8EC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516489"/>
    <w:multiLevelType w:val="hybridMultilevel"/>
    <w:tmpl w:val="92B6FEC4"/>
    <w:lvl w:ilvl="0" w:tplc="DDF47EC8">
      <w:start w:val="1"/>
      <w:numFmt w:val="decimal"/>
      <w:lvlText w:val="%1."/>
      <w:lvlJc w:val="left"/>
      <w:pPr>
        <w:ind w:left="870" w:hanging="510"/>
      </w:pPr>
    </w:lvl>
    <w:lvl w:ilvl="1" w:tplc="399A42DA">
      <w:start w:val="1"/>
      <w:numFmt w:val="lowerLetter"/>
      <w:lvlText w:val="%2."/>
      <w:lvlJc w:val="left"/>
      <w:pPr>
        <w:ind w:left="1590" w:hanging="51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3515F22"/>
    <w:multiLevelType w:val="hybridMultilevel"/>
    <w:tmpl w:val="D434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41F73"/>
    <w:multiLevelType w:val="hybridMultilevel"/>
    <w:tmpl w:val="7B6C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10">
    <w:nsid w:val="18757950"/>
    <w:multiLevelType w:val="hybridMultilevel"/>
    <w:tmpl w:val="7744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03975"/>
    <w:multiLevelType w:val="hybridMultilevel"/>
    <w:tmpl w:val="027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C14B8"/>
    <w:multiLevelType w:val="hybridMultilevel"/>
    <w:tmpl w:val="27C8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DB6D6F"/>
    <w:multiLevelType w:val="multilevel"/>
    <w:tmpl w:val="21566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2094935"/>
    <w:multiLevelType w:val="hybridMultilevel"/>
    <w:tmpl w:val="53DC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A5565"/>
    <w:multiLevelType w:val="hybridMultilevel"/>
    <w:tmpl w:val="013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D0315"/>
    <w:multiLevelType w:val="hybridMultilevel"/>
    <w:tmpl w:val="B15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24">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3380057"/>
    <w:multiLevelType w:val="multilevel"/>
    <w:tmpl w:val="4AEEDC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1D3409"/>
    <w:multiLevelType w:val="hybridMultilevel"/>
    <w:tmpl w:val="17B6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633655"/>
    <w:multiLevelType w:val="hybridMultilevel"/>
    <w:tmpl w:val="4E7081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9">
    <w:nsid w:val="54A74FE9"/>
    <w:multiLevelType w:val="hybridMultilevel"/>
    <w:tmpl w:val="BC1AC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811C8"/>
    <w:multiLevelType w:val="hybridMultilevel"/>
    <w:tmpl w:val="BF2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477D3"/>
    <w:multiLevelType w:val="hybridMultilevel"/>
    <w:tmpl w:val="680A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A55BC"/>
    <w:multiLevelType w:val="hybridMultilevel"/>
    <w:tmpl w:val="A68A6D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630D271B"/>
    <w:multiLevelType w:val="hybridMultilevel"/>
    <w:tmpl w:val="F6442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37">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685127A0"/>
    <w:multiLevelType w:val="hybridMultilevel"/>
    <w:tmpl w:val="D358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CF5C43"/>
    <w:multiLevelType w:val="hybridMultilevel"/>
    <w:tmpl w:val="9DFEACAC"/>
    <w:lvl w:ilvl="0" w:tplc="591848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F5677"/>
    <w:multiLevelType w:val="hybridMultilevel"/>
    <w:tmpl w:val="A380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45">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7B95696D"/>
    <w:multiLevelType w:val="hybridMultilevel"/>
    <w:tmpl w:val="A340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D6A11B7"/>
    <w:multiLevelType w:val="hybridMultilevel"/>
    <w:tmpl w:val="5B98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45"/>
  </w:num>
  <w:num w:numId="4">
    <w:abstractNumId w:val="17"/>
  </w:num>
  <w:num w:numId="5">
    <w:abstractNumId w:val="24"/>
  </w:num>
  <w:num w:numId="6">
    <w:abstractNumId w:val="43"/>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4"/>
  </w:num>
  <w:num w:numId="11">
    <w:abstractNumId w:val="42"/>
  </w:num>
  <w:num w:numId="12">
    <w:abstractNumId w:val="37"/>
  </w:num>
  <w:num w:numId="13">
    <w:abstractNumId w:val="8"/>
  </w:num>
  <w:num w:numId="14">
    <w:abstractNumId w:val="21"/>
  </w:num>
  <w:num w:numId="15">
    <w:abstractNumId w:val="29"/>
  </w:num>
  <w:num w:numId="16">
    <w:abstractNumId w:val="3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5"/>
  </w:num>
  <w:num w:numId="21">
    <w:abstractNumId w:val="3"/>
  </w:num>
  <w:num w:numId="22">
    <w:abstractNumId w:val="2"/>
  </w:num>
  <w:num w:numId="23">
    <w:abstractNumId w:val="36"/>
  </w:num>
  <w:num w:numId="24">
    <w:abstractNumId w:val="32"/>
  </w:num>
  <w:num w:numId="25">
    <w:abstractNumId w:val="20"/>
  </w:num>
  <w:num w:numId="26">
    <w:abstractNumId w:val="11"/>
  </w:num>
  <w:num w:numId="27">
    <w:abstractNumId w:val="22"/>
  </w:num>
  <w:num w:numId="28">
    <w:abstractNumId w:val="33"/>
  </w:num>
  <w:num w:numId="29">
    <w:abstractNumId w:val="28"/>
  </w:num>
  <w:num w:numId="30">
    <w:abstractNumId w:val="38"/>
  </w:num>
  <w:num w:numId="31">
    <w:abstractNumId w:val="7"/>
  </w:num>
  <w:num w:numId="32">
    <w:abstractNumId w:val="10"/>
  </w:num>
  <w:num w:numId="33">
    <w:abstractNumId w:val="40"/>
  </w:num>
  <w:num w:numId="34">
    <w:abstractNumId w:val="19"/>
  </w:num>
  <w:num w:numId="35">
    <w:abstractNumId w:val="13"/>
  </w:num>
  <w:num w:numId="36">
    <w:abstractNumId w:val="6"/>
  </w:num>
  <w:num w:numId="37">
    <w:abstractNumId w:val="41"/>
  </w:num>
  <w:num w:numId="38">
    <w:abstractNumId w:val="27"/>
  </w:num>
  <w:num w:numId="39">
    <w:abstractNumId w:val="39"/>
  </w:num>
  <w:num w:numId="40">
    <w:abstractNumId w:val="46"/>
  </w:num>
  <w:num w:numId="41">
    <w:abstractNumId w:val="47"/>
  </w:num>
  <w:num w:numId="42">
    <w:abstractNumId w:val="26"/>
  </w:num>
  <w:num w:numId="43">
    <w:abstractNumId w:val="25"/>
  </w:num>
  <w:num w:numId="44">
    <w:abstractNumId w:val="12"/>
  </w:num>
  <w:num w:numId="45">
    <w:abstractNumId w:val="18"/>
  </w:num>
  <w:num w:numId="46">
    <w:abstractNumId w:val="31"/>
  </w:num>
  <w:num w:numId="47">
    <w:abstractNumId w:val="9"/>
  </w:num>
  <w:num w:numId="48">
    <w:abstractNumId w:val="44"/>
  </w:num>
  <w:num w:numId="4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a, Hannah">
    <w15:presenceInfo w15:providerId="AD" w15:userId="S-1-5-21-2118135359-1731949408-1384523041-947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E"/>
    <w:rsid w:val="000020A0"/>
    <w:rsid w:val="00007FE6"/>
    <w:rsid w:val="00010727"/>
    <w:rsid w:val="00030B73"/>
    <w:rsid w:val="00051932"/>
    <w:rsid w:val="00060E5C"/>
    <w:rsid w:val="00091410"/>
    <w:rsid w:val="000C6042"/>
    <w:rsid w:val="000D4875"/>
    <w:rsid w:val="00106322"/>
    <w:rsid w:val="001103D1"/>
    <w:rsid w:val="001807A0"/>
    <w:rsid w:val="001949BE"/>
    <w:rsid w:val="001E0DD4"/>
    <w:rsid w:val="001F115C"/>
    <w:rsid w:val="001F6C65"/>
    <w:rsid w:val="002474E7"/>
    <w:rsid w:val="00247872"/>
    <w:rsid w:val="00266C1D"/>
    <w:rsid w:val="0027309C"/>
    <w:rsid w:val="002C2F02"/>
    <w:rsid w:val="002F5E52"/>
    <w:rsid w:val="00312A76"/>
    <w:rsid w:val="00327031"/>
    <w:rsid w:val="00343A68"/>
    <w:rsid w:val="00355DC8"/>
    <w:rsid w:val="00394060"/>
    <w:rsid w:val="003C4B4C"/>
    <w:rsid w:val="003D4615"/>
    <w:rsid w:val="003E6540"/>
    <w:rsid w:val="004213BF"/>
    <w:rsid w:val="004243FB"/>
    <w:rsid w:val="0045092C"/>
    <w:rsid w:val="004616B6"/>
    <w:rsid w:val="004644E8"/>
    <w:rsid w:val="00466257"/>
    <w:rsid w:val="004B6E9A"/>
    <w:rsid w:val="004C128F"/>
    <w:rsid w:val="004F0B7B"/>
    <w:rsid w:val="00516706"/>
    <w:rsid w:val="00543051"/>
    <w:rsid w:val="00564E59"/>
    <w:rsid w:val="005669CB"/>
    <w:rsid w:val="005755C0"/>
    <w:rsid w:val="0058224C"/>
    <w:rsid w:val="005B1B39"/>
    <w:rsid w:val="005B2407"/>
    <w:rsid w:val="005C121A"/>
    <w:rsid w:val="005C2EE0"/>
    <w:rsid w:val="005D511D"/>
    <w:rsid w:val="005D655D"/>
    <w:rsid w:val="005E5B78"/>
    <w:rsid w:val="005F0A4E"/>
    <w:rsid w:val="005F20D6"/>
    <w:rsid w:val="005F2908"/>
    <w:rsid w:val="00617DF4"/>
    <w:rsid w:val="00640860"/>
    <w:rsid w:val="00647993"/>
    <w:rsid w:val="00660531"/>
    <w:rsid w:val="00662682"/>
    <w:rsid w:val="006666EC"/>
    <w:rsid w:val="00666FD0"/>
    <w:rsid w:val="00677121"/>
    <w:rsid w:val="006954B3"/>
    <w:rsid w:val="006A1AAF"/>
    <w:rsid w:val="006A26F7"/>
    <w:rsid w:val="006C0D02"/>
    <w:rsid w:val="006D0A3C"/>
    <w:rsid w:val="006D0B1D"/>
    <w:rsid w:val="006D290E"/>
    <w:rsid w:val="007159E9"/>
    <w:rsid w:val="00731D27"/>
    <w:rsid w:val="00734EE2"/>
    <w:rsid w:val="00737081"/>
    <w:rsid w:val="007402AD"/>
    <w:rsid w:val="00756B69"/>
    <w:rsid w:val="00766CFF"/>
    <w:rsid w:val="007910FF"/>
    <w:rsid w:val="007A1538"/>
    <w:rsid w:val="007A5BAB"/>
    <w:rsid w:val="007B3411"/>
    <w:rsid w:val="007B7D16"/>
    <w:rsid w:val="007C1BC1"/>
    <w:rsid w:val="007F1EE7"/>
    <w:rsid w:val="00801F96"/>
    <w:rsid w:val="008142F3"/>
    <w:rsid w:val="00835881"/>
    <w:rsid w:val="00853CAF"/>
    <w:rsid w:val="00873357"/>
    <w:rsid w:val="00893B98"/>
    <w:rsid w:val="00896FB9"/>
    <w:rsid w:val="008971B4"/>
    <w:rsid w:val="008D00C8"/>
    <w:rsid w:val="008D2F00"/>
    <w:rsid w:val="0091102F"/>
    <w:rsid w:val="009745D5"/>
    <w:rsid w:val="00A03046"/>
    <w:rsid w:val="00A11E3F"/>
    <w:rsid w:val="00A4668B"/>
    <w:rsid w:val="00A47BEE"/>
    <w:rsid w:val="00A8040B"/>
    <w:rsid w:val="00AD4305"/>
    <w:rsid w:val="00AE76F5"/>
    <w:rsid w:val="00C06DC2"/>
    <w:rsid w:val="00C33FBC"/>
    <w:rsid w:val="00C378D0"/>
    <w:rsid w:val="00C83A79"/>
    <w:rsid w:val="00C94965"/>
    <w:rsid w:val="00C94B36"/>
    <w:rsid w:val="00C96442"/>
    <w:rsid w:val="00CC1A59"/>
    <w:rsid w:val="00D0692F"/>
    <w:rsid w:val="00D127F9"/>
    <w:rsid w:val="00D75A52"/>
    <w:rsid w:val="00D81BB5"/>
    <w:rsid w:val="00D87F4C"/>
    <w:rsid w:val="00DA031F"/>
    <w:rsid w:val="00DB6670"/>
    <w:rsid w:val="00DC4814"/>
    <w:rsid w:val="00E1632A"/>
    <w:rsid w:val="00E21A74"/>
    <w:rsid w:val="00E40834"/>
    <w:rsid w:val="00E4630D"/>
    <w:rsid w:val="00E73262"/>
    <w:rsid w:val="00EF225C"/>
    <w:rsid w:val="00F05081"/>
    <w:rsid w:val="00F23079"/>
    <w:rsid w:val="00F26838"/>
    <w:rsid w:val="00F5638D"/>
    <w:rsid w:val="00F6388B"/>
    <w:rsid w:val="00FA4B9D"/>
    <w:rsid w:val="00FB1B32"/>
    <w:rsid w:val="00FC54AE"/>
    <w:rsid w:val="00FD5C73"/>
    <w:rsid w:val="00FE2818"/>
    <w:rsid w:val="00FE3CE9"/>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672142633">
      <w:bodyDiv w:val="1"/>
      <w:marLeft w:val="0"/>
      <w:marRight w:val="0"/>
      <w:marTop w:val="0"/>
      <w:marBottom w:val="0"/>
      <w:divBdr>
        <w:top w:val="none" w:sz="0" w:space="0" w:color="auto"/>
        <w:left w:val="none" w:sz="0" w:space="0" w:color="auto"/>
        <w:bottom w:val="none" w:sz="0" w:space="0" w:color="auto"/>
        <w:right w:val="none" w:sz="0" w:space="0" w:color="auto"/>
      </w:divBdr>
    </w:div>
    <w:div w:id="1556771274">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 w:id="20577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uremail.shadowhealth.com/wf/click?upn=PnKMbtwIbve-2F41PjiceFaB-2Bll7AnYPvyRuaF8sbg26oHe5uXvYMolNaDE10sefp8_vpFV4bbBtnVxqfMJxNBANcwepPyxFWcoY53cG1VdPcLIXJH7T9rTOEiUF8UxtsENrUx3h93AwWrcaNd8l6HgdIobM8CRqmS0itJ8ka-2FWADzgQbJdxLN50xTufEUUb1wxu60ym4Xaqg-2F4HxLQf1MiVUyVzC8q4XU2udEMslV-2BOxNmg-2F5VuQyfKvAMBskFl-2BOzkFgmzzoWHWJTjB-2BCJczipA-3D-3D" TargetMode="External"/><Relationship Id="rId18" Type="http://schemas.openxmlformats.org/officeDocument/2006/relationships/hyperlink" Target="http://www.uta.edu/conhi/_doc/msn-resources/APAFormat.pdf" TargetMode="External"/><Relationship Id="rId26" Type="http://schemas.openxmlformats.org/officeDocument/2006/relationships/hyperlink" Target="http://www.uta.edu/titleIX" TargetMode="External"/><Relationship Id="rId39" Type="http://schemas.openxmlformats.org/officeDocument/2006/relationships/hyperlink" Target="mailto:library-nursing@listserv.uta.edu"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http://academicpartnerships.uta.edu/documents/UTA_Drop_Dates.pdf" TargetMode="External"/><Relationship Id="rId42" Type="http://schemas.openxmlformats.org/officeDocument/2006/relationships/hyperlink" Target="http://libguides.uta.edu/" TargetMode="External"/><Relationship Id="rId47" Type="http://schemas.openxmlformats.org/officeDocument/2006/relationships/hyperlink" Target="http://pulse.uta.edu/vwebv/searchSubject" TargetMode="External"/><Relationship Id="rId50" Type="http://schemas.openxmlformats.org/officeDocument/2006/relationships/hyperlink" Target="http://www.bon.state.tx.us" TargetMode="External"/><Relationship Id="rId55" Type="http://schemas.openxmlformats.org/officeDocument/2006/relationships/hyperlink" Target="http://www.uta.edu/nursing/student-resources/scholarship"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products/lockdown-browser/guides.shtml" TargetMode="External"/><Relationship Id="rId29" Type="http://schemas.openxmlformats.org/officeDocument/2006/relationships/hyperlink" Target="http://www.uta.edu/universitycollege/resources/advising.php" TargetMode="External"/><Relationship Id="rId41" Type="http://schemas.openxmlformats.org/officeDocument/2006/relationships/hyperlink" Target="http://library.uta.edu/" TargetMode="External"/><Relationship Id="rId54" Type="http://schemas.openxmlformats.org/officeDocument/2006/relationships/hyperlink" Target="http://www.uta.edu/nursing/student-resources/scholarship" TargetMode="External"/><Relationship Id="rId62" Type="http://schemas.openxmlformats.org/officeDocument/2006/relationships/fontTable" Target="fontTable.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24" Type="http://schemas.openxmlformats.org/officeDocument/2006/relationships/hyperlink" Target="http://www.uta.edu/news/info/campus-carry/"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scalf@uta.edu" TargetMode="External"/><Relationship Id="rId40" Type="http://schemas.openxmlformats.org/officeDocument/2006/relationships/hyperlink" Target="http://libguides.uta.edu/nursing"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www.uta.edu/conhi/students/msn-resources/index.php" TargetMode="External"/><Relationship Id="rId58" Type="http://schemas.openxmlformats.org/officeDocument/2006/relationships/hyperlink" Target="mailto:jrieta@uta.edu" TargetMode="External"/><Relationship Id="rId5" Type="http://schemas.openxmlformats.org/officeDocument/2006/relationships/settings" Target="settings.xml"/><Relationship Id="rId15" Type="http://schemas.openxmlformats.org/officeDocument/2006/relationships/hyperlink" Target="http://www.apastyle.org/learn/tutorials/basics-tutorial.aspx" TargetMode="External"/><Relationship Id="rId23" Type="http://schemas.openxmlformats.org/officeDocument/2006/relationships/hyperlink" Target="http://www.uta.edu/caps/"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mailto:llpyburn@uta.edu" TargetMode="External"/><Relationship Id="rId49" Type="http://schemas.openxmlformats.org/officeDocument/2006/relationships/hyperlink" Target="http://libguides.uta.edu/offcampus" TargetMode="External"/><Relationship Id="rId57" Type="http://schemas.openxmlformats.org/officeDocument/2006/relationships/hyperlink" Target="mailto:chamberl@uta.edu" TargetMode="External"/><Relationship Id="rId61" Type="http://schemas.openxmlformats.org/officeDocument/2006/relationships/hyperlink" Target="https://owa.uta.edu/owa/schwartz%40exchange.uta.edu/UrlBlockedError.aspx" TargetMode="External"/><Relationship Id="rId10" Type="http://schemas.openxmlformats.org/officeDocument/2006/relationships/hyperlink" Target="https://legacy.uta.edu/owa/redir.aspx?SURL=hrGiwO87X-zKrkSnBRI4oOYZvesABm_ffsTdFLD73KaZxesNWAvTCGgAdAB0AHAAOgAvAC8AYQBwAHAALgBzAGgAYQBkAG8AdwBoAGUAYQBsAHQAaAAuAGMAbwBtAA..&amp;URL=http%3a%2f%2fapp.shadowhealth.com" TargetMode="External"/><Relationship Id="rId19" Type="http://schemas.openxmlformats.org/officeDocument/2006/relationships/hyperlink" Target="http://www.respondus.com/lockdown/download.php?id=163943837" TargetMode="External"/><Relationship Id="rId31" Type="http://schemas.openxmlformats.org/officeDocument/2006/relationships/hyperlink" Target="mailto:resources@uta.edu" TargetMode="External"/><Relationship Id="rId44" Type="http://schemas.openxmlformats.org/officeDocument/2006/relationships/hyperlink" Target="http://libguides.uta.edu/az.php" TargetMode="External"/><Relationship Id="rId52" Type="http://schemas.openxmlformats.org/officeDocument/2006/relationships/hyperlink" Target="mailto:schira@uta.edu" TargetMode="External"/><Relationship Id="rId60" Type="http://schemas.openxmlformats.org/officeDocument/2006/relationships/hyperlink" Target="mailto:tnspivey@uta.edu" TargetMode="External"/><Relationship Id="rId4" Type="http://schemas.microsoft.com/office/2007/relationships/stylesWithEffects" Target="stylesWithEffects.xml"/><Relationship Id="rId9" Type="http://schemas.openxmlformats.org/officeDocument/2006/relationships/hyperlink" Target="http://www.utashop.com" TargetMode="External"/><Relationship Id="rId14" Type="http://schemas.openxmlformats.org/officeDocument/2006/relationships/hyperlink" Target="http://securemail.shadowhealth.com/wf/click?upn=198PZiO-2FpnWUhnHjZpidipp7ST8uyzorTwWVKLfF7dSTMwMzi1bnH2p7snj3MfB-2B_vpFV4bbBtnVxqfMJxNBANcwepPyxFWcoY53cG1VdPcLIXJH7T9rTOEiUF8UxtsENeTqNP-2BUMUvQNbLuc0gCm7wVxOvu3yGTgJlqzhlQPJsA7lo-2FczMP19tqWVVRDqwRqh-2BMVPpqYLmyY0ghR2a0ZoR8k1Y2brj6eyv3ERmTeM6KS-2BnM5IEPXN1fwLblxP6im9a8jLCgO5El-2FcltoEOfpug-3D-3D" TargetMode="External"/><Relationship Id="rId22" Type="http://schemas.openxmlformats.org/officeDocument/2006/relationships/hyperlink" Target="http://www.uta.edu/disability"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mailto:peace@uta.edu" TargetMode="External"/><Relationship Id="rId43" Type="http://schemas.openxmlformats.org/officeDocument/2006/relationships/hyperlink" Target="http://ask.uta.edu/" TargetMode="External"/><Relationship Id="rId48" Type="http://schemas.openxmlformats.org/officeDocument/2006/relationships/hyperlink" Target="http://www.uta.edu/library/help/tutorials.php" TargetMode="External"/><Relationship Id="rId56" Type="http://schemas.openxmlformats.org/officeDocument/2006/relationships/hyperlink" Target="mailto:jleflore@uta.edu" TargetMode="External"/><Relationship Id="rId8" Type="http://schemas.openxmlformats.org/officeDocument/2006/relationships/hyperlink" Target="https://www.uta.edu/profiles/donna-bacchus" TargetMode="External"/><Relationship Id="rId51" Type="http://schemas.openxmlformats.org/officeDocument/2006/relationships/hyperlink" Target="mailto:donelle@uta.edu" TargetMode="External"/><Relationship Id="rId3" Type="http://schemas.openxmlformats.org/officeDocument/2006/relationships/styles" Target="styles.xml"/><Relationship Id="rId12" Type="http://schemas.openxmlformats.org/officeDocument/2006/relationships/hyperlink" Target="http://securemail.shadowhealth.com/wf/click?upn=PnKMbtwIbve-2F41PjiceFaFvAU1XBWbW1JpzWi5DRWfoyJg8t2rgAqLGDffUNspal_vpFV4bbBtnVxqfMJxNBANcwepPyxFWcoY53cG1VdPcLIXJH7T9rTOEiUF8UxtsENwVdDSn67RqcjpphtOQdYQxzVdGR-2Bi1KTstZdqRHj67xK9Yz4mcfYrTzyyOFx-2B4HhOeXWfcT4jxJk33IzyhnChewI8VFntYbrmnk0VYc-2FR0-2Bn-2F-2FQDZCM8zr-2FKwmOZHja-2BI7P2ImCANWsSiHO9Vk0HGQ-3D-3D"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hr/eos/index.php" TargetMode="External"/><Relationship Id="rId33" Type="http://schemas.openxmlformats.org/officeDocument/2006/relationships/hyperlink" Target="http://wweb.uta.edu/aao/fao/" TargetMode="External"/><Relationship Id="rId38" Type="http://schemas.openxmlformats.org/officeDocument/2006/relationships/hyperlink" Target="mailto:Kaeli.vandertulip@uta.edu" TargetMode="External"/><Relationship Id="rId46" Type="http://schemas.openxmlformats.org/officeDocument/2006/relationships/hyperlink" Target="http://uta.summon.serialssolutions.com/%23!/" TargetMode="External"/><Relationship Id="rId59" Type="http://schemas.openxmlformats.org/officeDocument/2006/relationships/hyperlink" Target="mailto:Christina.gal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8E387F-CB71-4555-803D-C392326C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6843</Words>
  <Characters>39008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45760</CharactersWithSpaces>
  <SharedDoc>false</SharedDoc>
  <HLinks>
    <vt:vector size="324" baseType="variant">
      <vt:variant>
        <vt:i4>2818160</vt:i4>
      </vt:variant>
      <vt:variant>
        <vt:i4>177</vt:i4>
      </vt:variant>
      <vt:variant>
        <vt:i4>0</vt:i4>
      </vt:variant>
      <vt:variant>
        <vt:i4>5</vt:i4>
      </vt:variant>
      <vt:variant>
        <vt:lpwstr>C:\Users\mcmahont\Documents\Evolve</vt:lpwstr>
      </vt:variant>
      <vt:variant>
        <vt:lpwstr/>
      </vt:variant>
      <vt:variant>
        <vt:i4>7471203</vt:i4>
      </vt:variant>
      <vt:variant>
        <vt:i4>174</vt:i4>
      </vt:variant>
      <vt:variant>
        <vt:i4>0</vt:i4>
      </vt:variant>
      <vt:variant>
        <vt:i4>5</vt:i4>
      </vt:variant>
      <vt:variant>
        <vt:lpwstr>http://evolve.elsevier.com/student</vt:lpwstr>
      </vt:variant>
      <vt:variant>
        <vt:lpwstr/>
      </vt:variant>
      <vt:variant>
        <vt:i4>6160455</vt:i4>
      </vt:variant>
      <vt:variant>
        <vt:i4>171</vt:i4>
      </vt:variant>
      <vt:variant>
        <vt:i4>0</vt:i4>
      </vt:variant>
      <vt:variant>
        <vt:i4>5</vt:i4>
      </vt:variant>
      <vt:variant>
        <vt:lpwstr>https://owa.uta.edu/owa/schwartz%40exchange.uta.edu/UrlBlockedError.aspx</vt:lpwstr>
      </vt:variant>
      <vt:variant>
        <vt:lpwstr/>
      </vt:variant>
      <vt:variant>
        <vt:i4>1507370</vt:i4>
      </vt:variant>
      <vt:variant>
        <vt:i4>168</vt:i4>
      </vt:variant>
      <vt:variant>
        <vt:i4>0</vt:i4>
      </vt:variant>
      <vt:variant>
        <vt:i4>5</vt:i4>
      </vt:variant>
      <vt:variant>
        <vt:lpwstr>mailto:tnspivey@uta.edu</vt:lpwstr>
      </vt:variant>
      <vt:variant>
        <vt:lpwstr/>
      </vt:variant>
      <vt:variant>
        <vt:i4>7667782</vt:i4>
      </vt:variant>
      <vt:variant>
        <vt:i4>162</vt:i4>
      </vt:variant>
      <vt:variant>
        <vt:i4>0</vt:i4>
      </vt:variant>
      <vt:variant>
        <vt:i4>5</vt:i4>
      </vt:variant>
      <vt:variant>
        <vt:lpwstr>mailto:npclinicalclearance@uta.edu</vt:lpwstr>
      </vt:variant>
      <vt:variant>
        <vt:lpwstr/>
      </vt:variant>
      <vt:variant>
        <vt:i4>7733341</vt:i4>
      </vt:variant>
      <vt:variant>
        <vt:i4>159</vt:i4>
      </vt:variant>
      <vt:variant>
        <vt:i4>0</vt:i4>
      </vt:variant>
      <vt:variant>
        <vt:i4>5</vt:i4>
      </vt:variant>
      <vt:variant>
        <vt:lpwstr>mailto:khodges@uta.edu</vt:lpwstr>
      </vt:variant>
      <vt:variant>
        <vt:lpwstr/>
      </vt:variant>
      <vt:variant>
        <vt:i4>8192010</vt:i4>
      </vt:variant>
      <vt:variant>
        <vt:i4>156</vt:i4>
      </vt:variant>
      <vt:variant>
        <vt:i4>0</vt:i4>
      </vt:variant>
      <vt:variant>
        <vt:i4>5</vt:i4>
      </vt:variant>
      <vt:variant>
        <vt:lpwstr>mailto:Christina.gale@uta.edu</vt:lpwstr>
      </vt:variant>
      <vt:variant>
        <vt:lpwstr/>
      </vt:variant>
      <vt:variant>
        <vt:i4>7012429</vt:i4>
      </vt:variant>
      <vt:variant>
        <vt:i4>153</vt:i4>
      </vt:variant>
      <vt:variant>
        <vt:i4>0</vt:i4>
      </vt:variant>
      <vt:variant>
        <vt:i4>5</vt:i4>
      </vt:variant>
      <vt:variant>
        <vt:lpwstr>mailto:jrieta@uta.edu</vt:lpwstr>
      </vt:variant>
      <vt:variant>
        <vt:lpwstr/>
      </vt:variant>
      <vt:variant>
        <vt:i4>917559</vt:i4>
      </vt:variant>
      <vt:variant>
        <vt:i4>150</vt:i4>
      </vt:variant>
      <vt:variant>
        <vt:i4>0</vt:i4>
      </vt:variant>
      <vt:variant>
        <vt:i4>5</vt:i4>
      </vt:variant>
      <vt:variant>
        <vt:lpwstr>mailto:chamberl@uta.edu</vt:lpwstr>
      </vt:variant>
      <vt:variant>
        <vt:lpwstr/>
      </vt:variant>
      <vt:variant>
        <vt:i4>852027</vt:i4>
      </vt:variant>
      <vt:variant>
        <vt:i4>144</vt:i4>
      </vt:variant>
      <vt:variant>
        <vt:i4>0</vt:i4>
      </vt:variant>
      <vt:variant>
        <vt:i4>5</vt:i4>
      </vt:variant>
      <vt:variant>
        <vt:lpwstr>mailto:jleflore@uta.edu</vt:lpwstr>
      </vt:variant>
      <vt:variant>
        <vt:lpwstr/>
      </vt:variant>
      <vt:variant>
        <vt:i4>5439504</vt:i4>
      </vt:variant>
      <vt:variant>
        <vt:i4>138</vt:i4>
      </vt:variant>
      <vt:variant>
        <vt:i4>0</vt:i4>
      </vt:variant>
      <vt:variant>
        <vt:i4>5</vt:i4>
      </vt:variant>
      <vt:variant>
        <vt:lpwstr>http://www.uta.edu/nursing/student-resources/scholarship</vt:lpwstr>
      </vt:variant>
      <vt:variant>
        <vt:lpwstr/>
      </vt:variant>
      <vt:variant>
        <vt:i4>5439504</vt:i4>
      </vt:variant>
      <vt:variant>
        <vt:i4>135</vt:i4>
      </vt:variant>
      <vt:variant>
        <vt:i4>0</vt:i4>
      </vt:variant>
      <vt:variant>
        <vt:i4>5</vt:i4>
      </vt:variant>
      <vt:variant>
        <vt:lpwstr>http://www.uta.edu/nursing/student-resources/scholarship</vt:lpwstr>
      </vt:variant>
      <vt:variant>
        <vt:lpwstr/>
      </vt:variant>
      <vt:variant>
        <vt:i4>2752634</vt:i4>
      </vt:variant>
      <vt:variant>
        <vt:i4>132</vt:i4>
      </vt:variant>
      <vt:variant>
        <vt:i4>0</vt:i4>
      </vt:variant>
      <vt:variant>
        <vt:i4>5</vt:i4>
      </vt:variant>
      <vt:variant>
        <vt:lpwstr>http://www.uta.edu/nursing/msn/msn-students</vt:lpwstr>
      </vt:variant>
      <vt:variant>
        <vt:lpwstr/>
      </vt:variant>
      <vt:variant>
        <vt:i4>7667792</vt:i4>
      </vt:variant>
      <vt:variant>
        <vt:i4>129</vt:i4>
      </vt:variant>
      <vt:variant>
        <vt:i4>0</vt:i4>
      </vt:variant>
      <vt:variant>
        <vt:i4>5</vt:i4>
      </vt:variant>
      <vt:variant>
        <vt:lpwstr>mailto:schira@uta.edu</vt:lpwstr>
      </vt:variant>
      <vt:variant>
        <vt:lpwstr/>
      </vt:variant>
      <vt:variant>
        <vt:i4>6619218</vt:i4>
      </vt:variant>
      <vt:variant>
        <vt:i4>126</vt:i4>
      </vt:variant>
      <vt:variant>
        <vt:i4>0</vt:i4>
      </vt:variant>
      <vt:variant>
        <vt:i4>5</vt:i4>
      </vt:variant>
      <vt:variant>
        <vt:lpwstr>mailto:donelle@uta.edu</vt:lpwstr>
      </vt:variant>
      <vt:variant>
        <vt:lpwstr/>
      </vt:variant>
      <vt:variant>
        <vt:i4>3801130</vt:i4>
      </vt:variant>
      <vt:variant>
        <vt:i4>123</vt:i4>
      </vt:variant>
      <vt:variant>
        <vt:i4>0</vt:i4>
      </vt:variant>
      <vt:variant>
        <vt:i4>5</vt:i4>
      </vt:variant>
      <vt:variant>
        <vt:lpwstr>http://libguides.uta.edu/pols2311fm</vt:lpwstr>
      </vt:variant>
      <vt:variant>
        <vt:lpwstr/>
      </vt:variant>
      <vt:variant>
        <vt:i4>2883636</vt:i4>
      </vt:variant>
      <vt:variant>
        <vt:i4>120</vt:i4>
      </vt:variant>
      <vt:variant>
        <vt:i4>0</vt:i4>
      </vt:variant>
      <vt:variant>
        <vt:i4>5</vt:i4>
      </vt:variant>
      <vt:variant>
        <vt:lpwstr>http://libguides.uta.edu/os</vt:lpwstr>
      </vt:variant>
      <vt:variant>
        <vt:lpwstr/>
      </vt:variant>
      <vt:variant>
        <vt:i4>5308508</vt:i4>
      </vt:variant>
      <vt:variant>
        <vt:i4>117</vt:i4>
      </vt:variant>
      <vt:variant>
        <vt:i4>0</vt:i4>
      </vt:variant>
      <vt:variant>
        <vt:i4>5</vt:i4>
      </vt:variant>
      <vt:variant>
        <vt:lpwstr>http://libguides.uta.edu/nursing</vt:lpwstr>
      </vt:variant>
      <vt:variant>
        <vt:lpwstr/>
      </vt:variant>
      <vt:variant>
        <vt:i4>852055</vt:i4>
      </vt:variant>
      <vt:variant>
        <vt:i4>114</vt:i4>
      </vt:variant>
      <vt:variant>
        <vt:i4>0</vt:i4>
      </vt:variant>
      <vt:variant>
        <vt:i4>5</vt:i4>
      </vt:variant>
      <vt:variant>
        <vt:lpwstr>http://www.uta.edu/library/services/distance.php</vt:lpwstr>
      </vt:variant>
      <vt:variant>
        <vt:lpwstr/>
      </vt:variant>
      <vt:variant>
        <vt:i4>2621481</vt:i4>
      </vt:variant>
      <vt:variant>
        <vt:i4>111</vt:i4>
      </vt:variant>
      <vt:variant>
        <vt:i4>0</vt:i4>
      </vt:variant>
      <vt:variant>
        <vt:i4>5</vt:i4>
      </vt:variant>
      <vt:variant>
        <vt:lpwstr>http://libguides.uta.edu/offcampus</vt:lpwstr>
      </vt:variant>
      <vt:variant>
        <vt:lpwstr/>
      </vt:variant>
      <vt:variant>
        <vt:i4>4915202</vt:i4>
      </vt:variant>
      <vt:variant>
        <vt:i4>108</vt:i4>
      </vt:variant>
      <vt:variant>
        <vt:i4>0</vt:i4>
      </vt:variant>
      <vt:variant>
        <vt:i4>5</vt:i4>
      </vt:variant>
      <vt:variant>
        <vt:lpwstr>http://www.uta.edu/library/help/tutorials.php</vt:lpwstr>
      </vt:variant>
      <vt:variant>
        <vt:lpwstr/>
      </vt:variant>
      <vt:variant>
        <vt:i4>4325385</vt:i4>
      </vt:variant>
      <vt:variant>
        <vt:i4>105</vt:i4>
      </vt:variant>
      <vt:variant>
        <vt:i4>0</vt:i4>
      </vt:variant>
      <vt:variant>
        <vt:i4>5</vt:i4>
      </vt:variant>
      <vt:variant>
        <vt:lpwstr>http://pulse.uta.edu/vwebv/searchSubject</vt:lpwstr>
      </vt:variant>
      <vt:variant>
        <vt:lpwstr/>
      </vt:variant>
      <vt:variant>
        <vt:i4>5636171</vt:i4>
      </vt:variant>
      <vt:variant>
        <vt:i4>102</vt:i4>
      </vt:variant>
      <vt:variant>
        <vt:i4>0</vt:i4>
      </vt:variant>
      <vt:variant>
        <vt:i4>5</vt:i4>
      </vt:variant>
      <vt:variant>
        <vt:lpwstr>http://uta.summon.serialssolutions.com/</vt:lpwstr>
      </vt:variant>
      <vt:variant>
        <vt:lpwstr>!/</vt:lpwstr>
      </vt:variant>
      <vt:variant>
        <vt:i4>2031638</vt:i4>
      </vt:variant>
      <vt:variant>
        <vt:i4>99</vt:i4>
      </vt:variant>
      <vt:variant>
        <vt:i4>0</vt:i4>
      </vt:variant>
      <vt:variant>
        <vt:i4>5</vt:i4>
      </vt:variant>
      <vt:variant>
        <vt:lpwstr>http://pulse.uta.edu/vwebv/enterCourseReserve.do</vt:lpwstr>
      </vt:variant>
      <vt:variant>
        <vt:lpwstr/>
      </vt:variant>
      <vt:variant>
        <vt:i4>6553662</vt:i4>
      </vt:variant>
      <vt:variant>
        <vt:i4>96</vt:i4>
      </vt:variant>
      <vt:variant>
        <vt:i4>0</vt:i4>
      </vt:variant>
      <vt:variant>
        <vt:i4>5</vt:i4>
      </vt:variant>
      <vt:variant>
        <vt:lpwstr>http://libguides.uta.edu/az.php</vt:lpwstr>
      </vt:variant>
      <vt:variant>
        <vt:lpwstr/>
      </vt:variant>
      <vt:variant>
        <vt:i4>2424938</vt:i4>
      </vt:variant>
      <vt:variant>
        <vt:i4>93</vt:i4>
      </vt:variant>
      <vt:variant>
        <vt:i4>0</vt:i4>
      </vt:variant>
      <vt:variant>
        <vt:i4>5</vt:i4>
      </vt:variant>
      <vt:variant>
        <vt:lpwstr>http://ask.uta.edu/</vt:lpwstr>
      </vt:variant>
      <vt:variant>
        <vt:lpwstr/>
      </vt:variant>
      <vt:variant>
        <vt:i4>4390939</vt:i4>
      </vt:variant>
      <vt:variant>
        <vt:i4>90</vt:i4>
      </vt:variant>
      <vt:variant>
        <vt:i4>0</vt:i4>
      </vt:variant>
      <vt:variant>
        <vt:i4>5</vt:i4>
      </vt:variant>
      <vt:variant>
        <vt:lpwstr>http://libguides.uta.edu/</vt:lpwstr>
      </vt:variant>
      <vt:variant>
        <vt:lpwstr/>
      </vt:variant>
      <vt:variant>
        <vt:i4>3735664</vt:i4>
      </vt:variant>
      <vt:variant>
        <vt:i4>87</vt:i4>
      </vt:variant>
      <vt:variant>
        <vt:i4>0</vt:i4>
      </vt:variant>
      <vt:variant>
        <vt:i4>5</vt:i4>
      </vt:variant>
      <vt:variant>
        <vt:lpwstr>http://library.uta.edu/</vt:lpwstr>
      </vt:variant>
      <vt:variant>
        <vt:lpwstr/>
      </vt:variant>
      <vt:variant>
        <vt:i4>5308508</vt:i4>
      </vt:variant>
      <vt:variant>
        <vt:i4>84</vt:i4>
      </vt:variant>
      <vt:variant>
        <vt:i4>0</vt:i4>
      </vt:variant>
      <vt:variant>
        <vt:i4>5</vt:i4>
      </vt:variant>
      <vt:variant>
        <vt:lpwstr>http://libguides.uta.edu/nursing</vt:lpwstr>
      </vt:variant>
      <vt:variant>
        <vt:lpwstr/>
      </vt:variant>
      <vt:variant>
        <vt:i4>6815833</vt:i4>
      </vt:variant>
      <vt:variant>
        <vt:i4>81</vt:i4>
      </vt:variant>
      <vt:variant>
        <vt:i4>0</vt:i4>
      </vt:variant>
      <vt:variant>
        <vt:i4>5</vt:i4>
      </vt:variant>
      <vt:variant>
        <vt:lpwstr>mailto:library-nursing@listserv.uta.edu</vt:lpwstr>
      </vt:variant>
      <vt:variant>
        <vt:lpwstr/>
      </vt:variant>
      <vt:variant>
        <vt:i4>1310844</vt:i4>
      </vt:variant>
      <vt:variant>
        <vt:i4>78</vt:i4>
      </vt:variant>
      <vt:variant>
        <vt:i4>0</vt:i4>
      </vt:variant>
      <vt:variant>
        <vt:i4>5</vt:i4>
      </vt:variant>
      <vt:variant>
        <vt:lpwstr>mailto:Kaeli.vandertulip@uta.edu</vt:lpwstr>
      </vt:variant>
      <vt:variant>
        <vt:lpwstr/>
      </vt:variant>
      <vt:variant>
        <vt:i4>1179707</vt:i4>
      </vt:variant>
      <vt:variant>
        <vt:i4>75</vt:i4>
      </vt:variant>
      <vt:variant>
        <vt:i4>0</vt:i4>
      </vt:variant>
      <vt:variant>
        <vt:i4>5</vt:i4>
      </vt:variant>
      <vt:variant>
        <vt:lpwstr>mailto:scalf@uta.edu</vt:lpwstr>
      </vt:variant>
      <vt:variant>
        <vt:lpwstr/>
      </vt:variant>
      <vt:variant>
        <vt:i4>1048629</vt:i4>
      </vt:variant>
      <vt:variant>
        <vt:i4>72</vt:i4>
      </vt:variant>
      <vt:variant>
        <vt:i4>0</vt:i4>
      </vt:variant>
      <vt:variant>
        <vt:i4>5</vt:i4>
      </vt:variant>
      <vt:variant>
        <vt:lpwstr>mailto:llpyburn@uta.edu</vt:lpwstr>
      </vt:variant>
      <vt:variant>
        <vt:lpwstr/>
      </vt:variant>
      <vt:variant>
        <vt:i4>1179698</vt:i4>
      </vt:variant>
      <vt:variant>
        <vt:i4>69</vt:i4>
      </vt:variant>
      <vt:variant>
        <vt:i4>0</vt:i4>
      </vt:variant>
      <vt:variant>
        <vt:i4>5</vt:i4>
      </vt:variant>
      <vt:variant>
        <vt:lpwstr>mailto:peace@uta.edu</vt:lpwstr>
      </vt:variant>
      <vt:variant>
        <vt:lpwstr/>
      </vt:variant>
      <vt:variant>
        <vt:i4>393247</vt:i4>
      </vt:variant>
      <vt:variant>
        <vt:i4>63</vt:i4>
      </vt:variant>
      <vt:variant>
        <vt:i4>0</vt:i4>
      </vt:variant>
      <vt:variant>
        <vt:i4>5</vt:i4>
      </vt:variant>
      <vt:variant>
        <vt:lpwstr>http://wweb.uta.edu/aao/fao/</vt:lpwstr>
      </vt:variant>
      <vt:variant>
        <vt:lpwstr/>
      </vt:variant>
      <vt:variant>
        <vt:i4>393247</vt:i4>
      </vt:variant>
      <vt:variant>
        <vt:i4>60</vt:i4>
      </vt:variant>
      <vt:variant>
        <vt:i4>0</vt:i4>
      </vt:variant>
      <vt:variant>
        <vt:i4>5</vt:i4>
      </vt:variant>
      <vt:variant>
        <vt:lpwstr>http://wweb.uta.edu/aao/fao/</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3276845</vt:i4>
      </vt:variant>
      <vt:variant>
        <vt:i4>51</vt:i4>
      </vt:variant>
      <vt:variant>
        <vt:i4>0</vt:i4>
      </vt:variant>
      <vt:variant>
        <vt:i4>5</vt:i4>
      </vt:variant>
      <vt:variant>
        <vt:lpwstr>http://www.uta.edu/titleIX</vt:lpwstr>
      </vt:variant>
      <vt:variant>
        <vt:lpwstr/>
      </vt:variant>
      <vt:variant>
        <vt:i4>6619168</vt:i4>
      </vt:variant>
      <vt:variant>
        <vt:i4>48</vt:i4>
      </vt:variant>
      <vt:variant>
        <vt:i4>0</vt:i4>
      </vt:variant>
      <vt:variant>
        <vt:i4>5</vt:i4>
      </vt:variant>
      <vt:variant>
        <vt:lpwstr>http://www.uta.edu/hr/eos/index.php</vt:lpwstr>
      </vt:variant>
      <vt:variant>
        <vt:lpwstr/>
      </vt:variant>
      <vt:variant>
        <vt:i4>4325449</vt:i4>
      </vt:variant>
      <vt:variant>
        <vt:i4>45</vt:i4>
      </vt:variant>
      <vt:variant>
        <vt:i4>0</vt:i4>
      </vt:variant>
      <vt:variant>
        <vt:i4>5</vt:i4>
      </vt:variant>
      <vt:variant>
        <vt:lpwstr>http://www.uta.edu/disability</vt:lpwstr>
      </vt:variant>
      <vt:variant>
        <vt:lpwstr/>
      </vt:variant>
      <vt:variant>
        <vt:i4>1245267</vt:i4>
      </vt:variant>
      <vt:variant>
        <vt:i4>42</vt:i4>
      </vt:variant>
      <vt:variant>
        <vt:i4>0</vt:i4>
      </vt:variant>
      <vt:variant>
        <vt:i4>5</vt:i4>
      </vt:variant>
      <vt:variant>
        <vt:lpwstr>http://www.uta.edu/caps/</vt:lpwstr>
      </vt:variant>
      <vt:variant>
        <vt:lpwstr/>
      </vt:variant>
      <vt:variant>
        <vt:i4>4325449</vt:i4>
      </vt:variant>
      <vt:variant>
        <vt:i4>39</vt:i4>
      </vt:variant>
      <vt:variant>
        <vt:i4>0</vt:i4>
      </vt:variant>
      <vt:variant>
        <vt:i4>5</vt:i4>
      </vt:variant>
      <vt:variant>
        <vt:lpwstr>http://www.uta.edu/disability</vt:lpwstr>
      </vt:variant>
      <vt:variant>
        <vt:lpwstr/>
      </vt:variant>
      <vt:variant>
        <vt:i4>5898318</vt:i4>
      </vt:variant>
      <vt:variant>
        <vt:i4>36</vt:i4>
      </vt:variant>
      <vt:variant>
        <vt:i4>0</vt:i4>
      </vt:variant>
      <vt:variant>
        <vt:i4>5</vt:i4>
      </vt:variant>
      <vt:variant>
        <vt:lpwstr>http://www.respondus.com/products/lockdown-browser/guides.shtml</vt:lpwstr>
      </vt:variant>
      <vt:variant>
        <vt:lpwstr>student</vt:lpwstr>
      </vt:variant>
      <vt:variant>
        <vt:i4>5898318</vt:i4>
      </vt:variant>
      <vt:variant>
        <vt:i4>33</vt:i4>
      </vt:variant>
      <vt:variant>
        <vt:i4>0</vt:i4>
      </vt:variant>
      <vt:variant>
        <vt:i4>5</vt:i4>
      </vt:variant>
      <vt:variant>
        <vt:lpwstr>http://www.respondus.com/products/lockdown-browser/guides.shtml</vt:lpwstr>
      </vt:variant>
      <vt:variant>
        <vt:lpwstr>student</vt:lpwstr>
      </vt:variant>
      <vt:variant>
        <vt:i4>4063288</vt:i4>
      </vt:variant>
      <vt:variant>
        <vt:i4>30</vt:i4>
      </vt:variant>
      <vt:variant>
        <vt:i4>0</vt:i4>
      </vt:variant>
      <vt:variant>
        <vt:i4>5</vt:i4>
      </vt:variant>
      <vt:variant>
        <vt:lpwstr>http://www.respondus.com/lockdown/download.php?id=163943837</vt:lpwstr>
      </vt:variant>
      <vt:variant>
        <vt:lpwstr/>
      </vt:variant>
      <vt:variant>
        <vt:i4>6225951</vt:i4>
      </vt:variant>
      <vt:variant>
        <vt:i4>24</vt:i4>
      </vt:variant>
      <vt:variant>
        <vt:i4>0</vt:i4>
      </vt:variant>
      <vt:variant>
        <vt:i4>5</vt:i4>
      </vt:variant>
      <vt:variant>
        <vt:lpwstr>http://library.uta.edu/how-to/paper-formatting-apa-st</vt:lpwstr>
      </vt:variant>
      <vt:variant>
        <vt:lpwstr/>
      </vt:variant>
      <vt:variant>
        <vt:i4>4390980</vt:i4>
      </vt:variant>
      <vt:variant>
        <vt:i4>21</vt:i4>
      </vt:variant>
      <vt:variant>
        <vt:i4>0</vt:i4>
      </vt:variant>
      <vt:variant>
        <vt:i4>5</vt:i4>
      </vt:variant>
      <vt:variant>
        <vt:lpwstr>http://libguides.uta.edu/apa</vt:lpwstr>
      </vt:variant>
      <vt:variant>
        <vt:lpwstr/>
      </vt:variant>
      <vt:variant>
        <vt:i4>2424865</vt:i4>
      </vt:variant>
      <vt:variant>
        <vt:i4>18</vt:i4>
      </vt:variant>
      <vt:variant>
        <vt:i4>0</vt:i4>
      </vt:variant>
      <vt:variant>
        <vt:i4>5</vt:i4>
      </vt:variant>
      <vt:variant>
        <vt:lpwstr>http://library.uta.edu/sites/default/files/apa2014.pdf</vt:lpwstr>
      </vt:variant>
      <vt:variant>
        <vt:lpwstr/>
      </vt:variant>
      <vt:variant>
        <vt:i4>4718687</vt:i4>
      </vt:variant>
      <vt:variant>
        <vt:i4>15</vt:i4>
      </vt:variant>
      <vt:variant>
        <vt:i4>0</vt:i4>
      </vt:variant>
      <vt:variant>
        <vt:i4>5</vt:i4>
      </vt:variant>
      <vt:variant>
        <vt:lpwstr>http://www.uta.edu/nursing/msn/apaformat</vt:lpwstr>
      </vt:variant>
      <vt:variant>
        <vt:lpwstr/>
      </vt:variant>
      <vt:variant>
        <vt:i4>327701</vt:i4>
      </vt:variant>
      <vt:variant>
        <vt:i4>12</vt:i4>
      </vt:variant>
      <vt:variant>
        <vt:i4>0</vt:i4>
      </vt:variant>
      <vt:variant>
        <vt:i4>5</vt:i4>
      </vt:variant>
      <vt:variant>
        <vt:lpwstr>http://www.apastyle.org/learn/tutorials/basics-tutorial.aspx</vt:lpwstr>
      </vt:variant>
      <vt:variant>
        <vt:lpwstr/>
      </vt:variant>
      <vt:variant>
        <vt:i4>3801180</vt:i4>
      </vt:variant>
      <vt:variant>
        <vt:i4>9</vt:i4>
      </vt:variant>
      <vt:variant>
        <vt:i4>0</vt:i4>
      </vt:variant>
      <vt:variant>
        <vt:i4>5</vt:i4>
      </vt:variant>
      <vt:variant>
        <vt:lpwstr>https://legacy.uta.edu/owa/redir.aspx?SURL=hrGiwO87X-zKrkSnBRI4oOYZvesABm_ffsTdFLD73KaZxesNWAvTCGgAdAB0AHAAOgAvAC8AYQBwAHAALgBzAGgAYQBkAG8AdwBoAGUAYQBsAHQAaAAuAGMAbwBtAA..&amp;URL=http%3a%2f%2fapp.shadowhealth.com</vt:lpwstr>
      </vt:variant>
      <vt:variant>
        <vt:lpwstr/>
      </vt:variant>
      <vt:variant>
        <vt:i4>2687097</vt:i4>
      </vt:variant>
      <vt:variant>
        <vt:i4>6</vt:i4>
      </vt:variant>
      <vt:variant>
        <vt:i4>0</vt:i4>
      </vt:variant>
      <vt:variant>
        <vt:i4>5</vt:i4>
      </vt:variant>
      <vt:variant>
        <vt:lpwstr>http://www.utashop.com/</vt:lpwstr>
      </vt:variant>
      <vt:variant>
        <vt:lpwstr/>
      </vt:variant>
      <vt:variant>
        <vt:i4>5832716</vt:i4>
      </vt:variant>
      <vt:variant>
        <vt:i4>0</vt:i4>
      </vt:variant>
      <vt:variant>
        <vt:i4>0</vt:i4>
      </vt:variant>
      <vt:variant>
        <vt:i4>5</vt:i4>
      </vt:variant>
      <vt:variant>
        <vt:lpwstr>https://mentis.uta.edu/public/%23profile/profile/edit/id/3806/category/1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2</cp:revision>
  <dcterms:created xsi:type="dcterms:W3CDTF">2016-08-27T04:16:00Z</dcterms:created>
  <dcterms:modified xsi:type="dcterms:W3CDTF">2016-08-27T04:16:00Z</dcterms:modified>
</cp:coreProperties>
</file>