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r>
        <w:rPr>
          <w:noProof/>
        </w:rPr>
        <w:drawing>
          <wp:anchor distT="0" distB="0" distL="114300" distR="114300" simplePos="0" relativeHeight="251652096" behindDoc="0" locked="0" layoutInCell="1" allowOverlap="1">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DF6B1F" w:rsidP="005F27DF">
      <w:pPr>
        <w:jc w:val="center"/>
        <w:rPr>
          <w:rFonts w:ascii="Arial" w:hAnsi="Arial" w:cs="Arial"/>
          <w:sz w:val="24"/>
          <w:szCs w:val="24"/>
        </w:rPr>
      </w:pPr>
      <w:r>
        <w:rPr>
          <w:rFonts w:ascii="Arial" w:hAnsi="Arial" w:cs="Arial"/>
          <w:sz w:val="24"/>
          <w:szCs w:val="24"/>
        </w:rPr>
        <w:t xml:space="preserve">Fall 2016 </w:t>
      </w:r>
      <w:r w:rsidR="0024627D">
        <w:rPr>
          <w:rFonts w:ascii="Arial" w:hAnsi="Arial" w:cs="Arial"/>
          <w:sz w:val="24"/>
          <w:szCs w:val="24"/>
        </w:rPr>
        <w:t>– September 26</w:t>
      </w:r>
      <w:r w:rsidR="00247DA3">
        <w:rPr>
          <w:rFonts w:ascii="Arial" w:hAnsi="Arial" w:cs="Arial"/>
          <w:sz w:val="24"/>
          <w:szCs w:val="24"/>
        </w:rPr>
        <w:t>, 2016</w:t>
      </w:r>
    </w:p>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proofErr w:type="gramStart"/>
      <w:r w:rsidRPr="006D0A3C">
        <w:rPr>
          <w:rFonts w:ascii="Arial" w:hAnsi="Arial" w:cs="Arial"/>
          <w:color w:val="auto"/>
        </w:rPr>
        <w:t>Document findings from history and physical.</w:t>
      </w:r>
      <w:proofErr w:type="gramEnd"/>
      <w:r w:rsidRPr="006D0A3C">
        <w:rPr>
          <w:rFonts w:ascii="Arial" w:hAnsi="Arial" w:cs="Arial"/>
          <w:color w:val="auto"/>
        </w:rPr>
        <w:t xml:space="preserve">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Incorporate the client’s socio-cultural beliefs, religion, values and practice relevant to health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Pr="006D0A3C"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617DF4" w:rsidRPr="006D0A3C" w:rsidRDefault="00617DF4" w:rsidP="005F0A4E">
      <w:pPr>
        <w:pStyle w:val="Default"/>
        <w:rPr>
          <w:rFonts w:ascii="Arial" w:hAnsi="Arial" w:cs="Arial"/>
          <w:color w:val="auto"/>
        </w:rPr>
      </w:pPr>
    </w:p>
    <w:p w:rsidR="00617DF4" w:rsidRPr="006D0A3C" w:rsidRDefault="00617DF4" w:rsidP="005F0A4E">
      <w:pPr>
        <w:pStyle w:val="Default"/>
        <w:rPr>
          <w:rFonts w:ascii="Arial" w:hAnsi="Arial" w:cs="Arial"/>
          <w:i/>
          <w:color w:val="0070C0"/>
        </w:rPr>
      </w:pPr>
    </w:p>
    <w:p w:rsidR="000C657B"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 xml:space="preserve">Pre and </w:t>
      </w:r>
    </w:p>
    <w:p w:rsidR="000C657B" w:rsidRDefault="000C657B" w:rsidP="005F0A4E">
      <w:pPr>
        <w:pStyle w:val="Default"/>
        <w:rPr>
          <w:rFonts w:ascii="Arial" w:hAnsi="Arial" w:cs="Arial"/>
          <w:b/>
          <w:color w:val="auto"/>
          <w:u w:val="single"/>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F27DF">
      <w:pPr>
        <w:rPr>
          <w:rFonts w:ascii="Arial" w:hAnsi="Arial" w:cs="Arial"/>
          <w:color w:val="FF0000"/>
          <w:highlight w:val="yellow"/>
        </w:rPr>
      </w:pPr>
      <w:r w:rsidRPr="006D0A3C">
        <w:rPr>
          <w:rFonts w:ascii="Arial" w:hAnsi="Arial" w:cs="Arial"/>
        </w:rPr>
        <w:t xml:space="preserve">Core </w:t>
      </w:r>
      <w:r w:rsidR="000C657B">
        <w:rPr>
          <w:rFonts w:ascii="Times New Roman" w:hAnsi="Times New Roman"/>
        </w:rPr>
        <w:t>N5327, N5366, N5367, N5302, N5310, N 5312, N5329, N5318 and N5319</w:t>
      </w:r>
      <w:r w:rsidR="000C657B" w:rsidRPr="006D0A3C" w:rsidDel="00A0269D">
        <w:rPr>
          <w:rFonts w:ascii="Arial" w:hAnsi="Arial" w:cs="Arial"/>
        </w:rPr>
        <w:t xml:space="preserve"> </w:t>
      </w:r>
    </w:p>
    <w:p w:rsidR="005F0A4E" w:rsidRPr="005F27DF" w:rsidRDefault="005F0A4E" w:rsidP="005F0A4E">
      <w:pPr>
        <w:pStyle w:val="Default"/>
        <w:jc w:val="center"/>
        <w:rPr>
          <w:rFonts w:ascii="Arial" w:hAnsi="Arial" w:cs="Arial"/>
          <w:color w:val="0070C0"/>
        </w:rPr>
      </w:pPr>
    </w:p>
    <w:p w:rsidR="005F0A4E" w:rsidRPr="006D0A3C" w:rsidRDefault="005F0A4E" w:rsidP="002F5E52">
      <w:pPr>
        <w:pStyle w:val="Default"/>
        <w:rPr>
          <w:rFonts w:ascii="Arial" w:hAnsi="Arial" w:cs="Arial"/>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w:t>
      </w:r>
      <w:r w:rsidR="00DF6B1F">
        <w:rPr>
          <w:rFonts w:ascii="Arial" w:hAnsi="Arial" w:cs="Arial"/>
          <w:b/>
        </w:rPr>
        <w:t>01</w:t>
      </w:r>
      <w:r w:rsidR="004C3FD5">
        <w:rPr>
          <w:rFonts w:ascii="Arial" w:hAnsi="Arial" w:cs="Arial"/>
          <w:b/>
        </w:rPr>
        <w:t xml:space="preserve"> </w:t>
      </w:r>
    </w:p>
    <w:p w:rsidR="0027309C" w:rsidRDefault="0027309C" w:rsidP="005F0A4E">
      <w:pPr>
        <w:pStyle w:val="Default"/>
        <w:rPr>
          <w:rFonts w:ascii="Arial" w:hAnsi="Arial" w:cs="Arial"/>
          <w:b/>
          <w:bCs/>
          <w:u w:val="single"/>
        </w:rPr>
      </w:pPr>
    </w:p>
    <w:p w:rsidR="0027309C" w:rsidRDefault="0027309C" w:rsidP="005F0A4E">
      <w:pPr>
        <w:pStyle w:val="Default"/>
        <w:rPr>
          <w:rFonts w:ascii="Arial" w:hAnsi="Arial" w:cs="Arial"/>
          <w:b/>
          <w:bCs/>
          <w:u w:val="single"/>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5F0A4E" w:rsidP="00801F96">
      <w:pPr>
        <w:rPr>
          <w:rFonts w:ascii="Arial" w:hAnsi="Arial" w:cs="Arial"/>
          <w:sz w:val="24"/>
          <w:szCs w:val="24"/>
        </w:rPr>
      </w:pPr>
      <w:r w:rsidRPr="006D0A3C">
        <w:rPr>
          <w:rFonts w:ascii="Arial" w:hAnsi="Arial" w:cs="Arial"/>
          <w:b/>
          <w:bCs/>
          <w:sz w:val="24"/>
          <w:szCs w:val="24"/>
        </w:rPr>
        <w:t xml:space="preserve"> </w:t>
      </w:r>
      <w:r w:rsidR="00801F96"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lastRenderedPageBreak/>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r w:rsidRPr="006D0A3C">
        <w:rPr>
          <w:rFonts w:ascii="Arial" w:hAnsi="Arial" w:cs="Arial"/>
          <w:b/>
          <w:color w:val="auto"/>
        </w:rPr>
        <w:t xml:space="preserve">Academic </w:t>
      </w:r>
      <w:r w:rsidR="00060E5C" w:rsidRPr="006D0A3C">
        <w:rPr>
          <w:rFonts w:ascii="Arial" w:hAnsi="Arial" w:cs="Arial"/>
          <w:b/>
          <w:color w:val="auto"/>
        </w:rPr>
        <w:t>Coach (</w:t>
      </w:r>
      <w:proofErr w:type="spellStart"/>
      <w:r w:rsidRPr="006D0A3C">
        <w:rPr>
          <w:rFonts w:ascii="Arial" w:hAnsi="Arial" w:cs="Arial"/>
          <w:b/>
          <w:color w:val="auto"/>
        </w:rPr>
        <w:t>es</w:t>
      </w:r>
      <w:proofErr w:type="spellEnd"/>
      <w:r w:rsidRPr="006D0A3C">
        <w:rPr>
          <w:rFonts w:ascii="Arial" w:hAnsi="Arial" w:cs="Arial"/>
          <w:b/>
          <w:color w:val="auto"/>
        </w:rPr>
        <w:t>):</w:t>
      </w:r>
    </w:p>
    <w:p w:rsidR="00801F96" w:rsidRPr="006D0A3C" w:rsidRDefault="00801F96" w:rsidP="005F0A4E">
      <w:pPr>
        <w:pStyle w:val="Default"/>
        <w:rPr>
          <w:rFonts w:ascii="Arial" w:hAnsi="Arial" w:cs="Arial"/>
          <w:color w:val="auto"/>
        </w:rPr>
      </w:pPr>
    </w:p>
    <w:p w:rsidR="00801F96" w:rsidRPr="006D0A3C" w:rsidRDefault="00801F96" w:rsidP="005F0A4E">
      <w:pPr>
        <w:pStyle w:val="Default"/>
        <w:rPr>
          <w:rFonts w:ascii="Arial" w:hAnsi="Arial" w:cs="Arial"/>
          <w:color w:val="auto"/>
        </w:rPr>
      </w:pPr>
      <w:r w:rsidRPr="006D0A3C">
        <w:rPr>
          <w:rFonts w:ascii="Arial" w:hAnsi="Arial" w:cs="Arial"/>
          <w:color w:val="auto"/>
        </w:rPr>
        <w:t>None in this course</w:t>
      </w:r>
    </w:p>
    <w:p w:rsidR="00801F96" w:rsidRPr="006D0A3C" w:rsidRDefault="00801F96" w:rsidP="005F0A4E">
      <w:pPr>
        <w:pStyle w:val="Default"/>
        <w:rPr>
          <w:rFonts w:ascii="Arial" w:hAnsi="Arial" w:cs="Arial"/>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ins w:id="0" w:author="Bacchus, Donna" w:date="2016-09-13T10:25:00Z">
        <w:r w:rsidR="00D10FB3">
          <w:rPr>
            <w:rFonts w:ascii="Arial" w:hAnsi="Arial" w:cs="Arial"/>
            <w:b/>
            <w:color w:val="auto"/>
          </w:rPr>
          <w:t xml:space="preserve">  </w:t>
        </w:r>
      </w:ins>
      <w:r w:rsidR="00D10FB3">
        <w:rPr>
          <w:rFonts w:ascii="Arial" w:hAnsi="Arial" w:cs="Arial"/>
          <w:b/>
          <w:color w:val="auto"/>
        </w:rPr>
        <w:t xml:space="preserve">Ms.  Lynn Berger, RN, MSN and Ms. Nichole Weaver, RN, MSN </w:t>
      </w:r>
    </w:p>
    <w:p w:rsidR="008142F3" w:rsidRDefault="008142F3"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6D0A3C" w:rsidRDefault="00801F96" w:rsidP="00737081">
      <w:pPr>
        <w:rPr>
          <w:rFonts w:ascii="Arial" w:hAnsi="Arial" w:cs="Arial"/>
          <w:sz w:val="24"/>
          <w:szCs w:val="24"/>
        </w:rPr>
      </w:pPr>
      <w:r w:rsidRPr="006D0A3C">
        <w:rPr>
          <w:rFonts w:ascii="Arial" w:hAnsi="Arial" w:cs="Arial"/>
        </w:rPr>
        <w:t>Required:</w:t>
      </w:r>
      <w:r w:rsidR="00516706">
        <w:rPr>
          <w:rFonts w:ascii="Arial" w:hAnsi="Arial" w:cs="Arial"/>
        </w:rPr>
        <w:t xml:space="preserve"> </w:t>
      </w:r>
      <w:r w:rsidR="007B7D16" w:rsidRPr="006D0A3C">
        <w:rPr>
          <w:rFonts w:ascii="Arial" w:hAnsi="Arial" w:cs="Arial"/>
          <w:sz w:val="24"/>
          <w:szCs w:val="24"/>
        </w:rPr>
        <w:t>1</w:t>
      </w:r>
      <w:r w:rsidR="00060E5C" w:rsidRPr="006D0A3C">
        <w:rPr>
          <w:rFonts w:ascii="Arial" w:hAnsi="Arial" w:cs="Arial"/>
          <w:sz w:val="24"/>
          <w:szCs w:val="24"/>
        </w:rPr>
        <w:t xml:space="preserve">. </w:t>
      </w:r>
      <w:r w:rsidR="00060E5C" w:rsidRPr="00060E5C">
        <w:rPr>
          <w:rFonts w:ascii="Arial" w:hAnsi="Arial" w:cs="Arial"/>
          <w:sz w:val="24"/>
          <w:szCs w:val="24"/>
        </w:rPr>
        <w:t>Video</w:t>
      </w:r>
      <w:r w:rsidR="007B7D16" w:rsidRPr="00060E5C">
        <w:rPr>
          <w:rFonts w:ascii="Arial" w:hAnsi="Arial" w:cs="Arial"/>
          <w:sz w:val="24"/>
          <w:szCs w:val="24"/>
        </w:rPr>
        <w:t xml:space="preserve"> </w:t>
      </w:r>
      <w:r w:rsidR="007B7D16" w:rsidRPr="006D0A3C">
        <w:rPr>
          <w:rFonts w:ascii="Arial" w:hAnsi="Arial" w:cs="Arial"/>
          <w:sz w:val="24"/>
          <w:szCs w:val="24"/>
        </w:rPr>
        <w:t>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proofErr w:type="spellStart"/>
      <w:proofErr w:type="gramStart"/>
      <w:r w:rsidRPr="006D0A3C">
        <w:rPr>
          <w:rFonts w:ascii="Arial" w:hAnsi="Arial" w:cs="Arial"/>
          <w:sz w:val="24"/>
          <w:szCs w:val="24"/>
        </w:rPr>
        <w:t>Seidel</w:t>
      </w:r>
      <w:r w:rsidR="00A8040B" w:rsidRPr="006D0A3C">
        <w:rPr>
          <w:rFonts w:ascii="Arial" w:hAnsi="Arial" w:cs="Arial"/>
          <w:color w:val="333333"/>
          <w:sz w:val="24"/>
          <w:szCs w:val="24"/>
        </w:rPr>
        <w:t>l</w:t>
      </w:r>
      <w:proofErr w:type="spellEnd"/>
      <w:r w:rsidR="00A8040B" w:rsidRPr="006D0A3C">
        <w:rPr>
          <w:rFonts w:ascii="Arial" w:hAnsi="Arial" w:cs="Arial"/>
          <w:color w:val="333333"/>
          <w:sz w:val="24"/>
          <w:szCs w:val="24"/>
        </w:rPr>
        <w:t xml:space="preserve">, Ball, </w:t>
      </w:r>
      <w:proofErr w:type="spellStart"/>
      <w:r w:rsidR="00A8040B" w:rsidRPr="006D0A3C">
        <w:rPr>
          <w:rFonts w:ascii="Arial" w:hAnsi="Arial" w:cs="Arial"/>
          <w:color w:val="333333"/>
          <w:sz w:val="24"/>
          <w:szCs w:val="24"/>
        </w:rPr>
        <w:t>Dains</w:t>
      </w:r>
      <w:proofErr w:type="spellEnd"/>
      <w:r w:rsidR="00A8040B" w:rsidRPr="006D0A3C">
        <w:rPr>
          <w:rFonts w:ascii="Arial" w:hAnsi="Arial" w:cs="Arial"/>
          <w:color w:val="333333"/>
          <w:sz w:val="24"/>
          <w:szCs w:val="24"/>
        </w:rPr>
        <w:t xml:space="preserve">,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proofErr w:type="gramEnd"/>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w:t>
      </w:r>
      <w:proofErr w:type="spellStart"/>
      <w:r w:rsidR="00A8040B" w:rsidRPr="006D0A3C">
        <w:rPr>
          <w:rFonts w:ascii="Arial" w:hAnsi="Arial" w:cs="Arial"/>
          <w:color w:val="333333"/>
          <w:sz w:val="24"/>
          <w:szCs w:val="24"/>
        </w:rPr>
        <w:t>Onl</w:t>
      </w:r>
      <w:proofErr w:type="spellEnd"/>
      <w:r w:rsidR="00A8040B" w:rsidRPr="006D0A3C">
        <w:rPr>
          <w:rFonts w:ascii="Arial" w:hAnsi="Arial" w:cs="Arial"/>
          <w:color w:val="333333"/>
          <w:sz w:val="24"/>
          <w:szCs w:val="24"/>
        </w:rPr>
        <w: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proofErr w:type="gramStart"/>
      <w:r w:rsidRPr="006D0A3C">
        <w:rPr>
          <w:rFonts w:ascii="Arial" w:hAnsi="Arial" w:cs="Arial"/>
          <w:sz w:val="24"/>
          <w:szCs w:val="24"/>
        </w:rPr>
        <w:t>Jarvis, C. (2016) Physical Examination and Health Assessment (7th Ed.).</w:t>
      </w:r>
      <w:proofErr w:type="gramEnd"/>
      <w:r w:rsidRPr="006D0A3C">
        <w:rPr>
          <w:rFonts w:ascii="Arial" w:hAnsi="Arial" w:cs="Arial"/>
          <w:sz w:val="24"/>
          <w:szCs w:val="24"/>
        </w:rPr>
        <w:t xml:space="preserve"> St. Louis, MO:   Elsevier Inc.: </w:t>
      </w:r>
    </w:p>
    <w:p w:rsidR="00801F96" w:rsidRPr="006D0A3C" w:rsidRDefault="00766CFF" w:rsidP="00801F96">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6D0A3C" w:rsidRDefault="00801F96" w:rsidP="005F27DF">
      <w:pPr>
        <w:numPr>
          <w:ilvl w:val="0"/>
          <w:numId w:val="12"/>
        </w:numPr>
        <w:rPr>
          <w:rFonts w:ascii="Arial" w:hAnsi="Arial" w:cs="Arial"/>
          <w:sz w:val="24"/>
          <w:szCs w:val="24"/>
        </w:rPr>
      </w:pPr>
      <w:r w:rsidRPr="006D0A3C">
        <w:rPr>
          <w:rFonts w:ascii="Arial" w:hAnsi="Arial" w:cs="Arial"/>
          <w:sz w:val="24"/>
          <w:szCs w:val="24"/>
        </w:rPr>
        <w:t>ISBN  9780323492027 – print textbook and Mosby’s Physical Exam video 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5F27DF">
      <w:pPr>
        <w:numPr>
          <w:ilvl w:val="0"/>
          <w:numId w:val="12"/>
        </w:numPr>
        <w:rPr>
          <w:rFonts w:ascii="Arial" w:hAnsi="Arial" w:cs="Arial"/>
          <w:sz w:val="24"/>
          <w:szCs w:val="24"/>
        </w:rPr>
      </w:pPr>
      <w:r w:rsidRPr="006D0A3C">
        <w:rPr>
          <w:rFonts w:ascii="Arial" w:hAnsi="Arial" w:cs="Arial"/>
          <w:sz w:val="24"/>
          <w:szCs w:val="24"/>
        </w:rPr>
        <w:t>ISBN 9780323467537 - print textbook, electronic eBook and Mosby’s Physical Exam video series  Cost  $ 181.50</w:t>
      </w:r>
    </w:p>
    <w:p w:rsidR="00801F96" w:rsidRPr="006D0A3C" w:rsidRDefault="00801F96" w:rsidP="005F27DF">
      <w:pPr>
        <w:numPr>
          <w:ilvl w:val="0"/>
          <w:numId w:val="12"/>
        </w:numPr>
        <w:rPr>
          <w:rFonts w:ascii="Arial" w:hAnsi="Arial" w:cs="Arial"/>
          <w:sz w:val="24"/>
          <w:szCs w:val="24"/>
        </w:rPr>
      </w:pPr>
      <w:r w:rsidRPr="006D0A3C">
        <w:rPr>
          <w:rFonts w:ascii="Arial" w:hAnsi="Arial" w:cs="Arial"/>
          <w:sz w:val="24"/>
          <w:szCs w:val="24"/>
        </w:rPr>
        <w:t xml:space="preserve">ISBN  9780323467421 - electronic eBook and Mosby’s Physical Exam video series </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UTA bookstore information (for ordering, questions, or concerns): </w:t>
      </w:r>
    </w:p>
    <w:p w:rsidR="00766CFF" w:rsidRPr="006D0A3C" w:rsidRDefault="00DE1E43"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Default="00766CFF" w:rsidP="00766CFF">
      <w:pPr>
        <w:spacing w:after="0"/>
        <w:ind w:firstLine="720"/>
        <w:rPr>
          <w:rFonts w:ascii="Arial" w:eastAsia="Times New Roman" w:hAnsi="Arial" w:cs="Arial"/>
          <w:i/>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741559" w:rsidRDefault="00640F1B" w:rsidP="00741559">
      <w:pPr>
        <w:spacing w:after="0"/>
        <w:rPr>
          <w:rFonts w:ascii="Arial" w:eastAsia="Times New Roman" w:hAnsi="Arial" w:cs="Arial"/>
          <w:color w:val="000000"/>
          <w:sz w:val="24"/>
          <w:szCs w:val="24"/>
        </w:rPr>
      </w:pPr>
      <w:r>
        <w:rPr>
          <w:color w:val="FF0000"/>
        </w:rPr>
        <w:lastRenderedPageBreak/>
        <w:t>For   packets purchased from the bookstore when</w:t>
      </w:r>
      <w:r w:rsidR="00741559">
        <w:rPr>
          <w:color w:val="FF0000"/>
        </w:rPr>
        <w:t xml:space="preserve"> you enroll in the course for the video series please choose the option self-study. You will have access to the video series for two years from the date of purchase</w:t>
      </w:r>
    </w:p>
    <w:p w:rsidR="00741559" w:rsidRPr="00741559" w:rsidRDefault="00741559" w:rsidP="00766CFF">
      <w:pPr>
        <w:spacing w:after="0"/>
        <w:ind w:firstLine="720"/>
        <w:rPr>
          <w:rFonts w:ascii="Arial" w:eastAsia="Times New Roman" w:hAnsi="Arial" w:cs="Arial"/>
          <w:color w:val="000000"/>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0C657B"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p>
    <w:p w:rsidR="00766CFF" w:rsidRPr="006D0A3C" w:rsidRDefault="00DE1E43" w:rsidP="00766CFF">
      <w:pPr>
        <w:pStyle w:val="ListParagraph"/>
        <w:spacing w:line="240" w:lineRule="auto"/>
        <w:rPr>
          <w:rFonts w:ascii="Arial" w:hAnsi="Arial" w:cs="Arial"/>
          <w:sz w:val="24"/>
          <w:szCs w:val="24"/>
        </w:rPr>
      </w:pPr>
      <w:hyperlink r:id="rId10" w:history="1">
        <w:r w:rsidR="000C657B" w:rsidRPr="002F5E52">
          <w:rPr>
            <w:rStyle w:val="Hyperlink"/>
            <w:rFonts w:ascii="Arial" w:hAnsi="Arial" w:cs="Arial"/>
            <w:color w:val="auto"/>
            <w:sz w:val="24"/>
            <w:szCs w:val="24"/>
          </w:rPr>
          <w:t>http://app.shadowhealth.com/</w:t>
        </w:r>
      </w:hyperlink>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Then enter the Course PIN: </w:t>
      </w:r>
      <w:r w:rsidR="00DF6B1F">
        <w:t>September 2016-7223-9923-7781-2026.</w:t>
      </w:r>
      <w:r w:rsidR="00DF6B1F">
        <w:br/>
      </w:r>
      <w:r w:rsidRPr="006D0A3C">
        <w:rPr>
          <w:rFonts w:ascii="Arial" w:hAnsi="Arial" w:cs="Arial"/>
          <w:sz w:val="24"/>
          <w:szCs w:val="24"/>
        </w:rPr>
        <w:t>The purchase fee is $99 and a credit card is required for purchase</w:t>
      </w:r>
    </w:p>
    <w:p w:rsidR="00766CFF" w:rsidRPr="006D0A3C" w:rsidRDefault="00766CFF" w:rsidP="00766CFF">
      <w:pPr>
        <w:pStyle w:val="ListParagraph"/>
        <w:spacing w:line="240" w:lineRule="auto"/>
        <w:rPr>
          <w:rFonts w:ascii="Arial" w:hAnsi="Arial" w:cs="Arial"/>
          <w:b/>
          <w:sz w:val="24"/>
          <w:szCs w:val="24"/>
        </w:rPr>
      </w:pPr>
      <w:r w:rsidRPr="006D0A3C">
        <w:rPr>
          <w:rFonts w:ascii="Arial" w:hAnsi="Arial" w:cs="Arial"/>
          <w:b/>
          <w:sz w:val="24"/>
          <w:szCs w:val="24"/>
        </w:rPr>
        <w:t>Be sure to register under the appropriate section number for the course in which you are enrolled</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CC1A59" w:rsidRPr="002F5E52" w:rsidRDefault="00CC1A59" w:rsidP="005F27DF">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Shadow Health Website: </w:t>
      </w:r>
      <w:hyperlink r:id="rId11" w:history="1">
        <w:r w:rsidRPr="002F5E52">
          <w:rPr>
            <w:rStyle w:val="Hyperlink"/>
            <w:rFonts w:ascii="Arial" w:hAnsi="Arial" w:cs="Arial"/>
            <w:color w:val="auto"/>
            <w:sz w:val="24"/>
            <w:szCs w:val="24"/>
          </w:rPr>
          <w:t>http://app.shadowhealth.com/</w:t>
        </w:r>
      </w:hyperlink>
    </w:p>
    <w:p w:rsidR="00CC1A59" w:rsidRPr="002F5E52" w:rsidRDefault="00CC1A59" w:rsidP="005F27DF">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Student Account Setup Guide: </w:t>
      </w:r>
      <w:hyperlink r:id="rId12" w:history="1">
        <w:r w:rsidRPr="002F5E52">
          <w:rPr>
            <w:rStyle w:val="Hyperlink"/>
            <w:rFonts w:ascii="Arial" w:hAnsi="Arial" w:cs="Arial"/>
            <w:color w:val="auto"/>
            <w:sz w:val="24"/>
            <w:szCs w:val="24"/>
          </w:rPr>
          <w:t>http://bit.ly/How_to_Register</w:t>
        </w:r>
      </w:hyperlink>
    </w:p>
    <w:p w:rsidR="00CC1A59" w:rsidRPr="002F5E52" w:rsidRDefault="00CC1A59" w:rsidP="005F27DF">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Technical Requirements: </w:t>
      </w:r>
      <w:hyperlink r:id="rId13" w:history="1">
        <w:r w:rsidRPr="002F5E52">
          <w:rPr>
            <w:rStyle w:val="Hyperlink"/>
            <w:rFonts w:ascii="Arial" w:hAnsi="Arial" w:cs="Arial"/>
            <w:color w:val="auto"/>
            <w:sz w:val="24"/>
            <w:szCs w:val="24"/>
          </w:rPr>
          <w:t>http://bit.ly/System_Requirements</w:t>
        </w:r>
      </w:hyperlink>
    </w:p>
    <w:p w:rsidR="00CC1A59" w:rsidRPr="002F5E52" w:rsidRDefault="00CC1A59" w:rsidP="005F27DF">
      <w:pPr>
        <w:numPr>
          <w:ilvl w:val="0"/>
          <w:numId w:val="13"/>
        </w:numPr>
        <w:spacing w:before="100" w:beforeAutospacing="1" w:after="100" w:afterAutospacing="1" w:line="240" w:lineRule="auto"/>
      </w:pPr>
      <w:r w:rsidRPr="002F5E52">
        <w:rPr>
          <w:rFonts w:ascii="Arial" w:hAnsi="Arial" w:cs="Arial"/>
          <w:sz w:val="24"/>
          <w:szCs w:val="24"/>
        </w:rPr>
        <w:t xml:space="preserve">Link to Shadow Health Support: </w:t>
      </w:r>
      <w:hyperlink r:id="rId14" w:history="1">
        <w:r w:rsidRPr="002F5E52">
          <w:rPr>
            <w:rStyle w:val="Hyperlink"/>
            <w:rFonts w:ascii="Arial" w:hAnsi="Arial" w:cs="Arial"/>
            <w:color w:val="auto"/>
            <w:sz w:val="24"/>
            <w:szCs w:val="24"/>
          </w:rPr>
          <w:t>http://support.shadowhealth.com</w:t>
        </w:r>
      </w:hyperlink>
    </w:p>
    <w:p w:rsidR="00801F96" w:rsidRPr="002F5E52" w:rsidRDefault="00CC1A59" w:rsidP="00CC1A59">
      <w:pPr>
        <w:pStyle w:val="Default"/>
        <w:tabs>
          <w:tab w:val="left" w:pos="3580"/>
        </w:tabs>
        <w:rPr>
          <w:rFonts w:ascii="Arial" w:hAnsi="Arial" w:cs="Arial"/>
          <w:color w:val="auto"/>
        </w:rPr>
      </w:pPr>
      <w:r w:rsidRPr="002F5E52">
        <w:rPr>
          <w:color w:val="auto"/>
        </w:rPr>
        <w:t>Course Registration PIN for Students</w:t>
      </w:r>
      <w:r w:rsidR="00893B98">
        <w:rPr>
          <w:color w:val="auto"/>
        </w:rPr>
        <w:t>:</w:t>
      </w:r>
      <w:r w:rsidR="00DF6B1F">
        <w:rPr>
          <w:color w:val="auto"/>
        </w:rPr>
        <w:t xml:space="preserve"> </w:t>
      </w:r>
      <w:r w:rsidR="00DF6B1F" w:rsidRPr="00DF6B1F">
        <w:t xml:space="preserve"> </w:t>
      </w:r>
      <w:r w:rsidR="00DF6B1F">
        <w:t>September 2016-7223-9923-7781-2026.</w:t>
      </w:r>
      <w:r w:rsidR="00DF6B1F">
        <w:br/>
      </w:r>
    </w:p>
    <w:p w:rsidR="005B1B39" w:rsidRPr="006D0A3C" w:rsidRDefault="005B1B39" w:rsidP="005B1B39">
      <w:pPr>
        <w:pStyle w:val="CM2"/>
        <w:rPr>
          <w:rFonts w:ascii="Arial" w:hAnsi="Arial" w:cs="Arial"/>
          <w:b/>
          <w:bCs/>
          <w:color w:val="000000"/>
          <w:u w:val="single"/>
        </w:rPr>
      </w:pPr>
    </w:p>
    <w:p w:rsidR="005B1B39" w:rsidRPr="006D0A3C" w:rsidRDefault="00A64281" w:rsidP="005B1B39">
      <w:pPr>
        <w:pStyle w:val="Default"/>
        <w:rPr>
          <w:rFonts w:ascii="Arial" w:hAnsi="Arial" w:cs="Arial"/>
          <w:b/>
        </w:rPr>
      </w:pPr>
      <w:r>
        <w:rPr>
          <w:rFonts w:ascii="Arial" w:hAnsi="Arial" w:cs="Arial"/>
          <w:b/>
        </w:rPr>
        <w:t xml:space="preserve">4. </w:t>
      </w:r>
      <w:r w:rsidR="005B1B39" w:rsidRPr="006D0A3C">
        <w:rPr>
          <w:rFonts w:ascii="Arial" w:hAnsi="Arial" w:cs="Arial"/>
          <w:b/>
        </w:rPr>
        <w:t>APA 6</w:t>
      </w:r>
      <w:r w:rsidR="005B1B39" w:rsidRPr="006D0A3C">
        <w:rPr>
          <w:rFonts w:ascii="Arial" w:hAnsi="Arial" w:cs="Arial"/>
          <w:b/>
          <w:vertAlign w:val="superscript"/>
        </w:rPr>
        <w:t>th</w:t>
      </w:r>
      <w:r w:rsidR="005B1B39" w:rsidRPr="006D0A3C">
        <w:rPr>
          <w:rFonts w:ascii="Arial" w:hAnsi="Arial" w:cs="Arial"/>
          <w:b/>
        </w:rPr>
        <w:t xml:space="preserve"> Edition</w:t>
      </w:r>
    </w:p>
    <w:p w:rsidR="00A64281" w:rsidRDefault="00A64281" w:rsidP="005B1B39">
      <w:pPr>
        <w:pStyle w:val="Default"/>
        <w:rPr>
          <w:rFonts w:ascii="Arial" w:hAnsi="Arial" w:cs="Arial"/>
        </w:rPr>
      </w:pPr>
    </w:p>
    <w:p w:rsidR="005B1B39" w:rsidRPr="006D0A3C"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5B1B39" w:rsidRPr="002F5E52" w:rsidRDefault="005B1B39" w:rsidP="005F27DF">
      <w:pPr>
        <w:pStyle w:val="Default"/>
        <w:numPr>
          <w:ilvl w:val="1"/>
          <w:numId w:val="4"/>
        </w:numPr>
        <w:rPr>
          <w:rFonts w:ascii="Arial" w:hAnsi="Arial" w:cs="Arial"/>
          <w:color w:val="auto"/>
        </w:rPr>
      </w:pPr>
      <w:r w:rsidRPr="006D0A3C">
        <w:rPr>
          <w:rFonts w:ascii="Arial" w:hAnsi="Arial" w:cs="Arial"/>
        </w:rPr>
        <w:t xml:space="preserve">APA tutorial link: </w:t>
      </w:r>
      <w:hyperlink r:id="rId15"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DE1E43" w:rsidP="005F27DF">
      <w:pPr>
        <w:pStyle w:val="Default"/>
        <w:numPr>
          <w:ilvl w:val="1"/>
          <w:numId w:val="4"/>
        </w:numPr>
        <w:rPr>
          <w:rFonts w:ascii="Arial" w:hAnsi="Arial" w:cs="Arial"/>
          <w:color w:val="auto"/>
        </w:rPr>
      </w:pPr>
      <w:hyperlink r:id="rId16"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DE1E43" w:rsidP="005F27DF">
      <w:pPr>
        <w:pStyle w:val="Default"/>
        <w:numPr>
          <w:ilvl w:val="1"/>
          <w:numId w:val="4"/>
        </w:numPr>
        <w:rPr>
          <w:rFonts w:ascii="Arial" w:hAnsi="Arial" w:cs="Arial"/>
          <w:color w:val="auto"/>
        </w:rPr>
      </w:pPr>
      <w:hyperlink r:id="rId17"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5B1B39" w:rsidRPr="006D0A3C" w:rsidRDefault="008142F3" w:rsidP="005B1B39">
      <w:pPr>
        <w:pStyle w:val="Heading1"/>
        <w:kinsoku w:val="0"/>
        <w:overflowPunct w:val="0"/>
        <w:spacing w:before="206"/>
        <w:jc w:val="left"/>
        <w:rPr>
          <w:rFonts w:ascii="Arial" w:hAnsi="Arial" w:cs="Arial"/>
          <w:b w:val="0"/>
          <w:bCs w:val="0"/>
          <w:color w:val="auto"/>
          <w:sz w:val="24"/>
          <w:szCs w:val="24"/>
        </w:rPr>
      </w:pPr>
      <w:r w:rsidRPr="002F5E52">
        <w:rPr>
          <w:rFonts w:ascii="Arial" w:hAnsi="Arial" w:cs="Arial"/>
          <w:color w:val="auto"/>
          <w:sz w:val="24"/>
          <w:szCs w:val="24"/>
        </w:rPr>
        <w:t xml:space="preserve">UTA CONHI Cover page link: </w:t>
      </w:r>
      <w:hyperlink r:id="rId18" w:history="1">
        <w:r w:rsidRPr="002F5E52">
          <w:rPr>
            <w:rStyle w:val="Hyperlink"/>
            <w:rFonts w:ascii="Arial" w:hAnsi="Arial" w:cs="Arial"/>
            <w:color w:val="auto"/>
            <w:sz w:val="24"/>
            <w:szCs w:val="24"/>
          </w:rPr>
          <w:t>http://www.uta.edu/conhi/_doc/msn-resources/APAFormat.pdf</w:t>
        </w:r>
      </w:hyperlink>
      <w:r w:rsidR="005B1B39" w:rsidRPr="006D0A3C">
        <w:rPr>
          <w:rFonts w:ascii="Arial" w:hAnsi="Arial" w:cs="Arial"/>
          <w:color w:val="auto"/>
          <w:sz w:val="24"/>
          <w:szCs w:val="24"/>
        </w:rPr>
        <w:t xml:space="preserve">Tripod and </w:t>
      </w:r>
      <w:r w:rsidR="005B1B39" w:rsidRPr="006D0A3C">
        <w:rPr>
          <w:rFonts w:ascii="Arial" w:hAnsi="Arial" w:cs="Arial"/>
          <w:color w:val="auto"/>
          <w:spacing w:val="-1"/>
          <w:sz w:val="24"/>
          <w:szCs w:val="24"/>
        </w:rPr>
        <w:t>Webcam:</w:t>
      </w:r>
    </w:p>
    <w:p w:rsidR="007B7D16" w:rsidRPr="006D0A3C" w:rsidRDefault="007B7D16" w:rsidP="005B1B39">
      <w:pPr>
        <w:pStyle w:val="BodyText"/>
        <w:kinsoku w:val="0"/>
        <w:overflowPunct w:val="0"/>
        <w:spacing w:before="41"/>
        <w:ind w:right="244"/>
        <w:rPr>
          <w:rFonts w:cs="Arial"/>
          <w:spacing w:val="-1"/>
          <w:lang w:val="en-US"/>
        </w:rPr>
      </w:pP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5B1B39" w:rsidRPr="006D0A3C" w:rsidRDefault="005B1B39" w:rsidP="005B1B39">
      <w:pPr>
        <w:pStyle w:val="BodyText"/>
        <w:kinsoku w:val="0"/>
        <w:overflowPunct w:val="0"/>
        <w:ind w:left="0"/>
        <w:rPr>
          <w:rFonts w:cs="Arial"/>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t xml:space="preserve">Communication </w:t>
      </w:r>
    </w:p>
    <w:p w:rsidR="005D655D" w:rsidRPr="006D0A3C" w:rsidRDefault="007C1BC1" w:rsidP="005F27DF">
      <w:pPr>
        <w:pStyle w:val="Default"/>
        <w:numPr>
          <w:ilvl w:val="0"/>
          <w:numId w:val="10"/>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5F27DF">
      <w:pPr>
        <w:pStyle w:val="Default"/>
        <w:numPr>
          <w:ilvl w:val="0"/>
          <w:numId w:val="10"/>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5F27DF">
      <w:pPr>
        <w:pStyle w:val="CM5"/>
        <w:numPr>
          <w:ilvl w:val="0"/>
          <w:numId w:val="10"/>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5F0A4E" w:rsidRPr="006D0A3C" w:rsidRDefault="005F0A4E" w:rsidP="005F27DF">
      <w:pPr>
        <w:pStyle w:val="ListParagraph"/>
        <w:numPr>
          <w:ilvl w:val="0"/>
          <w:numId w:val="10"/>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5F0A4E" w:rsidRPr="006D0A3C" w:rsidRDefault="005F0A4E" w:rsidP="00FB1B32">
      <w:pPr>
        <w:pStyle w:val="Default"/>
        <w:ind w:left="720"/>
        <w:rPr>
          <w:rFonts w:ascii="Arial" w:hAnsi="Arial" w:cs="Arial"/>
          <w:color w:val="auto"/>
        </w:rPr>
      </w:pPr>
      <w:r w:rsidRPr="006D0A3C">
        <w:rPr>
          <w:rFonts w:ascii="Arial" w:hAnsi="Arial" w:cs="Arial"/>
          <w:color w:val="auto"/>
        </w:rPr>
        <w:t>Felicia Chamberlain, (817) 272-0659, chamberl@uta.edu</w:t>
      </w:r>
    </w:p>
    <w:p w:rsidR="005F0A4E" w:rsidRDefault="005F0A4E" w:rsidP="00FB1B32">
      <w:pPr>
        <w:pStyle w:val="Default"/>
        <w:ind w:left="720"/>
        <w:rPr>
          <w:rFonts w:ascii="Arial" w:hAnsi="Arial" w:cs="Arial"/>
          <w:color w:val="auto"/>
        </w:rPr>
      </w:pPr>
      <w:r w:rsidRPr="006D0A3C">
        <w:rPr>
          <w:rFonts w:ascii="Arial" w:hAnsi="Arial" w:cs="Arial"/>
          <w:color w:val="auto"/>
        </w:rPr>
        <w:t>Coordinator –Accelerated Online MSN Nursing Education Program</w:t>
      </w:r>
    </w:p>
    <w:p w:rsidR="000D4875" w:rsidRPr="002F5E52" w:rsidRDefault="000D4875" w:rsidP="005F27DF">
      <w:pPr>
        <w:pStyle w:val="Default"/>
        <w:numPr>
          <w:ilvl w:val="0"/>
          <w:numId w:val="10"/>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5F27DF">
      <w:pPr>
        <w:pStyle w:val="Default"/>
        <w:numPr>
          <w:ilvl w:val="1"/>
          <w:numId w:val="10"/>
        </w:numPr>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5F0A4E" w:rsidRPr="006D0A3C" w:rsidRDefault="005F0A4E" w:rsidP="005F27DF">
      <w:pPr>
        <w:pStyle w:val="Default"/>
        <w:numPr>
          <w:ilvl w:val="0"/>
          <w:numId w:val="10"/>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to me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w:t>
      </w:r>
      <w:proofErr w:type="gramStart"/>
      <w:r w:rsidR="005F0A4E" w:rsidRPr="006D0A3C">
        <w:rPr>
          <w:rFonts w:ascii="Arial" w:hAnsi="Arial" w:cs="Arial"/>
          <w:color w:val="auto"/>
        </w:rPr>
        <w:t>lab  faculty</w:t>
      </w:r>
      <w:proofErr w:type="gramEnd"/>
      <w:r w:rsidR="005F0A4E" w:rsidRPr="006D0A3C">
        <w:rPr>
          <w:rFonts w:ascii="Arial" w:hAnsi="Arial" w:cs="Arial"/>
          <w:color w:val="auto"/>
        </w:rPr>
        <w:t xml:space="preserve">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5F27DF">
      <w:pPr>
        <w:pStyle w:val="Default"/>
        <w:numPr>
          <w:ilvl w:val="0"/>
          <w:numId w:val="10"/>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5F27DF">
      <w:pPr>
        <w:pStyle w:val="Default"/>
        <w:numPr>
          <w:ilvl w:val="1"/>
          <w:numId w:val="10"/>
        </w:numPr>
        <w:rPr>
          <w:rFonts w:ascii="Arial" w:hAnsi="Arial" w:cs="Arial"/>
          <w:color w:val="auto"/>
        </w:rPr>
      </w:pPr>
      <w:r w:rsidRPr="006D0A3C">
        <w:rPr>
          <w:rFonts w:ascii="Arial" w:hAnsi="Arial" w:cs="Arial"/>
          <w:color w:val="auto"/>
        </w:rPr>
        <w:t xml:space="preserve">Response to student emails can generally be expected within 24urs with a 48 hour maximum time frame.  </w:t>
      </w:r>
    </w:p>
    <w:p w:rsidR="005F0A4E" w:rsidRPr="006D0A3C" w:rsidRDefault="00266C1D" w:rsidP="005F27DF">
      <w:pPr>
        <w:pStyle w:val="Default"/>
        <w:numPr>
          <w:ilvl w:val="1"/>
          <w:numId w:val="10"/>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5F27DF">
      <w:pPr>
        <w:pStyle w:val="Default"/>
        <w:numPr>
          <w:ilvl w:val="0"/>
          <w:numId w:val="10"/>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5F27DF">
      <w:pPr>
        <w:pStyle w:val="Default"/>
        <w:numPr>
          <w:ilvl w:val="1"/>
          <w:numId w:val="10"/>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5F27DF">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r w:rsidR="00051932">
        <w:rPr>
          <w:rFonts w:ascii="Arial" w:hAnsi="Arial" w:cs="Arial"/>
          <w:sz w:val="24"/>
          <w:szCs w:val="24"/>
        </w:rPr>
        <w:t xml:space="preserve">lab </w:t>
      </w:r>
      <w:r w:rsidR="00051932" w:rsidRPr="006D0A3C">
        <w:rPr>
          <w:rFonts w:ascii="Arial" w:hAnsi="Arial" w:cs="Arial"/>
          <w:sz w:val="24"/>
          <w:szCs w:val="24"/>
        </w:rPr>
        <w:t>instructor</w:t>
      </w:r>
      <w:r w:rsidRPr="006D0A3C">
        <w:rPr>
          <w:rFonts w:ascii="Arial" w:hAnsi="Arial" w:cs="Arial"/>
          <w:sz w:val="24"/>
          <w:szCs w:val="24"/>
        </w:rPr>
        <w:t>), announcement, or the Q&amp;A forum provided within the course.</w:t>
      </w:r>
    </w:p>
    <w:p w:rsidR="007B7D16" w:rsidRPr="006D0A3C" w:rsidRDefault="007B7D16" w:rsidP="005F27DF">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5F27DF">
      <w:pPr>
        <w:pStyle w:val="Default"/>
        <w:numPr>
          <w:ilvl w:val="0"/>
          <w:numId w:val="10"/>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5F27DF">
      <w:pPr>
        <w:pStyle w:val="Default"/>
        <w:numPr>
          <w:ilvl w:val="1"/>
          <w:numId w:val="10"/>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5F27DF">
      <w:pPr>
        <w:pStyle w:val="Default"/>
        <w:numPr>
          <w:ilvl w:val="1"/>
          <w:numId w:val="10"/>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5F27DF">
      <w:pPr>
        <w:pStyle w:val="Default"/>
        <w:numPr>
          <w:ilvl w:val="1"/>
          <w:numId w:val="10"/>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5F27DF">
      <w:pPr>
        <w:pStyle w:val="Default"/>
        <w:numPr>
          <w:ilvl w:val="0"/>
          <w:numId w:val="10"/>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5F27DF">
      <w:pPr>
        <w:pStyle w:val="Default"/>
        <w:numPr>
          <w:ilvl w:val="0"/>
          <w:numId w:val="10"/>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Pr="006D0A3C" w:rsidRDefault="005F0A4E" w:rsidP="00FE3CE9">
      <w:pPr>
        <w:pStyle w:val="Default"/>
        <w:tabs>
          <w:tab w:val="left" w:pos="3580"/>
        </w:tabs>
        <w:rPr>
          <w:rFonts w:ascii="Arial" w:hAnsi="Arial" w:cs="Arial"/>
          <w:strike/>
          <w:color w:val="FF0000"/>
          <w:sz w:val="21"/>
          <w:szCs w:val="21"/>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5F27DF">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5F27DF">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5F27DF">
      <w:pPr>
        <w:pStyle w:val="NoSpacing"/>
        <w:numPr>
          <w:ilvl w:val="0"/>
          <w:numId w:val="2"/>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Discussion Board 2 X 7.5</w:t>
            </w:r>
            <w:r w:rsidR="00662682" w:rsidRPr="002F5E52">
              <w:rPr>
                <w:rFonts w:ascii="Arial" w:eastAsia="Times New Roman" w:hAnsi="Arial" w:cs="Arial"/>
                <w:sz w:val="24"/>
                <w:szCs w:val="24"/>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15</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Quizzes = 2 X 10</w:t>
            </w:r>
            <w:r w:rsidR="00662682" w:rsidRPr="002F5E52">
              <w:rPr>
                <w:rFonts w:ascii="Arial" w:eastAsia="Times New Roman" w:hAnsi="Arial" w:cs="Arial"/>
                <w:sz w:val="24"/>
                <w:szCs w:val="24"/>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15</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Soap Assignment 2  X 10</w:t>
            </w:r>
            <w:r w:rsidR="00662682" w:rsidRPr="002F5E52">
              <w:rPr>
                <w:rFonts w:ascii="Arial" w:eastAsia="Times New Roman" w:hAnsi="Arial" w:cs="Arial"/>
              </w:rPr>
              <w:t>%</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20</w:t>
            </w:r>
            <w:r w:rsidR="00662682" w:rsidRPr="002F5E52">
              <w:rPr>
                <w:rFonts w:ascii="Arial" w:eastAsia="Times New Roman" w:hAnsi="Arial" w:cs="Arial"/>
              </w:rPr>
              <w:t>%</w:t>
            </w:r>
          </w:p>
        </w:tc>
      </w:tr>
      <w:tr w:rsidR="00E1632A" w:rsidRPr="006D0A3C" w:rsidTr="00873357">
        <w:tc>
          <w:tcPr>
            <w:tcW w:w="5714" w:type="dxa"/>
            <w:shd w:val="clear" w:color="auto" w:fill="auto"/>
          </w:tcPr>
          <w:p w:rsidR="00E1632A" w:rsidRPr="006D0A3C" w:rsidRDefault="00E1632A" w:rsidP="00E1632A">
            <w:pPr>
              <w:rPr>
                <w:rFonts w:ascii="Arial" w:hAnsi="Arial" w:cs="Arial"/>
              </w:rPr>
            </w:pPr>
            <w:r w:rsidRPr="006D0A3C">
              <w:rPr>
                <w:rFonts w:ascii="Arial" w:hAnsi="Arial" w:cs="Arial"/>
              </w:rPr>
              <w:t xml:space="preserve">Shadow Health Digital Clinical Experiences  (must complete ALL assignments with a score of 80% or better on each assignment to pass)   </w:t>
            </w:r>
          </w:p>
        </w:tc>
        <w:tc>
          <w:tcPr>
            <w:tcW w:w="3862"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hAnsi="Arial" w:cs="Arial"/>
                <w:color w:val="000000"/>
                <w:sz w:val="24"/>
                <w:szCs w:val="24"/>
              </w:rPr>
              <w:t>P / F</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w:t>
      </w:r>
      <w:r w:rsidR="00CF1B58">
        <w:rPr>
          <w:rFonts w:ascii="Arial" w:hAnsi="Arial" w:cs="Arial"/>
          <w:b/>
          <w:bCs/>
          <w:spacing w:val="-1"/>
          <w:sz w:val="24"/>
          <w:szCs w:val="24"/>
        </w:rPr>
        <w:t xml:space="preserve">or above </w:t>
      </w:r>
      <w:r w:rsidR="005B2407">
        <w:rPr>
          <w:rFonts w:ascii="Arial" w:hAnsi="Arial" w:cs="Arial"/>
          <w:b/>
          <w:bCs/>
          <w:spacing w:val="-1"/>
          <w:sz w:val="24"/>
          <w:szCs w:val="24"/>
        </w:rPr>
        <w:t>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673BE3" w:rsidRDefault="00673BE3" w:rsidP="006D0A3C">
      <w:pPr>
        <w:pStyle w:val="NoSpacing"/>
        <w:rPr>
          <w:rFonts w:ascii="Arial" w:hAnsi="Arial" w:cs="Arial"/>
          <w:b/>
          <w:bCs/>
          <w:spacing w:val="-1"/>
          <w:sz w:val="24"/>
          <w:szCs w:val="24"/>
        </w:rPr>
      </w:pPr>
    </w:p>
    <w:p w:rsidR="00ED7295" w:rsidRDefault="00ED7295" w:rsidP="006D0A3C">
      <w:pPr>
        <w:pStyle w:val="NoSpacing"/>
        <w:rPr>
          <w:rFonts w:ascii="Arial" w:hAnsi="Arial" w:cs="Arial"/>
          <w:b/>
          <w:bCs/>
          <w:spacing w:val="-1"/>
          <w:sz w:val="24"/>
          <w:szCs w:val="24"/>
        </w:rPr>
      </w:pPr>
      <w:r w:rsidRPr="00ED7295">
        <w:rPr>
          <w:rFonts w:ascii="Arial" w:hAnsi="Arial" w:cs="Arial"/>
          <w:b/>
          <w:bCs/>
          <w:spacing w:val="-1"/>
          <w:sz w:val="24"/>
          <w:szCs w:val="24"/>
        </w:rPr>
        <w:t>In this course</w:t>
      </w:r>
      <w:r w:rsidR="00FA37A4" w:rsidRPr="00ED7295">
        <w:rPr>
          <w:rFonts w:ascii="Arial" w:hAnsi="Arial" w:cs="Arial"/>
          <w:b/>
          <w:bCs/>
          <w:spacing w:val="-1"/>
          <w:sz w:val="24"/>
          <w:szCs w:val="24"/>
        </w:rPr>
        <w:t>, you</w:t>
      </w:r>
      <w:r w:rsidRPr="00ED7295">
        <w:rPr>
          <w:rFonts w:ascii="Arial" w:hAnsi="Arial" w:cs="Arial"/>
          <w:b/>
          <w:bCs/>
          <w:spacing w:val="-1"/>
          <w:sz w:val="24"/>
          <w:szCs w:val="24"/>
        </w:rPr>
        <w:t xml:space="preserve"> have a didactic and a lab portion. (You may have seen two separate courses when you enrolled).  You are only awarded one grade for both portions and you have to fulfill all requirements as stipulated in the syllabus.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Times New Roman"/>
          <w:sz w:val="24"/>
          <w:szCs w:val="24"/>
        </w:rPr>
        <w:t>﻿﻿﻿﻿</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w:t>
      </w:r>
      <w:proofErr w:type="gramStart"/>
      <w:r w:rsidRPr="00673BE3">
        <w:rPr>
          <w:rFonts w:ascii="Times New Roman" w:eastAsia="Times New Roman" w:hAnsi="Times New Roman"/>
          <w:sz w:val="24"/>
          <w:szCs w:val="24"/>
        </w:rPr>
        <w:t>In</w:t>
      </w:r>
      <w:proofErr w:type="gramEnd"/>
      <w:r w:rsidRPr="00673BE3">
        <w:rPr>
          <w:rFonts w:ascii="Times New Roman" w:eastAsia="Times New Roman" w:hAnsi="Times New Roman"/>
          <w:sz w:val="24"/>
          <w:szCs w:val="24"/>
        </w:rPr>
        <w:t xml:space="preserve"> this course there is not a separate lab grade.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w:t>
      </w:r>
      <w:proofErr w:type="gramStart"/>
      <w:r w:rsidRPr="00673BE3">
        <w:rPr>
          <w:rFonts w:ascii="Times New Roman" w:eastAsia="Times New Roman" w:hAnsi="Times New Roman"/>
          <w:sz w:val="24"/>
          <w:szCs w:val="24"/>
        </w:rPr>
        <w:t>You</w:t>
      </w:r>
      <w:proofErr w:type="gramEnd"/>
      <w:r w:rsidRPr="00673BE3">
        <w:rPr>
          <w:rFonts w:ascii="Times New Roman" w:eastAsia="Times New Roman" w:hAnsi="Times New Roman"/>
          <w:sz w:val="24"/>
          <w:szCs w:val="24"/>
        </w:rPr>
        <w:t xml:space="preserve"> have to be successful in both shadow health and the other assignments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w:t>
      </w:r>
      <w:proofErr w:type="gramStart"/>
      <w:r w:rsidRPr="00673BE3">
        <w:rPr>
          <w:rFonts w:ascii="Times New Roman" w:eastAsia="Times New Roman" w:hAnsi="Times New Roman"/>
          <w:sz w:val="24"/>
          <w:szCs w:val="24"/>
        </w:rPr>
        <w:t>The</w:t>
      </w:r>
      <w:proofErr w:type="gramEnd"/>
      <w:r w:rsidRPr="00673BE3">
        <w:rPr>
          <w:rFonts w:ascii="Times New Roman" w:eastAsia="Times New Roman" w:hAnsi="Times New Roman"/>
          <w:sz w:val="24"/>
          <w:szCs w:val="24"/>
        </w:rPr>
        <w:t xml:space="preserve"> letter grade that you will get</w:t>
      </w:r>
      <w:r w:rsidR="00252137" w:rsidRPr="00673BE3">
        <w:rPr>
          <w:rFonts w:ascii="Times New Roman" w:eastAsia="Times New Roman" w:hAnsi="Times New Roman"/>
          <w:sz w:val="24"/>
          <w:szCs w:val="24"/>
        </w:rPr>
        <w:t> is</w:t>
      </w:r>
      <w:r w:rsidRPr="00673BE3">
        <w:rPr>
          <w:rFonts w:ascii="Times New Roman" w:eastAsia="Times New Roman" w:hAnsi="Times New Roman"/>
          <w:sz w:val="24"/>
          <w:szCs w:val="24"/>
        </w:rPr>
        <w:t xml:space="preserve"> dependent on the graded assignments that are not pass/fail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w:t>
      </w:r>
      <w:proofErr w:type="gramStart"/>
      <w:r w:rsidRPr="00673BE3">
        <w:rPr>
          <w:rFonts w:ascii="Times New Roman" w:eastAsia="Times New Roman" w:hAnsi="Times New Roman"/>
          <w:sz w:val="24"/>
          <w:szCs w:val="24"/>
        </w:rPr>
        <w:t>You</w:t>
      </w:r>
      <w:proofErr w:type="gramEnd"/>
      <w:r w:rsidRPr="00673BE3">
        <w:rPr>
          <w:rFonts w:ascii="Times New Roman" w:eastAsia="Times New Roman" w:hAnsi="Times New Roman"/>
          <w:sz w:val="24"/>
          <w:szCs w:val="24"/>
        </w:rPr>
        <w:t xml:space="preserve"> can only pass this course if you have a C or better in the combined assignments that are not pass/fail (shadow health)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AND get a Pass (P) in ALL shadow health assignments AND submit the log</w:t>
      </w:r>
    </w:p>
    <w:p w:rsidR="00673BE3" w:rsidRDefault="00673BE3" w:rsidP="00673BE3">
      <w:pPr>
        <w:pStyle w:val="NoSpacing"/>
        <w:rPr>
          <w:rFonts w:ascii="Arial" w:hAnsi="Arial" w:cs="Arial"/>
          <w:b/>
          <w:bCs/>
          <w:spacing w:val="-1"/>
          <w:sz w:val="24"/>
          <w:szCs w:val="24"/>
        </w:rPr>
      </w:pPr>
      <w:r w:rsidRPr="00673BE3">
        <w:rPr>
          <w:rFonts w:ascii="Times New Roman" w:eastAsia="Times New Roman" w:hAnsi="Symbol"/>
          <w:sz w:val="24"/>
          <w:szCs w:val="24"/>
        </w:rPr>
        <w:t></w:t>
      </w:r>
      <w:r w:rsidRPr="00673BE3">
        <w:rPr>
          <w:rFonts w:ascii="Times New Roman" w:eastAsia="Times New Roman" w:hAnsi="Times New Roman"/>
          <w:sz w:val="24"/>
          <w:szCs w:val="24"/>
        </w:rPr>
        <w:t xml:space="preserve"> in order to pass an assignment in shadow health you must get 80% or better (no rounding) and submit on time</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peripheral 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 xml:space="preserve">Lesson 1: Assessment of the 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C06DC2" w:rsidRPr="00C06DC2" w:rsidRDefault="00C06DC2" w:rsidP="005F27DF">
      <w:pPr>
        <w:pStyle w:val="NoSpacing"/>
        <w:numPr>
          <w:ilvl w:val="0"/>
          <w:numId w:val="7"/>
        </w:numPr>
        <w:rPr>
          <w:rFonts w:ascii="Arial" w:hAnsi="Arial" w:cs="Arial"/>
          <w:sz w:val="24"/>
          <w:szCs w:val="24"/>
        </w:rPr>
      </w:pPr>
      <w:r w:rsidRPr="00C06DC2">
        <w:rPr>
          <w:rFonts w:ascii="Arial" w:hAnsi="Arial" w:cs="Arial"/>
          <w:sz w:val="24"/>
          <w:szCs w:val="24"/>
        </w:rPr>
        <w:t>Late assignments and/or quizzes and/or tests will normally not be accepted for a grade or reviewed for feedback and will be assigned a zero. Emergent situations in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5F27DF">
      <w:pPr>
        <w:pStyle w:val="NoSpacing"/>
        <w:numPr>
          <w:ilvl w:val="0"/>
          <w:numId w:val="7"/>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5F27DF">
      <w:pPr>
        <w:pStyle w:val="BodyText"/>
        <w:numPr>
          <w:ilvl w:val="0"/>
          <w:numId w:val="7"/>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5F27DF">
      <w:pPr>
        <w:pStyle w:val="BodyText"/>
        <w:numPr>
          <w:ilvl w:val="0"/>
          <w:numId w:val="7"/>
        </w:numPr>
      </w:pPr>
      <w:r>
        <w:rPr>
          <w:lang w:val="en-US"/>
        </w:rPr>
        <w:t>It is recommended that students start the test early as technical difficulties</w:t>
      </w:r>
      <w:r w:rsidR="00CF1B58">
        <w:rPr>
          <w:lang w:val="en-US"/>
        </w:rPr>
        <w:t>/lack of internet access</w:t>
      </w:r>
      <w:r>
        <w:rPr>
          <w:lang w:val="en-US"/>
        </w:rPr>
        <w:t xml:space="preserve"> will not be accepted as an excuse.  </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proofErr w:type="gramStart"/>
      <w:r w:rsidR="00007FE6">
        <w:rPr>
          <w:rFonts w:ascii="Arial" w:hAnsi="Arial" w:cs="Arial"/>
          <w:spacing w:val="-1"/>
          <w:sz w:val="24"/>
          <w:szCs w:val="24"/>
        </w:rPr>
        <w:t>.</w:t>
      </w:r>
      <w:r w:rsidRPr="004A0720">
        <w:rPr>
          <w:rFonts w:ascii="Arial" w:hAnsi="Arial" w:cs="Arial"/>
          <w:spacing w:val="-1"/>
          <w:sz w:val="24"/>
          <w:szCs w:val="24"/>
        </w:rPr>
        <w:t>.</w:t>
      </w:r>
      <w:proofErr w:type="gramEnd"/>
    </w:p>
    <w:p w:rsidR="006D0A3C" w:rsidRDefault="006D0A3C" w:rsidP="00010727">
      <w:pPr>
        <w:pStyle w:val="NoSpacing"/>
        <w:rPr>
          <w:rFonts w:ascii="Arial" w:hAnsi="Arial" w:cs="Arial"/>
          <w:spacing w:val="-1"/>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Pr="004A0720">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010727" w:rsidRDefault="00010727" w:rsidP="00010727">
      <w:pPr>
        <w:rPr>
          <w:color w:val="FF0000"/>
        </w:rPr>
      </w:pPr>
      <w:r>
        <w:rPr>
          <w:rFonts w:ascii="Arial" w:hAnsi="Arial" w:cs="Arial"/>
          <w:sz w:val="24"/>
          <w:szCs w:val="24"/>
        </w:rPr>
        <w:t xml:space="preserve">For example, since Advanced Health Assessment  is a three </w:t>
      </w:r>
      <w:r w:rsidRPr="003568E4">
        <w:rPr>
          <w:rFonts w:ascii="Arial" w:hAnsi="Arial" w:cs="Arial"/>
          <w:sz w:val="24"/>
          <w:szCs w:val="24"/>
        </w:rPr>
        <w:t xml:space="preserve">credit hour </w:t>
      </w:r>
      <w:r>
        <w:rPr>
          <w:rFonts w:ascii="Arial" w:hAnsi="Arial" w:cs="Arial"/>
          <w:sz w:val="24"/>
          <w:szCs w:val="24"/>
        </w:rPr>
        <w:t xml:space="preserve">didactic (30 </w:t>
      </w:r>
      <w:proofErr w:type="spellStart"/>
      <w:r>
        <w:rPr>
          <w:rFonts w:ascii="Arial" w:hAnsi="Arial" w:cs="Arial"/>
          <w:sz w:val="24"/>
          <w:szCs w:val="24"/>
        </w:rPr>
        <w:t>hrs</w:t>
      </w:r>
      <w:proofErr w:type="spellEnd"/>
      <w:r>
        <w:rPr>
          <w:rFonts w:ascii="Arial" w:hAnsi="Arial" w:cs="Arial"/>
          <w:sz w:val="24"/>
          <w:szCs w:val="24"/>
        </w:rPr>
        <w:t xml:space="preserve">)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r>
        <w:rPr>
          <w:rFonts w:ascii="Arial" w:hAnsi="Arial" w:cs="Arial"/>
          <w:b/>
          <w:color w:val="auto"/>
          <w:kern w:val="1"/>
          <w:sz w:val="28"/>
          <w:szCs w:val="28"/>
          <w:lang w:eastAsia="ar-SA"/>
        </w:rPr>
        <w:t>NURS 5326</w:t>
      </w:r>
    </w:p>
    <w:p w:rsidR="002D4663" w:rsidRDefault="002D4663" w:rsidP="002D4663">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00D609B0" w:rsidRPr="00FE3CE9">
        <w:rPr>
          <w:rFonts w:ascii="Arial" w:hAnsi="Arial" w:cs="Arial"/>
          <w:b/>
          <w:color w:val="auto"/>
          <w:kern w:val="1"/>
          <w:sz w:val="28"/>
          <w:szCs w:val="28"/>
          <w:lang w:eastAsia="ar-SA"/>
        </w:rPr>
        <w:t>)</w:t>
      </w:r>
      <w:r w:rsidR="00D609B0" w:rsidRPr="00FE3CE9">
        <w:rPr>
          <w:rFonts w:ascii="Arial" w:hAnsi="Arial" w:cs="Arial"/>
          <w:b/>
          <w:color w:val="auto"/>
          <w:sz w:val="28"/>
          <w:szCs w:val="28"/>
        </w:rPr>
        <w:t xml:space="preserve"> </w:t>
      </w:r>
      <w:r w:rsidR="00D609B0" w:rsidRPr="00666FD0">
        <w:rPr>
          <w:rFonts w:ascii="Arial" w:hAnsi="Arial" w:cs="Arial"/>
          <w:color w:val="auto"/>
          <w:sz w:val="28"/>
          <w:szCs w:val="28"/>
        </w:rPr>
        <w:t>-</w:t>
      </w:r>
      <w:r w:rsidR="00D609B0">
        <w:rPr>
          <w:rFonts w:ascii="Arial" w:hAnsi="Arial" w:cs="Arial"/>
          <w:color w:val="auto"/>
          <w:sz w:val="28"/>
          <w:szCs w:val="28"/>
        </w:rPr>
        <w:t xml:space="preserve"> Please note this</w:t>
      </w:r>
    </w:p>
    <w:p w:rsidR="002D4663" w:rsidRDefault="002D4663" w:rsidP="002D4663">
      <w:pPr>
        <w:pStyle w:val="Default"/>
        <w:tabs>
          <w:tab w:val="left" w:pos="3580"/>
        </w:tabs>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5400"/>
      </w:tblGrid>
      <w:tr w:rsidR="002D4663" w:rsidRPr="009172EF" w:rsidTr="00247DA3">
        <w:tc>
          <w:tcPr>
            <w:tcW w:w="4176" w:type="dxa"/>
            <w:shd w:val="clear" w:color="auto" w:fill="0070C0"/>
          </w:tcPr>
          <w:p w:rsidR="002D4663" w:rsidRPr="009172EF" w:rsidRDefault="002D4663" w:rsidP="00247DA3">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400" w:type="dxa"/>
            <w:shd w:val="clear" w:color="auto" w:fill="2E74B5"/>
          </w:tcPr>
          <w:p w:rsidR="002D4663" w:rsidRPr="009172EF" w:rsidRDefault="002D4663" w:rsidP="00247DA3">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2D4663" w:rsidRPr="009172EF" w:rsidTr="00247DA3">
        <w:tc>
          <w:tcPr>
            <w:tcW w:w="9576" w:type="dxa"/>
            <w:gridSpan w:val="2"/>
            <w:shd w:val="clear" w:color="auto" w:fill="ED7D31"/>
          </w:tcPr>
          <w:p w:rsidR="002D4663" w:rsidRPr="009172EF" w:rsidRDefault="002D4663" w:rsidP="00247DA3">
            <w:pPr>
              <w:pStyle w:val="Default"/>
              <w:tabs>
                <w:tab w:val="left" w:pos="3580"/>
              </w:tabs>
              <w:rPr>
                <w:rFonts w:ascii="Arial" w:hAnsi="Arial" w:cs="Arial"/>
                <w:b/>
                <w:color w:val="auto"/>
                <w:sz w:val="22"/>
              </w:rPr>
            </w:pPr>
            <w:r w:rsidRPr="009172EF">
              <w:rPr>
                <w:rFonts w:ascii="Arial" w:hAnsi="Arial" w:cs="Arial"/>
                <w:b/>
                <w:color w:val="FFFFFF"/>
              </w:rPr>
              <w:t>Pathway to Graduation – Orientation  (Course One)</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Personal Plan for Action</w:t>
            </w:r>
          </w:p>
          <w:p w:rsidR="002D4663" w:rsidRPr="009172EF" w:rsidRDefault="002D4663" w:rsidP="00247DA3">
            <w:pPr>
              <w:pStyle w:val="Default"/>
              <w:tabs>
                <w:tab w:val="left" w:pos="3580"/>
              </w:tabs>
              <w:rPr>
                <w:rFonts w:ascii="Arial" w:hAnsi="Arial" w:cs="Arial"/>
                <w:color w:val="auto"/>
              </w:rPr>
            </w:pP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 xml:space="preserve">Week One, Monday 23:59    Access to Course One follows submission of a student’s Personal Plan.  </w:t>
            </w:r>
          </w:p>
        </w:tc>
      </w:tr>
      <w:tr w:rsidR="002D4663" w:rsidRPr="009172EF" w:rsidTr="00247DA3">
        <w:tc>
          <w:tcPr>
            <w:tcW w:w="9576" w:type="dxa"/>
            <w:gridSpan w:val="2"/>
            <w:shd w:val="clear" w:color="auto" w:fill="ED7D31"/>
          </w:tcPr>
          <w:p w:rsidR="002D4663" w:rsidRPr="009172EF" w:rsidRDefault="002D4663" w:rsidP="00247DA3">
            <w:pPr>
              <w:pStyle w:val="Default"/>
              <w:tabs>
                <w:tab w:val="left" w:pos="3580"/>
              </w:tabs>
              <w:rPr>
                <w:rFonts w:ascii="Arial" w:hAnsi="Arial" w:cs="Arial"/>
                <w:b/>
                <w:color w:val="auto"/>
                <w:sz w:val="22"/>
              </w:rPr>
            </w:pPr>
            <w:r w:rsidRPr="009172EF">
              <w:rPr>
                <w:rFonts w:ascii="Arial" w:hAnsi="Arial" w:cs="Arial"/>
                <w:b/>
                <w:color w:val="FFFFFF"/>
              </w:rPr>
              <w:t>Pathway to Graduation – Let’s Get Clinical  (Courses Two through Fourteen)</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 xml:space="preserve">Items as Indicated Within “Let’s Get Clinical.”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Week Five, Saturday, 23:59</w:t>
            </w:r>
          </w:p>
        </w:tc>
      </w:tr>
      <w:tr w:rsidR="002D4663" w:rsidRPr="009172EF" w:rsidTr="00247DA3">
        <w:tc>
          <w:tcPr>
            <w:tcW w:w="4176" w:type="dxa"/>
            <w:shd w:val="clear" w:color="auto" w:fill="ED7D31"/>
          </w:tcPr>
          <w:p w:rsidR="002D4663" w:rsidRPr="009172EF" w:rsidRDefault="002D4663" w:rsidP="00247DA3">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400" w:type="dxa"/>
            <w:shd w:val="clear" w:color="auto" w:fill="ED7D31"/>
          </w:tcPr>
          <w:p w:rsidR="002D4663" w:rsidRPr="009172EF" w:rsidRDefault="002D4663" w:rsidP="00247DA3">
            <w:pPr>
              <w:pStyle w:val="Default"/>
              <w:tabs>
                <w:tab w:val="left" w:pos="3580"/>
              </w:tabs>
              <w:jc w:val="center"/>
              <w:rPr>
                <w:rFonts w:ascii="Arial" w:hAnsi="Arial" w:cs="Arial"/>
                <w:b/>
                <w:color w:val="auto"/>
                <w:sz w:val="22"/>
              </w:rPr>
            </w:pP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Attestation Statement</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Wednesday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Default="002D4663" w:rsidP="005F27DF">
            <w:pPr>
              <w:pStyle w:val="Default"/>
              <w:numPr>
                <w:ilvl w:val="0"/>
                <w:numId w:val="21"/>
              </w:numPr>
              <w:tabs>
                <w:tab w:val="left" w:pos="3580"/>
              </w:tabs>
              <w:rPr>
                <w:rFonts w:ascii="Arial" w:hAnsi="Arial" w:cs="Arial"/>
                <w:color w:val="auto"/>
              </w:rPr>
            </w:pPr>
            <w:r>
              <w:rPr>
                <w:rFonts w:ascii="Arial" w:hAnsi="Arial" w:cs="Arial"/>
                <w:color w:val="auto"/>
              </w:rPr>
              <w:t xml:space="preserve">Introduction (non-graded) – please do </w:t>
            </w:r>
          </w:p>
          <w:p w:rsidR="002D4663" w:rsidRPr="009172EF" w:rsidRDefault="002D4663" w:rsidP="005F27DF">
            <w:pPr>
              <w:pStyle w:val="Default"/>
              <w:numPr>
                <w:ilvl w:val="0"/>
                <w:numId w:val="21"/>
              </w:numPr>
              <w:tabs>
                <w:tab w:val="left" w:pos="3580"/>
              </w:tabs>
              <w:rPr>
                <w:rFonts w:ascii="Arial" w:hAnsi="Arial" w:cs="Arial"/>
                <w:color w:val="auto"/>
              </w:rPr>
            </w:pPr>
            <w:r>
              <w:rPr>
                <w:rFonts w:ascii="Arial" w:hAnsi="Arial" w:cs="Arial"/>
                <w:color w:val="auto"/>
              </w:rPr>
              <w:t>Culture</w:t>
            </w:r>
            <w:r w:rsidR="008F0111">
              <w:rPr>
                <w:rFonts w:ascii="Arial" w:hAnsi="Arial" w:cs="Arial"/>
                <w:color w:val="auto"/>
              </w:rPr>
              <w:t xml:space="preserve"> Discussion Board</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 xml:space="preserve">: </w:t>
            </w:r>
          </w:p>
          <w:p w:rsidR="002D4663" w:rsidRDefault="002D4663" w:rsidP="00247DA3">
            <w:pPr>
              <w:pStyle w:val="Default"/>
              <w:tabs>
                <w:tab w:val="left" w:pos="3580"/>
              </w:tabs>
              <w:rPr>
                <w:rFonts w:ascii="Arial" w:hAnsi="Arial" w:cs="Arial"/>
                <w:color w:val="auto"/>
              </w:rPr>
            </w:pPr>
            <w:r w:rsidRPr="005658DC">
              <w:rPr>
                <w:rFonts w:ascii="Arial" w:hAnsi="Arial" w:cs="Arial"/>
                <w:color w:val="auto"/>
              </w:rPr>
              <w:t>Complete the Assignment: He</w:t>
            </w:r>
            <w:r>
              <w:rPr>
                <w:rFonts w:ascii="Arial" w:hAnsi="Arial" w:cs="Arial"/>
                <w:color w:val="auto"/>
              </w:rPr>
              <w:t xml:space="preserve">alth Promotion: Part 1- History and ROS </w:t>
            </w:r>
          </w:p>
          <w:p w:rsidR="00026EC1" w:rsidRPr="005658DC" w:rsidRDefault="00026EC1" w:rsidP="00247DA3">
            <w:pPr>
              <w:pStyle w:val="Default"/>
              <w:tabs>
                <w:tab w:val="left" w:pos="3580"/>
              </w:tabs>
              <w:rPr>
                <w:rFonts w:ascii="Arial" w:hAnsi="Arial" w:cs="Arial"/>
                <w:color w:val="auto"/>
              </w:rPr>
            </w:pPr>
            <w:r>
              <w:rPr>
                <w:rFonts w:ascii="Arial" w:hAnsi="Arial" w:cs="Arial"/>
                <w:color w:val="auto"/>
              </w:rPr>
              <w:t>Respondus Practice Quiz</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 xml:space="preserve">Shadow Health : </w:t>
            </w:r>
          </w:p>
          <w:p w:rsidR="002D4663" w:rsidRDefault="002D4663" w:rsidP="005F27DF">
            <w:pPr>
              <w:pStyle w:val="ListParagraph"/>
              <w:numPr>
                <w:ilvl w:val="0"/>
                <w:numId w:val="18"/>
              </w:numPr>
              <w:spacing w:after="0" w:line="240" w:lineRule="auto"/>
              <w:rPr>
                <w:rFonts w:ascii="Arial" w:eastAsia="Times New Roman" w:hAnsi="Arial" w:cs="Arial"/>
                <w:sz w:val="24"/>
                <w:szCs w:val="24"/>
              </w:rPr>
            </w:pPr>
            <w:r w:rsidRPr="005658DC">
              <w:rPr>
                <w:rFonts w:ascii="Arial" w:eastAsia="Times New Roman" w:hAnsi="Arial" w:cs="Arial"/>
                <w:sz w:val="24"/>
                <w:szCs w:val="24"/>
              </w:rPr>
              <w:t xml:space="preserve">Watch the video Shadow Health Introduction by Dr. Bacchus. </w:t>
            </w:r>
          </w:p>
          <w:p w:rsidR="002D4663" w:rsidRPr="005658DC" w:rsidRDefault="002D4663" w:rsidP="005F27DF">
            <w:pPr>
              <w:pStyle w:val="ListParagraph"/>
              <w:numPr>
                <w:ilvl w:val="0"/>
                <w:numId w:val="18"/>
              </w:numPr>
              <w:spacing w:after="0" w:line="240" w:lineRule="auto"/>
              <w:rPr>
                <w:rFonts w:ascii="Arial" w:hAnsi="Arial" w:cs="Arial"/>
              </w:rPr>
            </w:pPr>
            <w:r w:rsidRPr="005658DC">
              <w:rPr>
                <w:rFonts w:ascii="Arial" w:eastAsia="Times New Roman" w:hAnsi="Arial" w:cs="Arial"/>
                <w:sz w:val="24"/>
                <w:szCs w:val="24"/>
              </w:rPr>
              <w:t>Complete the Shadow Health Conversation Concept lab: "Rachel Adler."</w:t>
            </w:r>
            <w:r>
              <w:rPr>
                <w:rFonts w:ascii="Arial" w:eastAsia="Times New Roman" w:hAnsi="Arial" w:cs="Arial"/>
                <w:sz w:val="24"/>
                <w:szCs w:val="24"/>
              </w:rPr>
              <w:t xml:space="preserve"> C</w:t>
            </w:r>
          </w:p>
          <w:p w:rsidR="002D4663" w:rsidRPr="005658DC" w:rsidRDefault="002D4663" w:rsidP="005F27DF">
            <w:pPr>
              <w:pStyle w:val="ListParagraph"/>
              <w:numPr>
                <w:ilvl w:val="0"/>
                <w:numId w:val="18"/>
              </w:numPr>
              <w:spacing w:after="0" w:line="240" w:lineRule="auto"/>
              <w:rPr>
                <w:rFonts w:ascii="Arial" w:hAnsi="Arial" w:cs="Arial"/>
              </w:rPr>
            </w:pPr>
            <w:r>
              <w:rPr>
                <w:rFonts w:ascii="Arial" w:hAnsi="Arial" w:cs="Arial"/>
                <w:sz w:val="24"/>
                <w:szCs w:val="24"/>
              </w:rPr>
              <w:t>C</w:t>
            </w:r>
            <w:r w:rsidRPr="005658DC">
              <w:rPr>
                <w:rFonts w:ascii="Arial" w:hAnsi="Arial" w:cs="Arial"/>
                <w:sz w:val="24"/>
                <w:szCs w:val="24"/>
              </w:rPr>
              <w:t>omplete the Shadow Health Registration and watch the Digital Concept Experience Orientation video.</w:t>
            </w:r>
          </w:p>
          <w:p w:rsidR="002D4663" w:rsidRPr="005658DC" w:rsidRDefault="002D4663" w:rsidP="005F27DF">
            <w:pPr>
              <w:pStyle w:val="ListParagraph"/>
              <w:numPr>
                <w:ilvl w:val="0"/>
                <w:numId w:val="18"/>
              </w:numPr>
              <w:spacing w:after="0" w:line="240" w:lineRule="auto"/>
              <w:rPr>
                <w:rFonts w:ascii="Arial" w:hAnsi="Arial" w:cs="Arial"/>
                <w:sz w:val="24"/>
                <w:szCs w:val="24"/>
              </w:rPr>
            </w:pPr>
            <w:r w:rsidRPr="005658DC">
              <w:rPr>
                <w:rFonts w:ascii="Arial" w:hAnsi="Arial" w:cs="Arial"/>
                <w:sz w:val="24"/>
                <w:szCs w:val="24"/>
              </w:rPr>
              <w:t>Complete the Shadow Health Assessment Exercise: Health History "Tina Jones."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To be scheduled by instructor</w:t>
            </w:r>
          </w:p>
        </w:tc>
      </w:tr>
      <w:tr w:rsidR="002D4663" w:rsidRPr="009172EF" w:rsidTr="00247DA3">
        <w:tc>
          <w:tcPr>
            <w:tcW w:w="4176" w:type="dxa"/>
            <w:shd w:val="clear" w:color="auto" w:fill="ED7D31"/>
          </w:tcPr>
          <w:p w:rsidR="002D4663" w:rsidRPr="009172EF" w:rsidRDefault="002D4663" w:rsidP="00247DA3">
            <w:pPr>
              <w:pStyle w:val="Default"/>
              <w:tabs>
                <w:tab w:val="left" w:pos="3580"/>
              </w:tabs>
              <w:rPr>
                <w:rFonts w:ascii="Arial" w:hAnsi="Arial" w:cs="Arial"/>
                <w:b/>
                <w:color w:val="auto"/>
              </w:rPr>
            </w:pPr>
            <w:r w:rsidRPr="009172EF">
              <w:rPr>
                <w:rFonts w:ascii="Arial" w:hAnsi="Arial" w:cs="Arial"/>
                <w:b/>
                <w:color w:val="FFFFFF"/>
              </w:rPr>
              <w:t>Module Two</w:t>
            </w:r>
          </w:p>
        </w:tc>
        <w:tc>
          <w:tcPr>
            <w:tcW w:w="5400" w:type="dxa"/>
            <w:shd w:val="clear" w:color="auto" w:fill="ED7D31"/>
          </w:tcPr>
          <w:p w:rsidR="002D4663" w:rsidRPr="009172EF" w:rsidRDefault="002D4663" w:rsidP="00247DA3">
            <w:pPr>
              <w:pStyle w:val="Default"/>
              <w:tabs>
                <w:tab w:val="left" w:pos="3580"/>
              </w:tabs>
              <w:jc w:val="center"/>
              <w:rPr>
                <w:rFonts w:ascii="Arial" w:hAnsi="Arial" w:cs="Arial"/>
                <w:b/>
                <w:color w:val="auto"/>
                <w:sz w:val="22"/>
              </w:rPr>
            </w:pP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Pr="009172EF" w:rsidRDefault="002D4663" w:rsidP="005F27DF">
            <w:pPr>
              <w:pStyle w:val="Default"/>
              <w:numPr>
                <w:ilvl w:val="0"/>
                <w:numId w:val="20"/>
              </w:numPr>
              <w:tabs>
                <w:tab w:val="left" w:pos="3580"/>
              </w:tabs>
              <w:rPr>
                <w:rFonts w:ascii="Arial" w:hAnsi="Arial" w:cs="Arial"/>
                <w:color w:val="auto"/>
              </w:rPr>
            </w:pPr>
            <w:r w:rsidRPr="00FA0BDF">
              <w:rPr>
                <w:rFonts w:ascii="Arial" w:hAnsi="Arial" w:cs="Arial"/>
                <w:color w:val="auto"/>
              </w:rPr>
              <w:t>Complete the Assignment: Documentation Cardiovascular: SOAP.</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Shadow Health</w:t>
            </w:r>
          </w:p>
          <w:p w:rsidR="002D4663" w:rsidRDefault="002D4663" w:rsidP="005F27DF">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Assessment Exercise: Mental Health "Tina Jones."</w:t>
            </w:r>
          </w:p>
          <w:p w:rsidR="002D4663" w:rsidRPr="00FA0BDF" w:rsidRDefault="002D4663" w:rsidP="005F27DF">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Assessment Exercise: Respiratory: "Tina Jones."</w:t>
            </w:r>
          </w:p>
          <w:p w:rsidR="002D4663" w:rsidRPr="00FA0BDF" w:rsidRDefault="002D4663" w:rsidP="005F27DF">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Cough: "Danny Rivera" (age 8).</w:t>
            </w:r>
          </w:p>
          <w:p w:rsidR="002D4663" w:rsidRPr="00FA0BDF" w:rsidRDefault="002D4663" w:rsidP="005F27DF">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Lab: Respiratory Concept Lab.</w:t>
            </w:r>
            <w:r>
              <w:t xml:space="preserve"> </w:t>
            </w:r>
            <w:r w:rsidRPr="00FA0BDF">
              <w:rPr>
                <w:rFonts w:ascii="Arial" w:hAnsi="Arial" w:cs="Arial"/>
                <w:color w:val="auto"/>
              </w:rPr>
              <w:t>Complete the Shadow Health Assessment Exercise: Cardiovascular "Tina Jones."</w:t>
            </w:r>
          </w:p>
          <w:p w:rsidR="002D4663" w:rsidRPr="00FA0BDF" w:rsidRDefault="002D4663" w:rsidP="005F27DF">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Chest Pain: "Brian Foster" (age 58).</w:t>
            </w:r>
          </w:p>
          <w:p w:rsidR="002D4663" w:rsidRDefault="002D4663" w:rsidP="005F27DF">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Lab: Cardiovascular Concept Lab.</w:t>
            </w:r>
          </w:p>
          <w:p w:rsidR="002D4663" w:rsidRPr="009172EF" w:rsidRDefault="002D4663" w:rsidP="005F27DF">
            <w:pPr>
              <w:pStyle w:val="Default"/>
              <w:numPr>
                <w:ilvl w:val="0"/>
                <w:numId w:val="19"/>
              </w:numPr>
              <w:tabs>
                <w:tab w:val="left" w:pos="3580"/>
              </w:tabs>
              <w:rPr>
                <w:rFonts w:ascii="Arial" w:hAnsi="Arial" w:cs="Arial"/>
                <w:color w:val="auto"/>
              </w:rPr>
            </w:pP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Quiz</w:t>
            </w:r>
          </w:p>
        </w:tc>
        <w:tc>
          <w:tcPr>
            <w:tcW w:w="5400" w:type="dxa"/>
            <w:shd w:val="clear" w:color="auto" w:fill="auto"/>
          </w:tcPr>
          <w:p w:rsidR="002D4663" w:rsidRPr="009172EF" w:rsidRDefault="002D4663" w:rsidP="008715F3">
            <w:pPr>
              <w:pStyle w:val="Default"/>
              <w:tabs>
                <w:tab w:val="left" w:pos="3580"/>
              </w:tabs>
              <w:rPr>
                <w:rFonts w:ascii="Arial" w:hAnsi="Arial" w:cs="Arial"/>
                <w:color w:val="auto"/>
              </w:rPr>
            </w:pPr>
            <w:r>
              <w:rPr>
                <w:rFonts w:ascii="Arial" w:hAnsi="Arial" w:cs="Arial"/>
                <w:color w:val="auto"/>
              </w:rPr>
              <w:t>Friday 08:3</w:t>
            </w:r>
            <w:r w:rsidRPr="009172EF">
              <w:rPr>
                <w:rFonts w:ascii="Arial" w:hAnsi="Arial" w:cs="Arial"/>
                <w:color w:val="auto"/>
              </w:rPr>
              <w:t>0 – S</w:t>
            </w:r>
            <w:r w:rsidR="008715F3">
              <w:rPr>
                <w:rFonts w:ascii="Arial" w:hAnsi="Arial" w:cs="Arial"/>
                <w:color w:val="auto"/>
              </w:rPr>
              <w:t>aturday</w:t>
            </w:r>
            <w:ins w:id="1" w:author="Bacchus, Donna" w:date="2016-09-12T22:12:00Z">
              <w:r w:rsidR="008715F3">
                <w:rPr>
                  <w:rFonts w:ascii="Arial" w:hAnsi="Arial" w:cs="Arial"/>
                  <w:color w:val="auto"/>
                </w:rPr>
                <w:t xml:space="preserve"> </w:t>
              </w:r>
            </w:ins>
            <w:r w:rsidRPr="009172EF">
              <w:rPr>
                <w:rFonts w:ascii="Arial" w:hAnsi="Arial" w:cs="Arial"/>
                <w:color w:val="auto"/>
              </w:rPr>
              <w:t xml:space="preserve">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247DA3">
        <w:tc>
          <w:tcPr>
            <w:tcW w:w="4176" w:type="dxa"/>
            <w:shd w:val="clear" w:color="auto" w:fill="ED7D31"/>
          </w:tcPr>
          <w:p w:rsidR="002D4663" w:rsidRPr="009172EF" w:rsidRDefault="002D4663" w:rsidP="00247DA3">
            <w:pPr>
              <w:pStyle w:val="Default"/>
              <w:tabs>
                <w:tab w:val="left" w:pos="3580"/>
              </w:tabs>
              <w:rPr>
                <w:rFonts w:ascii="Arial" w:hAnsi="Arial" w:cs="Arial"/>
                <w:b/>
                <w:color w:val="auto"/>
              </w:rPr>
            </w:pPr>
            <w:r w:rsidRPr="009172EF">
              <w:rPr>
                <w:rFonts w:ascii="Arial" w:hAnsi="Arial" w:cs="Arial"/>
                <w:b/>
                <w:color w:val="FFFFFF"/>
              </w:rPr>
              <w:t>Module Three</w:t>
            </w:r>
          </w:p>
        </w:tc>
        <w:tc>
          <w:tcPr>
            <w:tcW w:w="5400" w:type="dxa"/>
            <w:shd w:val="clear" w:color="auto" w:fill="ED7D31"/>
          </w:tcPr>
          <w:p w:rsidR="002D4663" w:rsidRPr="009172EF" w:rsidRDefault="002D4663" w:rsidP="00247DA3">
            <w:pPr>
              <w:pStyle w:val="Default"/>
              <w:tabs>
                <w:tab w:val="left" w:pos="3580"/>
              </w:tabs>
              <w:jc w:val="center"/>
              <w:rPr>
                <w:rFonts w:ascii="Arial" w:hAnsi="Arial" w:cs="Arial"/>
                <w:b/>
                <w:color w:val="auto"/>
                <w:sz w:val="22"/>
              </w:rPr>
            </w:pP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Screening Assessment Tool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w:t>
            </w:r>
          </w:p>
          <w:p w:rsidR="002D4663" w:rsidRPr="009172EF" w:rsidRDefault="002D4663" w:rsidP="005F27DF">
            <w:pPr>
              <w:pStyle w:val="Default"/>
              <w:numPr>
                <w:ilvl w:val="0"/>
                <w:numId w:val="23"/>
              </w:numPr>
              <w:tabs>
                <w:tab w:val="left" w:pos="3580"/>
              </w:tabs>
              <w:rPr>
                <w:rFonts w:ascii="Arial" w:hAnsi="Arial" w:cs="Arial"/>
                <w:color w:val="auto"/>
              </w:rPr>
            </w:pPr>
            <w:r w:rsidRPr="00FA0BDF">
              <w:rPr>
                <w:rFonts w:ascii="Arial" w:hAnsi="Arial" w:cs="Arial"/>
                <w:color w:val="auto"/>
              </w:rPr>
              <w:t>Complete the SOAP Assignment. -GI</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 xml:space="preserve">Shadow Health </w:t>
            </w:r>
          </w:p>
          <w:p w:rsidR="002D4663" w:rsidRPr="00FA0BDF" w:rsidRDefault="002D4663" w:rsidP="005F27DF">
            <w:pPr>
              <w:pStyle w:val="Default"/>
              <w:numPr>
                <w:ilvl w:val="0"/>
                <w:numId w:val="22"/>
              </w:numPr>
              <w:tabs>
                <w:tab w:val="left" w:pos="3580"/>
              </w:tabs>
              <w:rPr>
                <w:rFonts w:ascii="Arial" w:hAnsi="Arial" w:cs="Arial"/>
                <w:color w:val="auto"/>
              </w:rPr>
            </w:pPr>
            <w:r w:rsidRPr="00FA0BDF">
              <w:rPr>
                <w:rFonts w:ascii="Arial" w:hAnsi="Arial" w:cs="Arial"/>
                <w:color w:val="auto"/>
              </w:rPr>
              <w:t>Complete the Shadow Health Assessment Exercise: Gastrointestinal "Tina Jones."</w:t>
            </w:r>
          </w:p>
          <w:p w:rsidR="002D4663" w:rsidRPr="00FA0BDF" w:rsidRDefault="002D4663" w:rsidP="005F27DF">
            <w:pPr>
              <w:pStyle w:val="Default"/>
              <w:numPr>
                <w:ilvl w:val="0"/>
                <w:numId w:val="22"/>
              </w:numPr>
              <w:tabs>
                <w:tab w:val="left" w:pos="3580"/>
              </w:tabs>
              <w:rPr>
                <w:rFonts w:ascii="Arial" w:hAnsi="Arial" w:cs="Arial"/>
                <w:color w:val="auto"/>
              </w:rPr>
            </w:pPr>
            <w:r w:rsidRPr="00FA0BDF">
              <w:rPr>
                <w:rFonts w:ascii="Arial" w:hAnsi="Arial" w:cs="Arial"/>
                <w:color w:val="auto"/>
              </w:rPr>
              <w:t>Complete the Shadow Health Exercise: Gastrointestinal Concept Lab.</w:t>
            </w:r>
          </w:p>
          <w:p w:rsidR="002D4663" w:rsidRPr="009172EF" w:rsidRDefault="002D4663" w:rsidP="005F27DF">
            <w:pPr>
              <w:pStyle w:val="Default"/>
              <w:numPr>
                <w:ilvl w:val="0"/>
                <w:numId w:val="22"/>
              </w:numPr>
              <w:tabs>
                <w:tab w:val="left" w:pos="3580"/>
              </w:tabs>
              <w:rPr>
                <w:rFonts w:ascii="Arial" w:hAnsi="Arial" w:cs="Arial"/>
                <w:color w:val="auto"/>
              </w:rPr>
            </w:pPr>
            <w:r w:rsidRPr="00FA0BDF">
              <w:rPr>
                <w:rFonts w:ascii="Arial" w:hAnsi="Arial" w:cs="Arial"/>
                <w:color w:val="auto"/>
              </w:rPr>
              <w:t>Take the Shadow Health Focused Exam: Abdominal Pain "Esther Park" (age 78).</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Quiz</w:t>
            </w:r>
          </w:p>
        </w:tc>
        <w:tc>
          <w:tcPr>
            <w:tcW w:w="5400" w:type="dxa"/>
            <w:shd w:val="clear" w:color="auto" w:fill="auto"/>
          </w:tcPr>
          <w:p w:rsidR="002D4663" w:rsidRPr="009172EF" w:rsidRDefault="002D4663" w:rsidP="008715F3">
            <w:pPr>
              <w:pStyle w:val="Default"/>
              <w:tabs>
                <w:tab w:val="left" w:pos="3580"/>
              </w:tabs>
              <w:rPr>
                <w:rFonts w:ascii="Arial" w:hAnsi="Arial" w:cs="Arial"/>
                <w:color w:val="auto"/>
              </w:rPr>
            </w:pPr>
            <w:r w:rsidRPr="009172EF">
              <w:rPr>
                <w:rFonts w:ascii="Arial" w:hAnsi="Arial" w:cs="Arial"/>
                <w:color w:val="auto"/>
              </w:rPr>
              <w:t xml:space="preserve">Friday </w:t>
            </w:r>
            <w:r>
              <w:rPr>
                <w:rFonts w:ascii="Arial" w:hAnsi="Arial" w:cs="Arial"/>
                <w:color w:val="auto"/>
              </w:rPr>
              <w:t>08:3</w:t>
            </w:r>
            <w:r w:rsidRPr="009172EF">
              <w:rPr>
                <w:rFonts w:ascii="Arial" w:hAnsi="Arial" w:cs="Arial"/>
                <w:color w:val="auto"/>
              </w:rPr>
              <w:t>0 – S</w:t>
            </w:r>
            <w:r w:rsidR="008715F3">
              <w:rPr>
                <w:rFonts w:ascii="Arial" w:hAnsi="Arial" w:cs="Arial"/>
                <w:color w:val="auto"/>
              </w:rPr>
              <w:t xml:space="preserve">aturday </w:t>
            </w:r>
            <w:r w:rsidRPr="009172EF">
              <w:rPr>
                <w:rFonts w:ascii="Arial" w:hAnsi="Arial" w:cs="Arial"/>
                <w:color w:val="auto"/>
              </w:rPr>
              <w:t xml:space="preserve">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247DA3">
        <w:tc>
          <w:tcPr>
            <w:tcW w:w="4176" w:type="dxa"/>
            <w:shd w:val="clear" w:color="auto" w:fill="ED7D31"/>
          </w:tcPr>
          <w:p w:rsidR="002D4663" w:rsidRPr="009172EF" w:rsidRDefault="002D4663" w:rsidP="00247DA3">
            <w:pPr>
              <w:pStyle w:val="Default"/>
              <w:tabs>
                <w:tab w:val="left" w:pos="3580"/>
              </w:tabs>
              <w:rPr>
                <w:rFonts w:ascii="Arial" w:hAnsi="Arial" w:cs="Arial"/>
                <w:b/>
                <w:color w:val="auto"/>
              </w:rPr>
            </w:pPr>
            <w:r w:rsidRPr="009172EF">
              <w:rPr>
                <w:rFonts w:ascii="Arial" w:hAnsi="Arial" w:cs="Arial"/>
                <w:b/>
                <w:color w:val="FFFFFF"/>
              </w:rPr>
              <w:t>Module Four</w:t>
            </w:r>
          </w:p>
        </w:tc>
        <w:tc>
          <w:tcPr>
            <w:tcW w:w="5400" w:type="dxa"/>
            <w:shd w:val="clear" w:color="auto" w:fill="ED7D31"/>
          </w:tcPr>
          <w:p w:rsidR="002D4663" w:rsidRPr="009172EF" w:rsidRDefault="002D4663" w:rsidP="00247DA3">
            <w:pPr>
              <w:pStyle w:val="Default"/>
              <w:tabs>
                <w:tab w:val="left" w:pos="3580"/>
              </w:tabs>
              <w:rPr>
                <w:rFonts w:ascii="Arial" w:hAnsi="Arial" w:cs="Arial"/>
                <w:b/>
                <w:color w:val="auto"/>
                <w:sz w:val="22"/>
              </w:rPr>
            </w:pP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247DA3">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 </w:t>
            </w:r>
            <w:r w:rsidRPr="009172EF">
              <w:rPr>
                <w:rFonts w:ascii="Arial" w:hAnsi="Arial" w:cs="Arial"/>
                <w:color w:val="auto"/>
              </w:rPr>
              <w:t>Assignments:</w:t>
            </w:r>
            <w:r>
              <w:t xml:space="preserve"> </w:t>
            </w:r>
            <w:r w:rsidRPr="00113879">
              <w:rPr>
                <w:rFonts w:ascii="Arial" w:hAnsi="Arial" w:cs="Arial"/>
                <w:color w:val="auto"/>
              </w:rPr>
              <w:t>Create a Teaching Video.</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 xml:space="preserve">Shadow Health </w:t>
            </w:r>
          </w:p>
          <w:p w:rsidR="002D4663" w:rsidRDefault="002D4663" w:rsidP="005F27D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Neurological "Tina Jones."</w:t>
            </w:r>
          </w:p>
          <w:p w:rsidR="002D4663" w:rsidRDefault="002D4663" w:rsidP="005F27D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Musculoskeletal "Tina Jones."</w:t>
            </w:r>
          </w:p>
          <w:p w:rsidR="002D4663" w:rsidRPr="009172EF" w:rsidRDefault="002D4663" w:rsidP="005F27D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HEENT "Tina Jones."</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Pr>
                <w:rFonts w:ascii="Arial" w:hAnsi="Arial" w:cs="Arial"/>
                <w:color w:val="auto"/>
                <w:sz w:val="22"/>
              </w:rPr>
              <w:t xml:space="preserve">To be scheduled by instructor </w:t>
            </w:r>
          </w:p>
        </w:tc>
      </w:tr>
      <w:tr w:rsidR="002D4663" w:rsidRPr="009172EF" w:rsidTr="00247DA3">
        <w:tc>
          <w:tcPr>
            <w:tcW w:w="4176" w:type="dxa"/>
            <w:shd w:val="clear" w:color="auto" w:fill="ED7D31"/>
          </w:tcPr>
          <w:p w:rsidR="002D4663" w:rsidRPr="009172EF" w:rsidRDefault="002D4663" w:rsidP="00247DA3">
            <w:pPr>
              <w:pStyle w:val="Default"/>
              <w:tabs>
                <w:tab w:val="left" w:pos="3580"/>
              </w:tabs>
              <w:rPr>
                <w:rFonts w:ascii="Arial" w:hAnsi="Arial" w:cs="Arial"/>
                <w:b/>
                <w:color w:val="auto"/>
              </w:rPr>
            </w:pPr>
            <w:r w:rsidRPr="009172EF">
              <w:rPr>
                <w:rFonts w:ascii="Arial" w:hAnsi="Arial" w:cs="Arial"/>
                <w:b/>
                <w:color w:val="FFFFFF"/>
              </w:rPr>
              <w:t>Module Five</w:t>
            </w:r>
          </w:p>
        </w:tc>
        <w:tc>
          <w:tcPr>
            <w:tcW w:w="5400" w:type="dxa"/>
            <w:shd w:val="clear" w:color="auto" w:fill="ED7D31"/>
          </w:tcPr>
          <w:p w:rsidR="002D4663" w:rsidRPr="009172EF" w:rsidRDefault="002D4663" w:rsidP="00247DA3">
            <w:pPr>
              <w:pStyle w:val="Default"/>
              <w:tabs>
                <w:tab w:val="left" w:pos="3580"/>
              </w:tabs>
              <w:rPr>
                <w:rFonts w:ascii="Arial" w:hAnsi="Arial" w:cs="Arial"/>
                <w:b/>
                <w:color w:val="auto"/>
                <w:sz w:val="22"/>
              </w:rPr>
            </w:pP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247DA3">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Default="002D4663" w:rsidP="005F27DF">
            <w:pPr>
              <w:pStyle w:val="Default"/>
              <w:numPr>
                <w:ilvl w:val="0"/>
                <w:numId w:val="26"/>
              </w:numPr>
              <w:tabs>
                <w:tab w:val="left" w:pos="3580"/>
              </w:tabs>
              <w:rPr>
                <w:rFonts w:ascii="Arial" w:hAnsi="Arial" w:cs="Arial"/>
                <w:color w:val="auto"/>
              </w:rPr>
            </w:pPr>
            <w:r w:rsidRPr="00113879">
              <w:rPr>
                <w:rFonts w:ascii="Arial" w:hAnsi="Arial" w:cs="Arial"/>
                <w:color w:val="auto"/>
              </w:rPr>
              <w:t>Complete the Assignment: Risk Assessment and Health Promotion Teaching.</w:t>
            </w:r>
          </w:p>
          <w:p w:rsidR="002D4663" w:rsidRPr="009172EF" w:rsidRDefault="002D4663" w:rsidP="005F27DF">
            <w:pPr>
              <w:pStyle w:val="Default"/>
              <w:numPr>
                <w:ilvl w:val="0"/>
                <w:numId w:val="26"/>
              </w:numPr>
              <w:tabs>
                <w:tab w:val="left" w:pos="3580"/>
              </w:tabs>
              <w:rPr>
                <w:rFonts w:ascii="Arial" w:hAnsi="Arial" w:cs="Arial"/>
                <w:color w:val="auto"/>
              </w:rPr>
            </w:pPr>
            <w:r>
              <w:rPr>
                <w:rFonts w:ascii="Arial" w:hAnsi="Arial" w:cs="Arial"/>
                <w:color w:val="auto"/>
              </w:rPr>
              <w:t>Complete, sign and submit log</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247DA3">
        <w:tc>
          <w:tcPr>
            <w:tcW w:w="4176" w:type="dxa"/>
            <w:shd w:val="clear" w:color="auto" w:fill="auto"/>
          </w:tcPr>
          <w:p w:rsidR="002D4663" w:rsidRDefault="002D4663" w:rsidP="00247DA3">
            <w:pPr>
              <w:pStyle w:val="Default"/>
              <w:tabs>
                <w:tab w:val="left" w:pos="3580"/>
              </w:tabs>
              <w:rPr>
                <w:rFonts w:ascii="Arial" w:hAnsi="Arial" w:cs="Arial"/>
                <w:color w:val="auto"/>
              </w:rPr>
            </w:pPr>
            <w:r>
              <w:rPr>
                <w:rFonts w:ascii="Arial" w:hAnsi="Arial" w:cs="Arial"/>
                <w:color w:val="auto"/>
              </w:rPr>
              <w:t>Shadow Health</w:t>
            </w:r>
          </w:p>
          <w:p w:rsidR="002D4663" w:rsidRPr="009172EF" w:rsidRDefault="002D4663" w:rsidP="005F27DF">
            <w:pPr>
              <w:pStyle w:val="Default"/>
              <w:numPr>
                <w:ilvl w:val="0"/>
                <w:numId w:val="25"/>
              </w:numPr>
              <w:tabs>
                <w:tab w:val="left" w:pos="3580"/>
              </w:tabs>
              <w:rPr>
                <w:rFonts w:ascii="Arial" w:hAnsi="Arial" w:cs="Arial"/>
                <w:color w:val="auto"/>
              </w:rPr>
            </w:pPr>
            <w:r w:rsidRPr="00113879">
              <w:rPr>
                <w:rFonts w:ascii="Arial" w:hAnsi="Arial" w:cs="Arial"/>
                <w:color w:val="auto"/>
              </w:rPr>
              <w:t>Complete the Shadow Health Assessment Exercise: Comprehensive Head-to-Toe Physical Assessment "Tina Jones</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247DA3">
        <w:tc>
          <w:tcPr>
            <w:tcW w:w="4176" w:type="dxa"/>
            <w:shd w:val="clear" w:color="auto" w:fill="auto"/>
          </w:tcPr>
          <w:p w:rsidR="002D4663" w:rsidRPr="009172EF" w:rsidRDefault="002D4663" w:rsidP="00247DA3">
            <w:pPr>
              <w:pStyle w:val="Default"/>
              <w:tabs>
                <w:tab w:val="left" w:pos="3580"/>
              </w:tabs>
              <w:rPr>
                <w:rFonts w:ascii="Arial" w:hAnsi="Arial" w:cs="Arial"/>
                <w:color w:val="auto"/>
              </w:rPr>
            </w:pPr>
            <w:r>
              <w:rPr>
                <w:rFonts w:ascii="Arial" w:hAnsi="Arial" w:cs="Arial"/>
                <w:color w:val="auto"/>
              </w:rPr>
              <w:t xml:space="preserve">Weekly ZOOM meeting </w:t>
            </w:r>
          </w:p>
        </w:tc>
        <w:tc>
          <w:tcPr>
            <w:tcW w:w="5400" w:type="dxa"/>
            <w:shd w:val="clear" w:color="auto" w:fill="auto"/>
          </w:tcPr>
          <w:p w:rsidR="002D4663" w:rsidRPr="009172EF" w:rsidRDefault="002D4663" w:rsidP="00247DA3">
            <w:pPr>
              <w:pStyle w:val="Default"/>
              <w:tabs>
                <w:tab w:val="left" w:pos="3580"/>
              </w:tabs>
              <w:rPr>
                <w:rFonts w:ascii="Arial" w:hAnsi="Arial" w:cs="Arial"/>
                <w:color w:val="auto"/>
                <w:sz w:val="22"/>
              </w:rPr>
            </w:pPr>
            <w:r>
              <w:rPr>
                <w:rFonts w:ascii="Arial" w:hAnsi="Arial" w:cs="Arial"/>
                <w:color w:val="auto"/>
                <w:sz w:val="22"/>
              </w:rPr>
              <w:t>To be scheduled by instructor</w:t>
            </w:r>
          </w:p>
        </w:tc>
      </w:tr>
    </w:tbl>
    <w:p w:rsidR="002D4663" w:rsidRDefault="002D4663" w:rsidP="002D4663">
      <w:pPr>
        <w:pStyle w:val="Default"/>
        <w:tabs>
          <w:tab w:val="left" w:pos="3580"/>
        </w:tabs>
        <w:rPr>
          <w:rFonts w:ascii="Arial" w:hAnsi="Arial" w:cs="Arial"/>
          <w:b/>
          <w:color w:val="auto"/>
          <w:kern w:val="1"/>
          <w:sz w:val="28"/>
          <w:szCs w:val="28"/>
          <w:lang w:eastAsia="ar-SA"/>
        </w:rPr>
      </w:pPr>
    </w:p>
    <w:p w:rsidR="001949BE" w:rsidRPr="002F5E52" w:rsidRDefault="002D4663" w:rsidP="00FE2818">
      <w:pPr>
        <w:pStyle w:val="NoSpacing"/>
        <w:rPr>
          <w:rFonts w:ascii="Arial" w:hAnsi="Arial" w:cs="Arial"/>
          <w:b/>
          <w:iCs/>
          <w:sz w:val="24"/>
          <w:szCs w:val="24"/>
          <w:u w:val="single"/>
        </w:rPr>
      </w:pPr>
      <w:r>
        <w:rPr>
          <w:rFonts w:ascii="Arial" w:hAnsi="Arial" w:cs="Arial"/>
          <w:b/>
          <w:iCs/>
          <w:sz w:val="24"/>
          <w:szCs w:val="24"/>
          <w:u w:val="single"/>
        </w:rPr>
        <w:t>S</w:t>
      </w:r>
      <w:r w:rsidR="001949BE">
        <w:rPr>
          <w:rFonts w:ascii="Arial" w:hAnsi="Arial" w:cs="Arial"/>
          <w:b/>
          <w:iCs/>
          <w:sz w:val="24"/>
          <w:szCs w:val="24"/>
          <w:u w:val="single"/>
        </w:rPr>
        <w:t>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5F27DF">
      <w:pPr>
        <w:pStyle w:val="BodyText"/>
        <w:numPr>
          <w:ilvl w:val="0"/>
          <w:numId w:val="8"/>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5F27DF">
      <w:pPr>
        <w:pStyle w:val="CM1"/>
        <w:numPr>
          <w:ilvl w:val="0"/>
          <w:numId w:val="8"/>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5F27DF">
      <w:pPr>
        <w:pStyle w:val="CM1"/>
        <w:numPr>
          <w:ilvl w:val="0"/>
          <w:numId w:val="8"/>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r w:rsidR="00026EC1">
        <w:rPr>
          <w:rFonts w:ascii="Arial" w:hAnsi="Arial" w:cs="Arial"/>
          <w:color w:val="000000"/>
        </w:rPr>
        <w:t xml:space="preserve">Additionally, </w:t>
      </w:r>
      <w:r w:rsidR="00CF1B56">
        <w:rPr>
          <w:rFonts w:ascii="Arial" w:hAnsi="Arial" w:cs="Arial"/>
          <w:color w:val="000000"/>
        </w:rPr>
        <w:t xml:space="preserve">please </w:t>
      </w:r>
      <w:r w:rsidR="00026EC1">
        <w:rPr>
          <w:rFonts w:ascii="Arial" w:hAnsi="Arial" w:cs="Arial"/>
          <w:color w:val="000000"/>
        </w:rPr>
        <w:t xml:space="preserve">plan on potential technology issues with your server.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5F27DF">
      <w:pPr>
        <w:pStyle w:val="BodyText"/>
        <w:numPr>
          <w:ilvl w:val="0"/>
          <w:numId w:val="9"/>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w:t>
      </w:r>
      <w:del w:id="2" w:author="Bacchus, Donna" w:date="2016-09-18T18:37:00Z">
        <w:r w:rsidRPr="00666FD0" w:rsidDel="00DE1E43">
          <w:delText>one</w:delText>
        </w:r>
      </w:del>
      <w:ins w:id="3" w:author="Bacchus, Donna" w:date="2016-09-18T18:37:00Z">
        <w:r w:rsidR="00DE1E43">
          <w:rPr>
            <w:lang w:val="en-US"/>
          </w:rPr>
          <w:t>each</w:t>
        </w:r>
      </w:ins>
      <w:bookmarkStart w:id="4" w:name="_GoBack"/>
      <w:bookmarkEnd w:id="4"/>
      <w:r w:rsidRPr="00666FD0">
        <w:t xml:space="preserve"> of the peer replies is required. </w:t>
      </w:r>
    </w:p>
    <w:p w:rsidR="00FE3CE9" w:rsidRPr="00666FD0" w:rsidRDefault="00FE3CE9" w:rsidP="005F27DF">
      <w:pPr>
        <w:pStyle w:val="BodyText"/>
        <w:numPr>
          <w:ilvl w:val="0"/>
          <w:numId w:val="9"/>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5F27DF">
      <w:pPr>
        <w:pStyle w:val="BodyText"/>
        <w:numPr>
          <w:ilvl w:val="1"/>
          <w:numId w:val="9"/>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5F27DF">
      <w:pPr>
        <w:pStyle w:val="BodyText"/>
        <w:numPr>
          <w:ilvl w:val="1"/>
          <w:numId w:val="9"/>
        </w:numPr>
      </w:pPr>
      <w:r w:rsidRPr="00666FD0">
        <w:rPr>
          <w:rFonts w:eastAsia="Times New Roman"/>
          <w:bCs/>
        </w:rPr>
        <w:t>How it can be applied to nursing education</w:t>
      </w:r>
    </w:p>
    <w:p w:rsidR="00FE3CE9" w:rsidRPr="00666FD0" w:rsidRDefault="00FE3CE9" w:rsidP="005F27DF">
      <w:pPr>
        <w:pStyle w:val="BodyText"/>
        <w:numPr>
          <w:ilvl w:val="0"/>
          <w:numId w:val="9"/>
        </w:numPr>
      </w:pPr>
      <w:r w:rsidRPr="00666FD0">
        <w:t xml:space="preserve">Please refer to the Guidelines for Substantive Posts and the Discussion board grading rubric. </w:t>
      </w:r>
    </w:p>
    <w:p w:rsidR="00FE3CE9" w:rsidRPr="00FE3CE9" w:rsidRDefault="00FE3CE9" w:rsidP="005F27DF">
      <w:pPr>
        <w:pStyle w:val="BodyText"/>
        <w:numPr>
          <w:ilvl w:val="0"/>
          <w:numId w:val="9"/>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Pr="00781B60"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r w:rsidR="00781B60">
        <w:rPr>
          <w:rFonts w:ascii="Arial" w:hAnsi="Arial" w:cs="Arial"/>
          <w:color w:val="auto"/>
          <w:lang w:val="en-US"/>
        </w:rPr>
        <w:t xml:space="preserve"> Respondus Lockdown Browser with video monitoring</w:t>
      </w:r>
    </w:p>
    <w:p w:rsidR="00D75A52" w:rsidRPr="002F5E52" w:rsidRDefault="00D75A52" w:rsidP="005F27DF">
      <w:pPr>
        <w:numPr>
          <w:ilvl w:val="0"/>
          <w:numId w:val="14"/>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5F27DF">
      <w:pPr>
        <w:pStyle w:val="BodyText"/>
        <w:numPr>
          <w:ilvl w:val="0"/>
          <w:numId w:val="14"/>
        </w:numPr>
        <w:kinsoku w:val="0"/>
        <w:overflowPunct w:val="0"/>
        <w:spacing w:before="4"/>
        <w:ind w:right="251"/>
      </w:pPr>
      <w:r>
        <w:rPr>
          <w:spacing w:val="-1"/>
          <w:lang w:val="en-US"/>
        </w:rPr>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19"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0"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1"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FE2818" w:rsidRPr="002F5E52" w:rsidRDefault="00FE2818" w:rsidP="00FE2818">
      <w:pPr>
        <w:pStyle w:val="Heading1"/>
        <w:kinsoku w:val="0"/>
        <w:overflowPunct w:val="0"/>
        <w:spacing w:before="201"/>
        <w:jc w:val="left"/>
        <w:rPr>
          <w:rFonts w:ascii="Arial" w:hAnsi="Arial" w:cs="Arial"/>
          <w:b w:val="0"/>
          <w:bCs w:val="0"/>
          <w:color w:val="auto"/>
        </w:rPr>
      </w:pPr>
      <w:r w:rsidRPr="002F5E52">
        <w:rPr>
          <w:rFonts w:ascii="Arial" w:hAnsi="Arial" w:cs="Arial"/>
          <w:color w:val="auto"/>
        </w:rPr>
        <w:t xml:space="preserve">Quiz and </w:t>
      </w:r>
      <w:r w:rsidRPr="002F5E52">
        <w:rPr>
          <w:rFonts w:ascii="Arial" w:hAnsi="Arial" w:cs="Arial"/>
          <w:color w:val="auto"/>
          <w:spacing w:val="-1"/>
        </w:rPr>
        <w:t>Test</w:t>
      </w:r>
      <w:r w:rsidRPr="002F5E52">
        <w:rPr>
          <w:rFonts w:ascii="Arial" w:hAnsi="Arial" w:cs="Arial"/>
          <w:color w:val="auto"/>
        </w:rPr>
        <w:t xml:space="preserve"> Taking</w:t>
      </w:r>
      <w:r w:rsidRPr="002F5E52">
        <w:rPr>
          <w:rFonts w:ascii="Arial" w:hAnsi="Arial" w:cs="Arial"/>
          <w:color w:val="auto"/>
          <w:spacing w:val="-1"/>
        </w:rPr>
        <w:t xml:space="preserve"> </w:t>
      </w:r>
      <w:r w:rsidRPr="002F5E52">
        <w:rPr>
          <w:rFonts w:ascii="Arial" w:hAnsi="Arial" w:cs="Arial"/>
          <w:color w:val="auto"/>
        </w:rPr>
        <w:t>Rules and</w:t>
      </w:r>
      <w:r w:rsidRPr="002F5E52">
        <w:rPr>
          <w:rFonts w:ascii="Arial" w:hAnsi="Arial" w:cs="Arial"/>
          <w:color w:val="auto"/>
          <w:spacing w:val="-3"/>
        </w:rPr>
        <w:t xml:space="preserve"> </w:t>
      </w:r>
      <w:r w:rsidRPr="002F5E52">
        <w:rPr>
          <w:rFonts w:ascii="Arial" w:hAnsi="Arial" w:cs="Arial"/>
          <w:color w:val="auto"/>
        </w:rPr>
        <w:t>Tips:</w:t>
      </w:r>
    </w:p>
    <w:p w:rsidR="00781B60" w:rsidRPr="005B1B39" w:rsidRDefault="00781B60" w:rsidP="00781B6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781B60" w:rsidRPr="00802D99" w:rsidRDefault="00781B60" w:rsidP="00781B60">
      <w:pPr>
        <w:pStyle w:val="BodyText"/>
        <w:numPr>
          <w:ilvl w:val="0"/>
          <w:numId w:val="3"/>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781B60" w:rsidRPr="00802D99" w:rsidRDefault="00781B60" w:rsidP="00781B60">
      <w:pPr>
        <w:pStyle w:val="BodyText"/>
        <w:numPr>
          <w:ilvl w:val="0"/>
          <w:numId w:val="3"/>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781B60" w:rsidRPr="00802D99" w:rsidRDefault="00781B60" w:rsidP="00781B60">
      <w:pPr>
        <w:pStyle w:val="BodyText"/>
        <w:numPr>
          <w:ilvl w:val="0"/>
          <w:numId w:val="3"/>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781B60" w:rsidRPr="005F27DF" w:rsidRDefault="00781B60">
      <w:pPr>
        <w:pStyle w:val="BodyText"/>
        <w:numPr>
          <w:ilvl w:val="0"/>
          <w:numId w:val="3"/>
        </w:numPr>
      </w:pPr>
      <w:r w:rsidRPr="00781B60">
        <w:t>You will need an external high definition (1080p) webcam with a tripod. An external high definition webcam</w:t>
      </w:r>
      <w:r w:rsidRPr="00781B60">
        <w:rPr>
          <w:lang w:val="en-US"/>
        </w:rPr>
        <w:t xml:space="preserve"> </w:t>
      </w:r>
      <w:r w:rsidRPr="00781B60">
        <w:t xml:space="preserve">with a tripod is required to allow you to meet the requirements of the video monitoring for each quiz and test. An external webcam is one which is separate from your computer or laptop. A Logitech 1080p webcam is the required webcam for the </w:t>
      </w:r>
      <w:r w:rsidRPr="005F27DF">
        <w:rPr>
          <w:highlight w:val="yellow"/>
        </w:rPr>
        <w:t>MSN Nurse Educator online</w:t>
      </w:r>
      <w:r w:rsidRPr="00781B60">
        <w:t xml:space="preserve"> program. Examples of a high definition 1080p webcam include a Logitech C920 or Logitech C930e that will meet the program requirements.  </w:t>
      </w:r>
    </w:p>
    <w:p w:rsidR="00781B60" w:rsidRPr="00802D99" w:rsidRDefault="00781B60" w:rsidP="00781B60">
      <w:pPr>
        <w:pStyle w:val="BodyText"/>
        <w:numPr>
          <w:ilvl w:val="0"/>
          <w:numId w:val="3"/>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781B60" w:rsidRPr="00802D99" w:rsidRDefault="00781B60" w:rsidP="00781B60">
      <w:pPr>
        <w:pStyle w:val="BodyText"/>
        <w:numPr>
          <w:ilvl w:val="0"/>
          <w:numId w:val="3"/>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781B60" w:rsidRPr="00802D99" w:rsidRDefault="00781B60" w:rsidP="00781B60">
      <w:pPr>
        <w:pStyle w:val="BodyText"/>
        <w:numPr>
          <w:ilvl w:val="0"/>
          <w:numId w:val="3"/>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781B60" w:rsidRPr="00802D99" w:rsidRDefault="00781B60" w:rsidP="00781B60">
      <w:pPr>
        <w:pStyle w:val="BodyText"/>
        <w:numPr>
          <w:ilvl w:val="0"/>
          <w:numId w:val="3"/>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781B60" w:rsidRPr="00802D99" w:rsidRDefault="00781B60" w:rsidP="00781B60">
      <w:pPr>
        <w:pStyle w:val="BodyText"/>
        <w:numPr>
          <w:ilvl w:val="0"/>
          <w:numId w:val="3"/>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781B60" w:rsidRPr="00802D99" w:rsidRDefault="00781B60" w:rsidP="00781B60">
      <w:pPr>
        <w:pStyle w:val="BodyText"/>
        <w:numPr>
          <w:ilvl w:val="0"/>
          <w:numId w:val="3"/>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781B60" w:rsidRPr="00802D99" w:rsidRDefault="00781B60" w:rsidP="00781B60">
      <w:pPr>
        <w:pStyle w:val="BodyText"/>
        <w:numPr>
          <w:ilvl w:val="0"/>
          <w:numId w:val="3"/>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781B60" w:rsidRPr="00802D99" w:rsidRDefault="00781B60" w:rsidP="00781B60">
      <w:pPr>
        <w:pStyle w:val="BodyText"/>
        <w:numPr>
          <w:ilvl w:val="0"/>
          <w:numId w:val="3"/>
        </w:numPr>
      </w:pPr>
      <w:r w:rsidRPr="00802D99">
        <w:t>Talking</w:t>
      </w:r>
      <w:r w:rsidRPr="00802D99">
        <w:rPr>
          <w:spacing w:val="-2"/>
        </w:rPr>
        <w:t xml:space="preserve"> </w:t>
      </w:r>
      <w:r w:rsidRPr="00802D99">
        <w:t>is prohibited.</w:t>
      </w:r>
    </w:p>
    <w:p w:rsidR="00781B60" w:rsidRPr="00802D99" w:rsidRDefault="00781B60" w:rsidP="00781B60">
      <w:pPr>
        <w:pStyle w:val="BodyText"/>
        <w:numPr>
          <w:ilvl w:val="0"/>
          <w:numId w:val="3"/>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781B60" w:rsidRPr="00802D99" w:rsidRDefault="00781B60" w:rsidP="00781B60">
      <w:pPr>
        <w:pStyle w:val="BodyText"/>
        <w:numPr>
          <w:ilvl w:val="0"/>
          <w:numId w:val="3"/>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781B60" w:rsidRDefault="00781B60" w:rsidP="00781B60">
      <w:pPr>
        <w:pStyle w:val="BodyText"/>
        <w:kinsoku w:val="0"/>
        <w:overflowPunct w:val="0"/>
        <w:spacing w:before="2"/>
        <w:ind w:left="0"/>
      </w:pPr>
    </w:p>
    <w:p w:rsidR="00781B60" w:rsidRDefault="00781B60" w:rsidP="00781B60">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781B60" w:rsidRDefault="00781B60" w:rsidP="00781B60">
      <w:pPr>
        <w:pStyle w:val="BodyText"/>
        <w:numPr>
          <w:ilvl w:val="0"/>
          <w:numId w:val="6"/>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781B60" w:rsidRPr="0058224C" w:rsidRDefault="00781B60" w:rsidP="00781B60">
      <w:pPr>
        <w:pStyle w:val="BodyText"/>
        <w:numPr>
          <w:ilvl w:val="0"/>
          <w:numId w:val="6"/>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5C121A" w:rsidRDefault="005F2908" w:rsidP="005F2908">
      <w:pPr>
        <w:pStyle w:val="Heading1"/>
        <w:kinsoku w:val="0"/>
        <w:overflowPunct w:val="0"/>
        <w:jc w:val="left"/>
        <w:rPr>
          <w:b w:val="0"/>
          <w:bCs w:val="0"/>
          <w:color w:val="auto"/>
          <w:lang w:val="en-US"/>
        </w:rPr>
      </w:pPr>
      <w:r w:rsidRPr="00FE2818">
        <w:rPr>
          <w:color w:val="auto"/>
          <w:spacing w:val="-1"/>
        </w:rPr>
        <w:t>Kaltura</w:t>
      </w:r>
      <w:r w:rsidRPr="00FE2818">
        <w:rPr>
          <w:color w:val="auto"/>
          <w:spacing w:val="-2"/>
        </w:rPr>
        <w:t xml:space="preserve"> </w:t>
      </w:r>
      <w:r w:rsidRPr="00FE2818">
        <w:rPr>
          <w:color w:val="auto"/>
          <w:spacing w:val="-1"/>
        </w:rPr>
        <w:t>Practice</w:t>
      </w:r>
      <w:r w:rsidRPr="00FE2818">
        <w:rPr>
          <w:color w:val="auto"/>
        </w:rPr>
        <w:t xml:space="preserve"> </w:t>
      </w:r>
      <w:r w:rsidRPr="00FE2818">
        <w:rPr>
          <w:color w:val="auto"/>
          <w:spacing w:val="-1"/>
        </w:rPr>
        <w:t>Video</w:t>
      </w:r>
      <w:r w:rsidRPr="00FE2818">
        <w:rPr>
          <w:color w:val="auto"/>
          <w:spacing w:val="-2"/>
        </w:rPr>
        <w:t xml:space="preserve"> </w:t>
      </w:r>
      <w:r w:rsidRPr="00FE2818">
        <w:rPr>
          <w:color w:val="auto"/>
          <w:spacing w:val="-1"/>
        </w:rPr>
        <w:t>Submission</w:t>
      </w:r>
      <w:r w:rsidR="005C121A">
        <w:rPr>
          <w:color w:val="auto"/>
          <w:spacing w:val="-1"/>
          <w:lang w:val="en-US"/>
        </w:rPr>
        <w:t xml:space="preserve"> </w:t>
      </w: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MODULE 4 LESSON </w:t>
      </w:r>
      <w:r w:rsidR="003E6540">
        <w:rPr>
          <w:spacing w:val="3"/>
          <w:lang w:val="en-US"/>
        </w:rPr>
        <w:t xml:space="preserve">ONE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781B60" w:rsidRDefault="00781B60" w:rsidP="00E40834">
      <w:pPr>
        <w:pStyle w:val="Default"/>
        <w:rPr>
          <w:rFonts w:ascii="Arial" w:hAnsi="Arial" w:cs="Arial"/>
          <w:b/>
          <w:color w:val="auto"/>
        </w:rPr>
      </w:pPr>
    </w:p>
    <w:p w:rsidR="00781B60" w:rsidRDefault="00781B60" w:rsidP="00E40834">
      <w:pPr>
        <w:pStyle w:val="Default"/>
        <w:rPr>
          <w:rFonts w:ascii="Arial" w:hAnsi="Arial" w:cs="Arial"/>
          <w:b/>
          <w:color w:val="auto"/>
        </w:rPr>
      </w:pPr>
    </w:p>
    <w:p w:rsidR="00E40834" w:rsidRDefault="00E40834" w:rsidP="00E40834">
      <w:pPr>
        <w:pStyle w:val="Default"/>
        <w:rPr>
          <w:rFonts w:ascii="Arial" w:hAnsi="Arial" w:cs="Arial"/>
          <w:b/>
          <w:color w:val="auto"/>
        </w:rPr>
      </w:pPr>
      <w:r w:rsidRPr="00205B20">
        <w:rPr>
          <w:rFonts w:ascii="Arial" w:hAnsi="Arial" w:cs="Arial"/>
          <w:b/>
          <w:color w:val="auto"/>
        </w:rPr>
        <w:t xml:space="preserve">Course Outcomes and Performance Measurement: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36"/>
        <w:gridCol w:w="3455"/>
      </w:tblGrid>
      <w:tr w:rsidR="00660531" w:rsidRPr="00A54AFA"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C94965" w:rsidP="006D0A3C">
            <w:pPr>
              <w:keepNext/>
              <w:keepLines/>
              <w:spacing w:after="0" w:line="240" w:lineRule="auto"/>
              <w:outlineLvl w:val="0"/>
              <w:rPr>
                <w:rFonts w:ascii="Arial" w:hAnsi="Arial" w:cs="Arial"/>
              </w:rPr>
            </w:pPr>
            <w:r>
              <w:rPr>
                <w:rFonts w:ascii="Arial" w:hAnsi="Arial" w:cs="Arial"/>
              </w:rPr>
              <w:t>C</w:t>
            </w:r>
            <w:r w:rsidR="00660531" w:rsidRPr="00660531">
              <w:rPr>
                <w:rFonts w:ascii="Arial" w:hAnsi="Arial" w:cs="Arial"/>
              </w:rPr>
              <w:t>ourse Objective(s)</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Module Number and Objective(s)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Assessment Item</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history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patient interviewing techniques as the basis for all health histories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interview skills for the collection of subjective data.</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Incorporate socio/cultural/spiritual beliefs, values, and practices relevant to health into assessment across the lifespan.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Comprehensive history – live patient for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history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physical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1,2,3,4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exam techniques and equipment to complete a comprehensive   or focused physical assessment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assessment techniques in performing a comprehensive and/or problem-focused physical examination across the lifespan</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Comprehensive Physical Assessment – Live Patient  for 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physical assessment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Document findings from history and physical.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 data/findings from the patient health history and/or physical examination using appropriate chronology and terminology</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SOAP -  assignment - cardiovascular</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SOAP -  assignment –gastrointestinal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assignments  -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Use appropriate screening assessment tools.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Utilize screening assessment tools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Discussion Board Assignment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Screening assessment tools</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among normal variations, normal and abnormal findings.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between normal findings, variations of normal, and abnormal assessment findings across the lifespan</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the client’s socio-cultural beliefs, religion, values and practice relevant to health in the health assessment</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cultural and spiritual considerations in assessment and interviewing techniques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Discussion  board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Propose health promotion activities for the client based on risk assessment.</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Provide health promotion and recommend disease prevention activities based on age, developmental stage, family history, ethnicity, and assessment findings.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Perform a risk assessment of the patient including assessment of lifestyle and other risk factors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2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Perform risk assessment of the patient including assessment of lifestyle and other factors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diagnoses for clients.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accurate diagnoses for clients.</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bl>
    <w:p w:rsidR="00660531" w:rsidRDefault="00660531">
      <w:pPr>
        <w:spacing w:after="0" w:line="240" w:lineRule="auto"/>
        <w:rPr>
          <w:rFonts w:ascii="Arial" w:hAnsi="Arial" w:cs="Arial"/>
          <w:b/>
          <w:sz w:val="28"/>
          <w:szCs w:val="28"/>
          <w:u w:val="single"/>
        </w:rPr>
      </w:pPr>
    </w:p>
    <w:p w:rsidR="00660531" w:rsidRDefault="00660531">
      <w:pPr>
        <w:spacing w:after="0" w:line="240" w:lineRule="auto"/>
        <w:rPr>
          <w:rFonts w:ascii="Arial" w:hAnsi="Arial" w:cs="Arial"/>
          <w:b/>
          <w:sz w:val="28"/>
          <w:szCs w:val="28"/>
          <w:u w:val="single"/>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5F27DF">
      <w:pPr>
        <w:pStyle w:val="BodyText"/>
        <w:numPr>
          <w:ilvl w:val="0"/>
          <w:numId w:val="11"/>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t>The Office for Students with Disabilities, (OSD):</w:t>
      </w:r>
      <w:r w:rsidRPr="00FC54AE">
        <w:rPr>
          <w:spacing w:val="37"/>
        </w:rPr>
        <w:t xml:space="preserve"> </w:t>
      </w:r>
      <w:hyperlink r:id="rId22"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5F27DF">
      <w:pPr>
        <w:pStyle w:val="Heading1"/>
        <w:numPr>
          <w:ilvl w:val="0"/>
          <w:numId w:val="11"/>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3"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030B73">
          <w:rPr>
            <w:rStyle w:val="Hyperlink"/>
            <w:rFonts w:ascii="Arial" w:hAnsi="Arial" w:cs="Arial"/>
            <w:i/>
            <w:iCs/>
            <w:sz w:val="24"/>
            <w:szCs w:val="24"/>
            <w:lang w:eastAsia="x-none"/>
          </w:rPr>
          <w:t>uta.edu/</w:t>
        </w:r>
        <w:proofErr w:type="spellStart"/>
        <w:r w:rsidRPr="00030B73">
          <w:rPr>
            <w:rStyle w:val="Hyperlink"/>
            <w:rFonts w:ascii="Arial" w:hAnsi="Arial" w:cs="Arial"/>
            <w:i/>
            <w:iCs/>
            <w:sz w:val="24"/>
            <w:szCs w:val="24"/>
            <w:lang w:eastAsia="x-none"/>
          </w:rPr>
          <w:t>eos</w:t>
        </w:r>
        <w:proofErr w:type="spellEnd"/>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30B73">
        <w:rPr>
          <w:rFonts w:ascii="Arial" w:hAnsi="Arial" w:cs="Arial"/>
          <w:iCs/>
          <w:sz w:val="24"/>
          <w:szCs w:val="24"/>
        </w:rPr>
        <w:t>SaVE</w:t>
      </w:r>
      <w:proofErr w:type="spellEnd"/>
      <w:r w:rsidRPr="00030B73">
        <w:rPr>
          <w:rFonts w:ascii="Arial" w:hAnsi="Arial" w:cs="Arial"/>
          <w:iCs/>
          <w:sz w:val="24"/>
          <w:szCs w:val="24"/>
        </w:rPr>
        <w:t xml:space="preserve"> Act). Sexual misconduct is a 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6"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hyperlink r:id="rId27" w:history="1">
        <w:r w:rsidRPr="00030B73">
          <w:rPr>
            <w:rFonts w:ascii="Arial" w:hAnsi="Arial" w:cs="Arial"/>
            <w:color w:val="00479A"/>
            <w:sz w:val="24"/>
            <w:szCs w:val="24"/>
          </w:rPr>
          <w:t>jmhood@uta.edu</w:t>
        </w:r>
      </w:hyperlink>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29"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30"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1"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2"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3"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247872" w:rsidRPr="002F5E52" w:rsidRDefault="00247872" w:rsidP="00247872">
      <w:pPr>
        <w:pStyle w:val="Heading1"/>
        <w:kinsoku w:val="0"/>
        <w:overflowPunct w:val="0"/>
        <w:jc w:val="left"/>
        <w:rPr>
          <w:rFonts w:ascii="Arial" w:hAnsi="Arial" w:cs="Arial"/>
          <w:bCs w:val="0"/>
          <w:color w:val="auto"/>
          <w:sz w:val="24"/>
          <w:szCs w:val="24"/>
          <w:u w:val="single"/>
        </w:rPr>
      </w:pPr>
      <w:r w:rsidRPr="002F5E52">
        <w:rPr>
          <w:rFonts w:ascii="Arial" w:hAnsi="Arial" w:cs="Arial"/>
          <w:color w:val="auto"/>
          <w:sz w:val="24"/>
          <w:szCs w:val="24"/>
          <w:u w:val="single"/>
        </w:rPr>
        <w:t>Drop</w:t>
      </w:r>
      <w:r w:rsidRPr="002F5E52">
        <w:rPr>
          <w:rFonts w:ascii="Arial" w:hAnsi="Arial" w:cs="Arial"/>
          <w:color w:val="auto"/>
          <w:spacing w:val="-1"/>
          <w:sz w:val="24"/>
          <w:szCs w:val="24"/>
          <w:u w:val="single"/>
        </w:rPr>
        <w:t xml:space="preserve"> Policy:</w:t>
      </w:r>
    </w:p>
    <w:p w:rsidR="001F115C" w:rsidRDefault="001F115C" w:rsidP="00327031">
      <w:pPr>
        <w:pStyle w:val="BodyText"/>
        <w:kinsoku w:val="0"/>
        <w:overflowPunct w:val="0"/>
        <w:ind w:right="181"/>
        <w:rPr>
          <w:spacing w:val="-1"/>
          <w:lang w:val="en-US"/>
        </w:rPr>
      </w:pPr>
    </w:p>
    <w:p w:rsidR="00247872" w:rsidRDefault="00247872" w:rsidP="00247872">
      <w:pPr>
        <w:pStyle w:val="BodyText"/>
        <w:kinsoku w:val="0"/>
        <w:overflowPunct w:val="0"/>
        <w:ind w:right="213"/>
        <w:rPr>
          <w:color w:val="000000"/>
        </w:rPr>
      </w:pPr>
      <w:r>
        <w:rPr>
          <w:spacing w:val="-1"/>
        </w:rPr>
        <w:t>Graduate</w:t>
      </w:r>
      <w:r>
        <w:rPr>
          <w:spacing w:val="1"/>
        </w:rPr>
        <w:t xml:space="preserve"> </w:t>
      </w:r>
      <w:r>
        <w:rPr>
          <w:spacing w:val="-1"/>
        </w:rPr>
        <w:t>students</w:t>
      </w:r>
      <w:r>
        <w:t xml:space="preserve"> </w:t>
      </w:r>
      <w:r>
        <w:rPr>
          <w:spacing w:val="-2"/>
        </w:rPr>
        <w:t>who</w:t>
      </w:r>
      <w:r>
        <w:t xml:space="preserve"> </w:t>
      </w:r>
      <w:r>
        <w:rPr>
          <w:spacing w:val="-1"/>
        </w:rPr>
        <w:t>wish</w:t>
      </w:r>
      <w:r>
        <w:t xml:space="preserve"> to</w:t>
      </w:r>
      <w:r>
        <w:rPr>
          <w:spacing w:val="1"/>
        </w:rPr>
        <w:t xml:space="preserve"> </w:t>
      </w:r>
      <w:r>
        <w:rPr>
          <w:spacing w:val="-1"/>
        </w:rPr>
        <w:t>change</w:t>
      </w:r>
      <w:r>
        <w:t xml:space="preserve"> a</w:t>
      </w:r>
      <w:r>
        <w:rPr>
          <w:spacing w:val="1"/>
        </w:rPr>
        <w:t xml:space="preserve"> </w:t>
      </w:r>
      <w:r>
        <w:rPr>
          <w:spacing w:val="-1"/>
        </w:rPr>
        <w:t>schedule</w:t>
      </w:r>
      <w:r>
        <w:rPr>
          <w:spacing w:val="-2"/>
        </w:rPr>
        <w:t xml:space="preserve"> </w:t>
      </w:r>
      <w:r>
        <w:t>by</w:t>
      </w:r>
      <w:r>
        <w:rPr>
          <w:spacing w:val="-3"/>
        </w:rPr>
        <w:t xml:space="preserve"> </w:t>
      </w:r>
      <w:r>
        <w:t>either</w:t>
      </w:r>
      <w:r>
        <w:rPr>
          <w:spacing w:val="-3"/>
        </w:rPr>
        <w:t xml:space="preserve"> </w:t>
      </w:r>
      <w:r>
        <w:rPr>
          <w:spacing w:val="-1"/>
        </w:rPr>
        <w:t>dropping</w:t>
      </w:r>
      <w:r>
        <w:rPr>
          <w:spacing w:val="-2"/>
        </w:rPr>
        <w:t xml:space="preserve"> </w:t>
      </w:r>
      <w:r>
        <w:t>or adding</w:t>
      </w:r>
      <w:r>
        <w:rPr>
          <w:spacing w:val="-1"/>
        </w:rPr>
        <w:t xml:space="preserve"> </w:t>
      </w:r>
      <w:r>
        <w:t>a</w:t>
      </w:r>
      <w:r>
        <w:rPr>
          <w:spacing w:val="1"/>
        </w:rPr>
        <w:t xml:space="preserve"> </w:t>
      </w:r>
      <w:r>
        <w:rPr>
          <w:spacing w:val="-1"/>
        </w:rPr>
        <w:t>course</w:t>
      </w:r>
      <w:r>
        <w:rPr>
          <w:spacing w:val="59"/>
        </w:rPr>
        <w:t xml:space="preserve"> </w:t>
      </w:r>
      <w:r>
        <w:t>must</w:t>
      </w:r>
      <w:r>
        <w:rPr>
          <w:spacing w:val="-2"/>
        </w:rPr>
        <w:t xml:space="preserve"> </w:t>
      </w:r>
      <w:r>
        <w:t>first</w:t>
      </w:r>
      <w:r>
        <w:rPr>
          <w:spacing w:val="-2"/>
        </w:rPr>
        <w:t xml:space="preserve"> </w:t>
      </w:r>
      <w:r>
        <w:rPr>
          <w:spacing w:val="-1"/>
        </w:rPr>
        <w:t>consult</w:t>
      </w:r>
      <w:r>
        <w:t xml:space="preserve"> </w:t>
      </w:r>
      <w:r>
        <w:rPr>
          <w:spacing w:val="-1"/>
        </w:rPr>
        <w:t>with</w:t>
      </w:r>
      <w:r>
        <w:t xml:space="preserve"> </w:t>
      </w:r>
      <w:r>
        <w:rPr>
          <w:spacing w:val="-1"/>
        </w:rPr>
        <w:t>their</w:t>
      </w:r>
      <w:r>
        <w:rPr>
          <w:spacing w:val="-2"/>
        </w:rPr>
        <w:t xml:space="preserve"> </w:t>
      </w:r>
      <w:r>
        <w:rPr>
          <w:spacing w:val="-1"/>
        </w:rPr>
        <w:t>Graduate Advisor.</w:t>
      </w:r>
      <w:r>
        <w:t xml:space="preserve"> Regulations</w:t>
      </w:r>
      <w:r>
        <w:rPr>
          <w:spacing w:val="-2"/>
        </w:rPr>
        <w:t xml:space="preserve"> </w:t>
      </w:r>
      <w:r>
        <w:rPr>
          <w:spacing w:val="-1"/>
        </w:rPr>
        <w:t>pertaining</w:t>
      </w:r>
      <w:r>
        <w:rPr>
          <w:spacing w:val="-2"/>
        </w:rPr>
        <w:t xml:space="preserve"> </w:t>
      </w:r>
      <w:r>
        <w:t xml:space="preserve">to </w:t>
      </w:r>
      <w:r>
        <w:rPr>
          <w:spacing w:val="-1"/>
        </w:rPr>
        <w:t xml:space="preserve">adding </w:t>
      </w:r>
      <w:r>
        <w:t>or</w:t>
      </w:r>
      <w:r>
        <w:rPr>
          <w:spacing w:val="-3"/>
        </w:rPr>
        <w:t xml:space="preserve"> </w:t>
      </w:r>
      <w:r>
        <w:rPr>
          <w:spacing w:val="-1"/>
        </w:rPr>
        <w:t>dropping</w:t>
      </w:r>
      <w:r>
        <w:rPr>
          <w:spacing w:val="79"/>
        </w:rPr>
        <w:t xml:space="preserve"> </w:t>
      </w:r>
      <w:r>
        <w:t>courses are</w:t>
      </w:r>
      <w:r>
        <w:rPr>
          <w:spacing w:val="-3"/>
        </w:rPr>
        <w:t xml:space="preserve"> </w:t>
      </w:r>
      <w:r>
        <w:rPr>
          <w:spacing w:val="-1"/>
        </w:rPr>
        <w:t>described</w:t>
      </w:r>
      <w:r>
        <w:rPr>
          <w:spacing w:val="-2"/>
        </w:rPr>
        <w:t xml:space="preserve"> </w:t>
      </w:r>
      <w:r>
        <w:rPr>
          <w:spacing w:val="-1"/>
        </w:rPr>
        <w:t>below.</w:t>
      </w:r>
      <w:r>
        <w:t xml:space="preserve"> Adds</w:t>
      </w:r>
      <w:r>
        <w:rPr>
          <w:spacing w:val="-2"/>
        </w:rPr>
        <w:t xml:space="preserve"> </w:t>
      </w:r>
      <w:r>
        <w:rPr>
          <w:spacing w:val="-1"/>
        </w:rPr>
        <w:t>and</w:t>
      </w:r>
      <w:r>
        <w:t xml:space="preserve"> </w:t>
      </w:r>
      <w:r>
        <w:rPr>
          <w:spacing w:val="-1"/>
        </w:rPr>
        <w:t>drops</w:t>
      </w:r>
      <w:r>
        <w:rPr>
          <w:spacing w:val="-3"/>
        </w:rPr>
        <w:t xml:space="preserve"> </w:t>
      </w:r>
      <w:r>
        <w:t>may</w:t>
      </w:r>
      <w:r>
        <w:rPr>
          <w:spacing w:val="-3"/>
        </w:rPr>
        <w:t xml:space="preserve"> </w:t>
      </w:r>
      <w:r>
        <w:t>be</w:t>
      </w:r>
      <w:r>
        <w:rPr>
          <w:spacing w:val="-2"/>
        </w:rPr>
        <w:t xml:space="preserve"> </w:t>
      </w:r>
      <w:r>
        <w:rPr>
          <w:spacing w:val="-1"/>
        </w:rPr>
        <w:t>made</w:t>
      </w:r>
      <w:r>
        <w:rPr>
          <w:spacing w:val="-2"/>
        </w:rPr>
        <w:t xml:space="preserve"> </w:t>
      </w:r>
      <w:r>
        <w:rPr>
          <w:spacing w:val="-1"/>
        </w:rPr>
        <w:t>through</w:t>
      </w:r>
      <w:r>
        <w:t xml:space="preserve"> late</w:t>
      </w:r>
      <w:r>
        <w:rPr>
          <w:spacing w:val="1"/>
        </w:rPr>
        <w:t xml:space="preserve"> </w:t>
      </w:r>
      <w:r>
        <w:t>registration</w:t>
      </w:r>
      <w:r>
        <w:rPr>
          <w:spacing w:val="-2"/>
        </w:rPr>
        <w:t xml:space="preserve"> </w:t>
      </w:r>
      <w:r>
        <w:rPr>
          <w:spacing w:val="-1"/>
        </w:rPr>
        <w:t>either</w:t>
      </w:r>
      <w:r>
        <w:rPr>
          <w:spacing w:val="65"/>
        </w:rPr>
        <w:t xml:space="preserve"> </w:t>
      </w:r>
      <w:r>
        <w:t xml:space="preserve">on </w:t>
      </w:r>
      <w:r>
        <w:rPr>
          <w:spacing w:val="-1"/>
        </w:rPr>
        <w:t>the</w:t>
      </w:r>
      <w:r>
        <w:rPr>
          <w:spacing w:val="-6"/>
        </w:rPr>
        <w:t xml:space="preserve"> </w:t>
      </w:r>
      <w:r>
        <w:rPr>
          <w:spacing w:val="2"/>
        </w:rPr>
        <w:t>Web</w:t>
      </w:r>
      <w:r>
        <w:rPr>
          <w:spacing w:val="-2"/>
        </w:rPr>
        <w:t xml:space="preserve"> </w:t>
      </w:r>
      <w:r>
        <w:t>at</w:t>
      </w:r>
      <w:r>
        <w:rPr>
          <w:spacing w:val="-2"/>
        </w:rPr>
        <w:t xml:space="preserve"> </w:t>
      </w:r>
      <w:proofErr w:type="spellStart"/>
      <w:r>
        <w:rPr>
          <w:spacing w:val="-1"/>
        </w:rPr>
        <w:t>MyMav</w:t>
      </w:r>
      <w:proofErr w:type="spellEnd"/>
      <w:r>
        <w:rPr>
          <w:spacing w:val="-3"/>
        </w:rPr>
        <w:t xml:space="preserve"> </w:t>
      </w:r>
      <w:r>
        <w:t xml:space="preserve">or </w:t>
      </w:r>
      <w:r>
        <w:rPr>
          <w:spacing w:val="-1"/>
        </w:rPr>
        <w:t>in</w:t>
      </w:r>
      <w:r>
        <w:t xml:space="preserve"> </w:t>
      </w:r>
      <w:r>
        <w:rPr>
          <w:spacing w:val="-1"/>
        </w:rPr>
        <w:t>person</w:t>
      </w:r>
      <w:r>
        <w:t xml:space="preserve"> </w:t>
      </w:r>
      <w:r>
        <w:rPr>
          <w:spacing w:val="-1"/>
        </w:rPr>
        <w:t>through</w:t>
      </w:r>
      <w:r>
        <w:t xml:space="preserve"> </w:t>
      </w:r>
      <w:r>
        <w:rPr>
          <w:spacing w:val="-2"/>
        </w:rPr>
        <w:t>the</w:t>
      </w:r>
      <w:r>
        <w:t xml:space="preserve"> </w:t>
      </w:r>
      <w:r>
        <w:rPr>
          <w:spacing w:val="-1"/>
        </w:rPr>
        <w:t>student’s</w:t>
      </w:r>
      <w:r>
        <w:t xml:space="preserve"> </w:t>
      </w:r>
      <w:r>
        <w:rPr>
          <w:spacing w:val="-1"/>
        </w:rPr>
        <w:t>academic</w:t>
      </w:r>
      <w:r>
        <w:t xml:space="preserve"> </w:t>
      </w:r>
      <w:r>
        <w:rPr>
          <w:spacing w:val="-1"/>
        </w:rPr>
        <w:t>department.</w:t>
      </w:r>
      <w:r>
        <w:t xml:space="preserve"> Drops</w:t>
      </w:r>
      <w:r>
        <w:rPr>
          <w:spacing w:val="-3"/>
        </w:rPr>
        <w:t xml:space="preserve"> </w:t>
      </w:r>
      <w:r>
        <w:t xml:space="preserve">can </w:t>
      </w:r>
      <w:r>
        <w:rPr>
          <w:spacing w:val="-1"/>
        </w:rPr>
        <w:t>continue</w:t>
      </w:r>
      <w:r>
        <w:t xml:space="preserve"> </w:t>
      </w:r>
      <w:r>
        <w:rPr>
          <w:spacing w:val="-1"/>
        </w:rPr>
        <w:t>through</w:t>
      </w:r>
      <w:r>
        <w:rPr>
          <w:spacing w:val="-2"/>
        </w:rPr>
        <w:t xml:space="preserve"> </w:t>
      </w:r>
      <w:r>
        <w:t xml:space="preserve">a </w:t>
      </w:r>
      <w:r>
        <w:rPr>
          <w:spacing w:val="-1"/>
        </w:rPr>
        <w:t>point</w:t>
      </w:r>
      <w:r>
        <w:t xml:space="preserve"> </w:t>
      </w:r>
      <w:r>
        <w:rPr>
          <w:spacing w:val="-1"/>
        </w:rPr>
        <w:t>two-thirds</w:t>
      </w:r>
      <w:r>
        <w:t xml:space="preserve"> </w:t>
      </w:r>
      <w:r>
        <w:rPr>
          <w:spacing w:val="-1"/>
        </w:rPr>
        <w:t>of</w:t>
      </w:r>
      <w:r>
        <w:t xml:space="preserve"> the</w:t>
      </w:r>
      <w:r>
        <w:rPr>
          <w:spacing w:val="-2"/>
        </w:rPr>
        <w:t xml:space="preserve"> </w:t>
      </w:r>
      <w:r>
        <w:rPr>
          <w:spacing w:val="-1"/>
        </w:rPr>
        <w:t>way</w:t>
      </w:r>
      <w:r>
        <w:rPr>
          <w:spacing w:val="-3"/>
        </w:rPr>
        <w:t xml:space="preserve"> </w:t>
      </w:r>
      <w:r>
        <w:rPr>
          <w:spacing w:val="-1"/>
        </w:rPr>
        <w:t>through</w:t>
      </w:r>
      <w:r>
        <w:t xml:space="preserve"> the</w:t>
      </w:r>
      <w:r>
        <w:rPr>
          <w:spacing w:val="-2"/>
        </w:rPr>
        <w:t xml:space="preserve"> </w:t>
      </w:r>
      <w:r>
        <w:t>term</w:t>
      </w:r>
      <w:r>
        <w:rPr>
          <w:spacing w:val="-2"/>
        </w:rPr>
        <w:t xml:space="preserve"> </w:t>
      </w:r>
      <w:r>
        <w:t xml:space="preserve">or </w:t>
      </w:r>
      <w:r>
        <w:rPr>
          <w:spacing w:val="-1"/>
        </w:rPr>
        <w:t>session.</w:t>
      </w:r>
      <w:r>
        <w:rPr>
          <w:spacing w:val="-2"/>
        </w:rPr>
        <w:t xml:space="preserve"> </w:t>
      </w:r>
      <w:r>
        <w:t xml:space="preserve">It is </w:t>
      </w:r>
      <w:r>
        <w:rPr>
          <w:spacing w:val="-1"/>
        </w:rPr>
        <w:t>the</w:t>
      </w:r>
      <w:r>
        <w:t xml:space="preserve"> </w:t>
      </w:r>
      <w:r>
        <w:rPr>
          <w:spacing w:val="-1"/>
        </w:rPr>
        <w:t>student's</w:t>
      </w:r>
      <w:r>
        <w:rPr>
          <w:spacing w:val="81"/>
        </w:rPr>
        <w:t xml:space="preserve"> </w:t>
      </w:r>
      <w:r>
        <w:rPr>
          <w:spacing w:val="-1"/>
        </w:rPr>
        <w:t>responsibility</w:t>
      </w:r>
      <w:r>
        <w:rPr>
          <w:spacing w:val="-2"/>
        </w:rPr>
        <w:t xml:space="preserve"> </w:t>
      </w:r>
      <w:r>
        <w:t xml:space="preserve">to </w:t>
      </w:r>
      <w:r>
        <w:rPr>
          <w:spacing w:val="-1"/>
        </w:rPr>
        <w:t>officially</w:t>
      </w:r>
      <w:r>
        <w:t xml:space="preserve"> </w:t>
      </w:r>
      <w:r>
        <w:rPr>
          <w:spacing w:val="-1"/>
        </w:rPr>
        <w:t>withdraw</w:t>
      </w:r>
      <w:r>
        <w:rPr>
          <w:spacing w:val="-3"/>
        </w:rPr>
        <w:t xml:space="preserve"> </w:t>
      </w:r>
      <w:r>
        <w:t>if</w:t>
      </w:r>
      <w:r>
        <w:rPr>
          <w:spacing w:val="2"/>
        </w:rPr>
        <w:t xml:space="preserve"> </w:t>
      </w:r>
      <w:r>
        <w:t>they</w:t>
      </w:r>
      <w:r>
        <w:rPr>
          <w:spacing w:val="-3"/>
        </w:rPr>
        <w:t xml:space="preserve"> </w:t>
      </w:r>
      <w:r>
        <w:t>do</w:t>
      </w:r>
      <w:r>
        <w:rPr>
          <w:spacing w:val="-2"/>
        </w:rPr>
        <w:t xml:space="preserve"> </w:t>
      </w:r>
      <w:r>
        <w:rPr>
          <w:spacing w:val="-1"/>
        </w:rPr>
        <w:t>not</w:t>
      </w:r>
      <w:r>
        <w:t xml:space="preserve"> </w:t>
      </w:r>
      <w:r>
        <w:rPr>
          <w:spacing w:val="-1"/>
        </w:rPr>
        <w:t>plan</w:t>
      </w:r>
      <w:r>
        <w:t xml:space="preserve"> </w:t>
      </w:r>
      <w:r>
        <w:rPr>
          <w:spacing w:val="-1"/>
        </w:rPr>
        <w:t>to</w:t>
      </w:r>
      <w:r>
        <w:t xml:space="preserve"> attend </w:t>
      </w:r>
      <w:r>
        <w:rPr>
          <w:spacing w:val="-1"/>
        </w:rPr>
        <w:t>after</w:t>
      </w:r>
      <w:r>
        <w:t xml:space="preserve"> </w:t>
      </w:r>
      <w:r>
        <w:rPr>
          <w:spacing w:val="-1"/>
        </w:rPr>
        <w:t>registering.</w:t>
      </w:r>
      <w:r>
        <w:rPr>
          <w:spacing w:val="2"/>
        </w:rPr>
        <w:t xml:space="preserve"> </w:t>
      </w:r>
      <w:r>
        <w:rPr>
          <w:b/>
          <w:bCs/>
          <w:spacing w:val="-1"/>
        </w:rPr>
        <w:t>Students</w:t>
      </w:r>
      <w:r>
        <w:rPr>
          <w:b/>
          <w:bCs/>
          <w:spacing w:val="-2"/>
        </w:rPr>
        <w:t xml:space="preserve"> </w:t>
      </w:r>
      <w:r>
        <w:rPr>
          <w:b/>
          <w:bCs/>
        </w:rPr>
        <w:t>will</w:t>
      </w:r>
      <w:r>
        <w:rPr>
          <w:b/>
          <w:bCs/>
          <w:spacing w:val="95"/>
        </w:rPr>
        <w:t xml:space="preserve"> </w:t>
      </w:r>
      <w:r>
        <w:rPr>
          <w:b/>
          <w:bCs/>
        </w:rPr>
        <w:t>not</w:t>
      </w:r>
      <w:r>
        <w:rPr>
          <w:b/>
          <w:bCs/>
          <w:spacing w:val="-2"/>
        </w:rPr>
        <w:t xml:space="preserve"> </w:t>
      </w:r>
      <w:r>
        <w:rPr>
          <w:b/>
          <w:bCs/>
        </w:rPr>
        <w:t>be automatically</w:t>
      </w:r>
      <w:r>
        <w:rPr>
          <w:b/>
          <w:bCs/>
          <w:spacing w:val="-4"/>
        </w:rPr>
        <w:t xml:space="preserve"> </w:t>
      </w:r>
      <w:r>
        <w:rPr>
          <w:b/>
          <w:bCs/>
          <w:spacing w:val="-1"/>
        </w:rPr>
        <w:t>dropped</w:t>
      </w:r>
      <w:r>
        <w:rPr>
          <w:b/>
          <w:bCs/>
        </w:rPr>
        <w:t xml:space="preserve"> for non-attendance</w:t>
      </w:r>
      <w:r>
        <w:t xml:space="preserve">. </w:t>
      </w:r>
      <w:r>
        <w:rPr>
          <w:spacing w:val="-1"/>
        </w:rPr>
        <w:t>Repayment</w:t>
      </w:r>
      <w:r>
        <w:t xml:space="preserve"> </w:t>
      </w:r>
      <w:r>
        <w:rPr>
          <w:spacing w:val="-1"/>
        </w:rPr>
        <w:t>of</w:t>
      </w:r>
      <w:r>
        <w:rPr>
          <w:spacing w:val="2"/>
        </w:rPr>
        <w:t xml:space="preserve"> </w:t>
      </w:r>
      <w:r>
        <w:rPr>
          <w:spacing w:val="-1"/>
        </w:rPr>
        <w:t>certain</w:t>
      </w:r>
      <w:r>
        <w:rPr>
          <w:spacing w:val="-2"/>
        </w:rPr>
        <w:t xml:space="preserve"> </w:t>
      </w:r>
      <w:r>
        <w:rPr>
          <w:spacing w:val="-1"/>
        </w:rPr>
        <w:t>types</w:t>
      </w:r>
      <w:r>
        <w:t xml:space="preserve"> </w:t>
      </w:r>
      <w:r>
        <w:rPr>
          <w:spacing w:val="-1"/>
        </w:rPr>
        <w:t>of</w:t>
      </w:r>
      <w:r>
        <w:t xml:space="preserve"> </w:t>
      </w:r>
      <w:r>
        <w:rPr>
          <w:spacing w:val="-1"/>
        </w:rPr>
        <w:t>financial</w:t>
      </w:r>
      <w:r>
        <w:rPr>
          <w:spacing w:val="45"/>
        </w:rPr>
        <w:t xml:space="preserve"> </w:t>
      </w:r>
      <w:r>
        <w:t xml:space="preserve">aid </w:t>
      </w:r>
      <w:r>
        <w:rPr>
          <w:spacing w:val="-1"/>
        </w:rPr>
        <w:t>administered through</w:t>
      </w:r>
      <w:r>
        <w:t xml:space="preserve"> the </w:t>
      </w:r>
      <w:r>
        <w:rPr>
          <w:spacing w:val="-1"/>
        </w:rPr>
        <w:t>University</w:t>
      </w:r>
      <w:r>
        <w:rPr>
          <w:spacing w:val="-2"/>
        </w:rPr>
        <w:t xml:space="preserve"> </w:t>
      </w:r>
      <w:r>
        <w:t>may</w:t>
      </w:r>
      <w:r>
        <w:rPr>
          <w:spacing w:val="-3"/>
        </w:rPr>
        <w:t xml:space="preserve"> </w:t>
      </w:r>
      <w:r>
        <w:t xml:space="preserve">be </w:t>
      </w:r>
      <w:r>
        <w:rPr>
          <w:spacing w:val="-1"/>
        </w:rPr>
        <w:t>required</w:t>
      </w:r>
      <w:r>
        <w:rPr>
          <w:spacing w:val="-2"/>
        </w:rPr>
        <w:t xml:space="preserve"> </w:t>
      </w:r>
      <w:r>
        <w:t xml:space="preserve">as </w:t>
      </w:r>
      <w:r>
        <w:rPr>
          <w:spacing w:val="-1"/>
        </w:rPr>
        <w:t>the</w:t>
      </w:r>
      <w:r>
        <w:t xml:space="preserve"> </w:t>
      </w:r>
      <w:r>
        <w:rPr>
          <w:spacing w:val="-1"/>
        </w:rPr>
        <w:t>result</w:t>
      </w:r>
      <w:r>
        <w:t xml:space="preserve"> </w:t>
      </w:r>
      <w:r>
        <w:rPr>
          <w:spacing w:val="-1"/>
        </w:rPr>
        <w:t>of</w:t>
      </w:r>
      <w:r>
        <w:t xml:space="preserve"> </w:t>
      </w:r>
      <w:r>
        <w:rPr>
          <w:spacing w:val="-1"/>
        </w:rPr>
        <w:t xml:space="preserve">dropping </w:t>
      </w:r>
      <w:r>
        <w:t>classes</w:t>
      </w:r>
      <w:r>
        <w:rPr>
          <w:spacing w:val="-2"/>
        </w:rPr>
        <w:t xml:space="preserve"> </w:t>
      </w:r>
      <w:r>
        <w:t>or</w:t>
      </w:r>
      <w:r>
        <w:rPr>
          <w:spacing w:val="71"/>
        </w:rPr>
        <w:t xml:space="preserve"> </w:t>
      </w:r>
      <w:r>
        <w:rPr>
          <w:spacing w:val="-1"/>
        </w:rPr>
        <w:t>withdrawing.</w:t>
      </w:r>
      <w:r>
        <w:t xml:space="preserve"> Contact </w:t>
      </w:r>
      <w:r>
        <w:rPr>
          <w:spacing w:val="-1"/>
        </w:rPr>
        <w:t>the</w:t>
      </w:r>
      <w:r>
        <w:t xml:space="preserve"> </w:t>
      </w:r>
      <w:r>
        <w:rPr>
          <w:spacing w:val="-1"/>
        </w:rPr>
        <w:t>Office</w:t>
      </w:r>
      <w:r>
        <w:t xml:space="preserve"> </w:t>
      </w:r>
      <w:r>
        <w:rPr>
          <w:spacing w:val="-1"/>
        </w:rPr>
        <w:t>of</w:t>
      </w:r>
      <w:r>
        <w:rPr>
          <w:spacing w:val="4"/>
        </w:rPr>
        <w:t xml:space="preserve"> </w:t>
      </w:r>
      <w:r>
        <w:rPr>
          <w:spacing w:val="-1"/>
        </w:rPr>
        <w:t>Financial</w:t>
      </w:r>
      <w:r>
        <w:rPr>
          <w:spacing w:val="-2"/>
        </w:rPr>
        <w:t xml:space="preserve"> </w:t>
      </w:r>
      <w:r>
        <w:t xml:space="preserve">Aid </w:t>
      </w:r>
      <w:r>
        <w:rPr>
          <w:spacing w:val="-1"/>
        </w:rPr>
        <w:t>and</w:t>
      </w:r>
      <w:r>
        <w:t xml:space="preserve"> </w:t>
      </w:r>
      <w:r>
        <w:rPr>
          <w:spacing w:val="-1"/>
        </w:rPr>
        <w:t>Scholarships</w:t>
      </w:r>
      <w:r>
        <w:rPr>
          <w:spacing w:val="-2"/>
        </w:rPr>
        <w:t xml:space="preserve"> </w:t>
      </w:r>
      <w:r>
        <w:rPr>
          <w:spacing w:val="-1"/>
        </w:rPr>
        <w:t>at</w:t>
      </w:r>
      <w:r>
        <w:t xml:space="preserve">: </w:t>
      </w:r>
      <w:hyperlink r:id="rId34" w:history="1">
        <w:r>
          <w:rPr>
            <w:color w:val="0000FF"/>
            <w:spacing w:val="-1"/>
            <w:u w:val="single"/>
          </w:rPr>
          <w:t>http://wweb.uta.edu/aao/fao/</w:t>
        </w:r>
      </w:hyperlink>
    </w:p>
    <w:p w:rsidR="00247872" w:rsidRDefault="00247872" w:rsidP="00247872">
      <w:pPr>
        <w:pStyle w:val="BodyText"/>
        <w:kinsoku w:val="0"/>
        <w:overflowPunct w:val="0"/>
        <w:ind w:left="0"/>
        <w:rPr>
          <w:sz w:val="20"/>
          <w:szCs w:val="20"/>
        </w:rPr>
      </w:pPr>
    </w:p>
    <w:p w:rsidR="001F115C" w:rsidRPr="001F115C" w:rsidRDefault="001F115C" w:rsidP="001F115C">
      <w:pPr>
        <w:pStyle w:val="BodyText"/>
        <w:kinsoku w:val="0"/>
        <w:overflowPunct w:val="0"/>
        <w:rPr>
          <w:spacing w:val="-1"/>
        </w:rPr>
      </w:pPr>
    </w:p>
    <w:p w:rsidR="001F115C" w:rsidRPr="002F5E52" w:rsidRDefault="001F115C" w:rsidP="001F115C">
      <w:pPr>
        <w:pStyle w:val="BodyText"/>
        <w:kinsoku w:val="0"/>
        <w:overflowPunct w:val="0"/>
        <w:spacing w:before="29"/>
        <w:ind w:right="586"/>
        <w:rPr>
          <w:color w:val="000000"/>
          <w:u w:val="single"/>
          <w:lang w:val="en-US"/>
        </w:rPr>
      </w:pPr>
      <w:r w:rsidRPr="001F115C">
        <w:rPr>
          <w:spacing w:val="-1"/>
        </w:rPr>
        <w:t xml:space="preserve">The last day to drop a course is listed in the Academic Calendar available: </w:t>
      </w:r>
      <w:hyperlink r:id="rId35" w:history="1">
        <w:r w:rsidRPr="006666EC">
          <w:rPr>
            <w:rStyle w:val="Hyperlink"/>
            <w:spacing w:val="-1"/>
          </w:rPr>
          <w:t>http://academicpartnerships.uta.edu/documents/UTA_Drop_Dates.pdf</w:t>
        </w:r>
      </w:hyperlink>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14:anchorId="327285F1" wp14:editId="6E892F83">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FB3" w:rsidRDefault="00D10FB3"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D10FB3" w:rsidRDefault="00D10FB3" w:rsidP="00247872">
                            <w:pPr>
                              <w:pStyle w:val="BodyText"/>
                              <w:kinsoku w:val="0"/>
                              <w:overflowPunct w:val="0"/>
                              <w:ind w:left="0"/>
                              <w:rPr>
                                <w:sz w:val="21"/>
                                <w:szCs w:val="21"/>
                              </w:rPr>
                            </w:pPr>
                          </w:p>
                          <w:p w:rsidR="00D10FB3" w:rsidRPr="00893B98" w:rsidRDefault="00D10FB3"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10/16/2016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D10FB3" w:rsidRDefault="00D10FB3"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D10FB3" w:rsidRDefault="00D10FB3" w:rsidP="00247872">
                      <w:pPr>
                        <w:pStyle w:val="BodyText"/>
                        <w:kinsoku w:val="0"/>
                        <w:overflowPunct w:val="0"/>
                        <w:ind w:left="0"/>
                        <w:rPr>
                          <w:sz w:val="21"/>
                          <w:szCs w:val="21"/>
                        </w:rPr>
                      </w:pPr>
                    </w:p>
                    <w:p w:rsidR="00D10FB3" w:rsidRPr="00893B98" w:rsidRDefault="00D10FB3"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10/16/2016</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5F27DF">
      <w:pPr>
        <w:pStyle w:val="BodyText"/>
        <w:numPr>
          <w:ilvl w:val="0"/>
          <w:numId w:val="5"/>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5F27DF">
      <w:pPr>
        <w:pStyle w:val="BodyText"/>
        <w:numPr>
          <w:ilvl w:val="1"/>
          <w:numId w:val="5"/>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5F27DF">
      <w:pPr>
        <w:pStyle w:val="BodyText"/>
        <w:numPr>
          <w:ilvl w:val="1"/>
          <w:numId w:val="5"/>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5F27DF">
      <w:pPr>
        <w:pStyle w:val="BodyText"/>
        <w:numPr>
          <w:ilvl w:val="0"/>
          <w:numId w:val="15"/>
        </w:numPr>
        <w:tabs>
          <w:tab w:val="left" w:pos="1193"/>
        </w:tabs>
        <w:kinsoku w:val="0"/>
        <w:overflowPunct w:val="0"/>
        <w:rPr>
          <w:spacing w:val="-1"/>
        </w:rPr>
      </w:pPr>
      <w:r w:rsidRPr="006666EC">
        <w:rPr>
          <w:spacing w:val="-1"/>
        </w:rPr>
        <w:t xml:space="preserve">Peace Williamson, 817-272-6208, </w:t>
      </w:r>
      <w:hyperlink r:id="rId36" w:history="1">
        <w:r w:rsidRPr="006666EC">
          <w:rPr>
            <w:rStyle w:val="Hyperlink"/>
            <w:spacing w:val="-1"/>
          </w:rPr>
          <w:t>peace@uta.edu</w:t>
        </w:r>
      </w:hyperlink>
    </w:p>
    <w:p w:rsidR="006666EC" w:rsidRPr="006666EC" w:rsidRDefault="006666EC" w:rsidP="005F27DF">
      <w:pPr>
        <w:pStyle w:val="BodyText"/>
        <w:numPr>
          <w:ilvl w:val="0"/>
          <w:numId w:val="15"/>
        </w:numPr>
        <w:tabs>
          <w:tab w:val="left" w:pos="1193"/>
        </w:tabs>
        <w:kinsoku w:val="0"/>
        <w:overflowPunct w:val="0"/>
        <w:rPr>
          <w:spacing w:val="-1"/>
        </w:rPr>
      </w:pPr>
      <w:r w:rsidRPr="006666EC">
        <w:rPr>
          <w:spacing w:val="-1"/>
        </w:rPr>
        <w:t xml:space="preserve">Lydia </w:t>
      </w:r>
      <w:proofErr w:type="spellStart"/>
      <w:r w:rsidRPr="006666EC">
        <w:rPr>
          <w:spacing w:val="-1"/>
        </w:rPr>
        <w:t>Pyburn</w:t>
      </w:r>
      <w:proofErr w:type="spellEnd"/>
      <w:r w:rsidRPr="006666EC">
        <w:rPr>
          <w:spacing w:val="-1"/>
        </w:rPr>
        <w:t xml:space="preserve">, 817-272-7593, </w:t>
      </w:r>
      <w:hyperlink r:id="rId37" w:history="1">
        <w:r w:rsidRPr="006666EC">
          <w:rPr>
            <w:rStyle w:val="Hyperlink"/>
            <w:spacing w:val="-1"/>
          </w:rPr>
          <w:t>llpyburn@uta.edu</w:t>
        </w:r>
      </w:hyperlink>
    </w:p>
    <w:p w:rsidR="006666EC" w:rsidRPr="006666EC" w:rsidRDefault="006666EC" w:rsidP="005F27DF">
      <w:pPr>
        <w:pStyle w:val="BodyText"/>
        <w:numPr>
          <w:ilvl w:val="0"/>
          <w:numId w:val="15"/>
        </w:numPr>
        <w:tabs>
          <w:tab w:val="left" w:pos="1193"/>
        </w:tabs>
        <w:kinsoku w:val="0"/>
        <w:overflowPunct w:val="0"/>
        <w:rPr>
          <w:spacing w:val="-1"/>
        </w:rPr>
      </w:pPr>
      <w:r w:rsidRPr="006666EC">
        <w:rPr>
          <w:spacing w:val="-1"/>
        </w:rPr>
        <w:t xml:space="preserve">Heather Scalf, 817-272-7436, </w:t>
      </w:r>
      <w:hyperlink r:id="rId38" w:history="1">
        <w:r w:rsidRPr="006666EC">
          <w:rPr>
            <w:rStyle w:val="Hyperlink"/>
            <w:spacing w:val="-1"/>
          </w:rPr>
          <w:t>scalf@uta.edu</w:t>
        </w:r>
      </w:hyperlink>
    </w:p>
    <w:p w:rsidR="006666EC" w:rsidRPr="006666EC" w:rsidRDefault="006666EC" w:rsidP="005F27DF">
      <w:pPr>
        <w:pStyle w:val="BodyText"/>
        <w:numPr>
          <w:ilvl w:val="0"/>
          <w:numId w:val="16"/>
        </w:numPr>
        <w:tabs>
          <w:tab w:val="left" w:pos="1193"/>
        </w:tabs>
        <w:kinsoku w:val="0"/>
        <w:overflowPunct w:val="0"/>
        <w:rPr>
          <w:spacing w:val="-1"/>
        </w:rPr>
      </w:pPr>
      <w:proofErr w:type="spellStart"/>
      <w:r w:rsidRPr="006666EC">
        <w:rPr>
          <w:spacing w:val="-1"/>
        </w:rPr>
        <w:t>Kaeli</w:t>
      </w:r>
      <w:proofErr w:type="spellEnd"/>
      <w:r w:rsidRPr="006666EC">
        <w:rPr>
          <w:spacing w:val="-1"/>
        </w:rPr>
        <w:t xml:space="preserve"> </w:t>
      </w:r>
      <w:proofErr w:type="spellStart"/>
      <w:r w:rsidRPr="006666EC">
        <w:rPr>
          <w:spacing w:val="-1"/>
        </w:rPr>
        <w:t>Vandertulip</w:t>
      </w:r>
      <w:proofErr w:type="spellEnd"/>
      <w:r w:rsidRPr="006666EC">
        <w:rPr>
          <w:spacing w:val="-1"/>
        </w:rPr>
        <w:t xml:space="preserve">, 817-272-5352, </w:t>
      </w:r>
      <w:hyperlink r:id="rId39" w:history="1">
        <w:r w:rsidRPr="006666EC">
          <w:rPr>
            <w:rStyle w:val="Hyperlink"/>
            <w:spacing w:val="-1"/>
          </w:rPr>
          <w:t>Kaeli.vandertulip@uta.edu</w:t>
        </w:r>
      </w:hyperlink>
      <w:r w:rsidRPr="006666EC">
        <w:rPr>
          <w:spacing w:val="-1"/>
        </w:rPr>
        <w:t xml:space="preserve"> </w:t>
      </w:r>
      <w:bookmarkStart w:id="5" w:name="Helpful_Direct_Links_to_the_UTA_Librarie"/>
      <w:bookmarkEnd w:id="5"/>
      <w:r w:rsidRPr="006666EC">
        <w:rPr>
          <w:spacing w:val="-1"/>
        </w:rPr>
        <w:t xml:space="preserve"> Contact all nursing librarians: </w:t>
      </w:r>
      <w:hyperlink r:id="rId40"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5F27DF">
      <w:pPr>
        <w:widowControl w:val="0"/>
        <w:numPr>
          <w:ilvl w:val="0"/>
          <w:numId w:val="17"/>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41" w:history="1">
        <w:r w:rsidRPr="006666EC">
          <w:rPr>
            <w:rFonts w:ascii="Arial" w:hAnsi="Arial"/>
            <w:color w:val="00479A"/>
            <w:spacing w:val="-1"/>
            <w:sz w:val="24"/>
            <w:szCs w:val="24"/>
            <w:lang w:val="x-none" w:eastAsia="x-none"/>
          </w:rPr>
          <w:t>http://libguides.uta.edu/nursing</w:t>
        </w:r>
      </w:hyperlink>
    </w:p>
    <w:p w:rsidR="006666EC" w:rsidRPr="006666EC" w:rsidRDefault="006666EC" w:rsidP="005F27DF">
      <w:pPr>
        <w:widowControl w:val="0"/>
        <w:numPr>
          <w:ilvl w:val="0"/>
          <w:numId w:val="17"/>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2" w:history="1">
        <w:r w:rsidRPr="006666EC">
          <w:rPr>
            <w:rFonts w:ascii="Arial" w:hAnsi="Arial"/>
            <w:color w:val="00479A"/>
            <w:spacing w:val="-1"/>
            <w:sz w:val="24"/>
            <w:szCs w:val="24"/>
            <w:lang w:val="x-none" w:eastAsia="x-none"/>
          </w:rPr>
          <w:t>http://library.uta.edu/</w:t>
        </w:r>
      </w:hyperlink>
    </w:p>
    <w:p w:rsidR="006666EC" w:rsidRPr="006666EC" w:rsidRDefault="006666EC" w:rsidP="005F27DF">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3" w:history="1">
        <w:r w:rsidRPr="006666EC">
          <w:rPr>
            <w:rFonts w:ascii="Arial" w:hAnsi="Arial"/>
            <w:color w:val="00479A"/>
            <w:spacing w:val="-1"/>
            <w:sz w:val="24"/>
            <w:szCs w:val="24"/>
            <w:lang w:val="x-none" w:eastAsia="x-none"/>
          </w:rPr>
          <w:t>http://libguides.uta.edu</w:t>
        </w:r>
      </w:hyperlink>
    </w:p>
    <w:p w:rsidR="006666EC" w:rsidRPr="006666EC" w:rsidRDefault="006666EC" w:rsidP="005F27DF">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4" w:history="1">
        <w:r w:rsidRPr="006666EC">
          <w:rPr>
            <w:rFonts w:ascii="Arial" w:hAnsi="Arial"/>
            <w:color w:val="00479A"/>
            <w:spacing w:val="-1"/>
            <w:sz w:val="24"/>
            <w:szCs w:val="24"/>
            <w:lang w:val="x-none" w:eastAsia="x-none"/>
          </w:rPr>
          <w:t>http://ask.uta.edu</w:t>
        </w:r>
      </w:hyperlink>
    </w:p>
    <w:p w:rsidR="006666EC" w:rsidRPr="006666EC" w:rsidRDefault="006666EC" w:rsidP="005F27DF">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5" w:history="1">
        <w:r w:rsidRPr="006666EC">
          <w:rPr>
            <w:rFonts w:ascii="Arial" w:hAnsi="Arial"/>
            <w:color w:val="00479A"/>
            <w:spacing w:val="-1"/>
            <w:sz w:val="24"/>
            <w:szCs w:val="24"/>
            <w:lang w:val="x-none" w:eastAsia="x-none"/>
          </w:rPr>
          <w:t>http://libguides.uta.edu/az.php</w:t>
        </w:r>
      </w:hyperlink>
    </w:p>
    <w:p w:rsidR="006666EC" w:rsidRPr="006666EC" w:rsidRDefault="006666EC" w:rsidP="005F27DF">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6"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5F27DF">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47"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5F27DF">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48"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5F27DF">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49"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5F27DF">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50"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6" w:name="COHNI_and_Program_Policies"/>
      <w:bookmarkEnd w:id="6"/>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5F27DF">
      <w:pPr>
        <w:pStyle w:val="NoSpacing"/>
        <w:numPr>
          <w:ilvl w:val="0"/>
          <w:numId w:val="1"/>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5F27DF">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5F27DF">
      <w:pPr>
        <w:pStyle w:val="NoSpacing"/>
        <w:numPr>
          <w:ilvl w:val="0"/>
          <w:numId w:val="2"/>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5F27DF">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5F27DF">
      <w:pPr>
        <w:pStyle w:val="NoSpacing"/>
        <w:numPr>
          <w:ilvl w:val="0"/>
          <w:numId w:val="1"/>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5F27DF">
      <w:pPr>
        <w:pStyle w:val="NoSpacing"/>
        <w:numPr>
          <w:ilvl w:val="0"/>
          <w:numId w:val="3"/>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1"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2"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3"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4"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5" w:history="1">
        <w:r>
          <w:rPr>
            <w:color w:val="0000FF"/>
            <w:spacing w:val="-2"/>
            <w:u w:val="single"/>
          </w:rPr>
          <w:t>http://www.uta.edu/nursing/student-</w:t>
        </w:r>
      </w:hyperlink>
      <w:r>
        <w:rPr>
          <w:color w:val="0000FF"/>
        </w:rPr>
        <w:t xml:space="preserve">  </w:t>
      </w:r>
      <w:hyperlink r:id="rId56"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144441CE" wp14:editId="199D3D7A">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FB3" w:rsidRDefault="00D10FB3"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D10FB3" w:rsidRDefault="00D10FB3"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327031" w:rsidRPr="009E54AF" w:rsidRDefault="00327031" w:rsidP="00327031">
      <w:pPr>
        <w:pStyle w:val="Heading1"/>
        <w:kinsoku w:val="0"/>
        <w:overflowPunct w:val="0"/>
        <w:jc w:val="left"/>
        <w:rPr>
          <w:b w:val="0"/>
          <w:bCs w:val="0"/>
          <w:color w:val="auto"/>
        </w:rPr>
      </w:pPr>
      <w:r w:rsidRPr="009E54AF">
        <w:rPr>
          <w:color w:val="auto"/>
        </w:rPr>
        <w:t>Judy</w:t>
      </w:r>
      <w:r w:rsidRPr="009E54AF">
        <w:rPr>
          <w:color w:val="auto"/>
          <w:spacing w:val="-7"/>
        </w:rPr>
        <w:t xml:space="preserve"> </w:t>
      </w:r>
      <w:r w:rsidRPr="009E54AF">
        <w:rPr>
          <w:color w:val="auto"/>
        </w:rPr>
        <w:t xml:space="preserve">Leflore, </w:t>
      </w:r>
      <w:r w:rsidRPr="009E54AF">
        <w:rPr>
          <w:color w:val="auto"/>
          <w:spacing w:val="-1"/>
        </w:rPr>
        <w:t>PhD,</w:t>
      </w:r>
      <w:r w:rsidRPr="009E54AF">
        <w:rPr>
          <w:color w:val="auto"/>
        </w:rPr>
        <w:t xml:space="preserve"> </w:t>
      </w:r>
      <w:r w:rsidRPr="009E54AF">
        <w:rPr>
          <w:color w:val="auto"/>
          <w:spacing w:val="-1"/>
        </w:rPr>
        <w:t>RN,</w:t>
      </w:r>
      <w:r w:rsidRPr="009E54AF">
        <w:rPr>
          <w:color w:val="auto"/>
        </w:rPr>
        <w:t xml:space="preserve"> NNP-BC, </w:t>
      </w:r>
      <w:r w:rsidRPr="009E54AF">
        <w:rPr>
          <w:color w:val="auto"/>
          <w:spacing w:val="-1"/>
        </w:rPr>
        <w:t>CPNP-PC</w:t>
      </w:r>
      <w:r w:rsidRPr="009E54AF">
        <w:rPr>
          <w:color w:val="auto"/>
        </w:rPr>
        <w:t xml:space="preserve"> &amp;</w:t>
      </w:r>
      <w:r w:rsidRPr="009E54AF">
        <w:rPr>
          <w:color w:val="auto"/>
          <w:spacing w:val="2"/>
        </w:rPr>
        <w:t xml:space="preserve"> </w:t>
      </w:r>
      <w:r w:rsidRPr="009E54AF">
        <w:rPr>
          <w:color w:val="auto"/>
          <w:spacing w:val="-2"/>
        </w:rPr>
        <w:t>AC,</w:t>
      </w:r>
      <w:r w:rsidRPr="009E54AF">
        <w:rPr>
          <w:color w:val="auto"/>
          <w:spacing w:val="5"/>
        </w:rPr>
        <w:t xml:space="preserve"> </w:t>
      </w:r>
      <w:r w:rsidRPr="009E54AF">
        <w:rPr>
          <w:color w:val="auto"/>
          <w:spacing w:val="-2"/>
        </w:rPr>
        <w:t>ANEF,</w:t>
      </w:r>
      <w:r w:rsidRPr="009E54AF">
        <w:rPr>
          <w:color w:val="auto"/>
        </w:rPr>
        <w:t xml:space="preserve"> </w:t>
      </w:r>
      <w:r w:rsidRPr="009E54AF">
        <w:rPr>
          <w:color w:val="auto"/>
          <w:spacing w:val="-2"/>
        </w:rPr>
        <w:t>FAAN</w:t>
      </w:r>
    </w:p>
    <w:p w:rsidR="00327031" w:rsidRDefault="00327031" w:rsidP="00327031">
      <w:pPr>
        <w:pStyle w:val="BodyText"/>
        <w:kinsoku w:val="0"/>
        <w:overflowPunct w:val="0"/>
        <w:ind w:right="6603"/>
        <w:rPr>
          <w:spacing w:val="-1"/>
        </w:rPr>
      </w:pPr>
      <w:r>
        <w:rPr>
          <w:spacing w:val="-1"/>
        </w:rPr>
        <w:t>Associate</w:t>
      </w:r>
      <w:r>
        <w:rPr>
          <w:spacing w:val="3"/>
        </w:rPr>
        <w:t xml:space="preserve"> </w:t>
      </w:r>
      <w:r>
        <w:rPr>
          <w:spacing w:val="-1"/>
        </w:rPr>
        <w:t>Dean</w:t>
      </w:r>
      <w:r>
        <w:rPr>
          <w:spacing w:val="28"/>
        </w:rPr>
        <w:t xml:space="preserve"> G</w:t>
      </w:r>
      <w:r>
        <w:rPr>
          <w:spacing w:val="-1"/>
        </w:rPr>
        <w:t>raduate</w:t>
      </w:r>
      <w:r>
        <w:rPr>
          <w:spacing w:val="1"/>
        </w:rPr>
        <w:t xml:space="preserve"> </w:t>
      </w:r>
      <w:r>
        <w:rPr>
          <w:spacing w:val="-1"/>
        </w:rPr>
        <w:t>Nursing</w:t>
      </w:r>
      <w:r>
        <w:rPr>
          <w:spacing w:val="-2"/>
        </w:rPr>
        <w:t xml:space="preserve"> </w:t>
      </w:r>
      <w:r>
        <w:rPr>
          <w:spacing w:val="-1"/>
        </w:rPr>
        <w:t>Programs</w:t>
      </w:r>
    </w:p>
    <w:p w:rsidR="00327031" w:rsidRDefault="00327031" w:rsidP="00327031">
      <w:pPr>
        <w:pStyle w:val="BodyText"/>
        <w:kinsoku w:val="0"/>
        <w:overflowPunct w:val="0"/>
        <w:ind w:right="5297"/>
        <w:rPr>
          <w:spacing w:val="-1"/>
        </w:rPr>
      </w:pPr>
      <w:r>
        <w:rPr>
          <w:spacing w:val="-1"/>
        </w:rPr>
        <w:t>Director,</w:t>
      </w:r>
      <w:r>
        <w:t xml:space="preserve"> PNP, </w:t>
      </w:r>
      <w:r>
        <w:rPr>
          <w:spacing w:val="-1"/>
        </w:rPr>
        <w:t>ACPNP,</w:t>
      </w:r>
      <w:r>
        <w:t xml:space="preserve"> </w:t>
      </w:r>
      <w:r>
        <w:rPr>
          <w:spacing w:val="-1"/>
        </w:rPr>
        <w:t>NNP</w:t>
      </w:r>
      <w:r>
        <w:t xml:space="preserve"> </w:t>
      </w:r>
      <w:r>
        <w:rPr>
          <w:spacing w:val="-1"/>
        </w:rPr>
        <w:t>Programs</w:t>
      </w:r>
      <w:r>
        <w:rPr>
          <w:spacing w:val="35"/>
        </w:rPr>
        <w:t xml:space="preserve"> </w:t>
      </w:r>
      <w:r>
        <w:rPr>
          <w:spacing w:val="-1"/>
        </w:rPr>
        <w:t>Office</w:t>
      </w:r>
      <w:r>
        <w:t xml:space="preserve"> #</w:t>
      </w:r>
      <w:r>
        <w:rPr>
          <w:spacing w:val="-1"/>
        </w:rPr>
        <w:t xml:space="preserve"> </w:t>
      </w:r>
      <w:r>
        <w:t xml:space="preserve">518-Pickard </w:t>
      </w:r>
      <w:r>
        <w:rPr>
          <w:spacing w:val="-1"/>
        </w:rPr>
        <w:t>Hall</w:t>
      </w:r>
    </w:p>
    <w:p w:rsidR="00327031" w:rsidRDefault="00327031" w:rsidP="006D0B1D">
      <w:pPr>
        <w:pStyle w:val="BodyText"/>
        <w:kinsoku w:val="0"/>
        <w:overflowPunct w:val="0"/>
        <w:rPr>
          <w:spacing w:val="2"/>
        </w:rPr>
      </w:pPr>
      <w:r>
        <w:t>Email:</w:t>
      </w:r>
      <w:r>
        <w:rPr>
          <w:spacing w:val="2"/>
        </w:rPr>
        <w:t xml:space="preserve"> </w:t>
      </w:r>
      <w:hyperlink r:id="rId57" w:history="1">
        <w:r>
          <w:rPr>
            <w:color w:val="00469A"/>
            <w:spacing w:val="-1"/>
          </w:rPr>
          <w:t>jleflore@uta.edu</w:t>
        </w:r>
      </w:hyperlink>
    </w:p>
    <w:p w:rsidR="006D0B1D" w:rsidRPr="009E54AF" w:rsidRDefault="006D0B1D" w:rsidP="006D0B1D">
      <w:pPr>
        <w:pStyle w:val="Heading1"/>
        <w:kinsoku w:val="0"/>
        <w:overflowPunct w:val="0"/>
        <w:jc w:val="left"/>
        <w:rPr>
          <w:b w:val="0"/>
          <w:bCs w:val="0"/>
          <w:color w:val="auto"/>
        </w:rPr>
      </w:pPr>
      <w:r>
        <w:rPr>
          <w:color w:val="auto"/>
          <w:lang w:val="en-US"/>
        </w:rPr>
        <w:t xml:space="preserve">Dolores S Aguilar, MS, RN, APRN, CNS, CHN </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Director MSN Nurse Educator Program</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Office #: 528 Pickard Hall</w:t>
      </w:r>
    </w:p>
    <w:p w:rsidR="00E40834" w:rsidRPr="00E40834" w:rsidRDefault="00E40834" w:rsidP="00E40834">
      <w:pPr>
        <w:pStyle w:val="BodyText"/>
        <w:kinsoku w:val="0"/>
        <w:overflowPunct w:val="0"/>
        <w:ind w:right="4981"/>
        <w:rPr>
          <w:color w:val="000000"/>
        </w:rPr>
      </w:pPr>
      <w:r w:rsidRPr="00E40834">
        <w:rPr>
          <w:rStyle w:val="Heading1Char"/>
          <w:rFonts w:ascii="Arial" w:eastAsia="Calibri" w:hAnsi="Arial"/>
          <w:b w:val="0"/>
          <w:color w:val="auto"/>
          <w:sz w:val="24"/>
          <w:szCs w:val="24"/>
          <w:lang w:val="en-US"/>
        </w:rPr>
        <w:t>Email: aguilar@uta.edu</w:t>
      </w:r>
    </w:p>
    <w:p w:rsidR="00327031" w:rsidRPr="00327031" w:rsidRDefault="00327031" w:rsidP="00327031">
      <w:pPr>
        <w:pStyle w:val="BodyText"/>
        <w:kinsoku w:val="0"/>
        <w:overflowPunct w:val="0"/>
        <w:rPr>
          <w:b/>
          <w:caps/>
          <w:color w:val="000000"/>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404C294B" wp14:editId="44D8F006">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FB3" w:rsidRDefault="00D10FB3"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D10FB3" w:rsidRDefault="00D10FB3"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right="4981"/>
        <w:rPr>
          <w:color w:val="1F487C"/>
        </w:rPr>
      </w:pPr>
      <w:r w:rsidRPr="009E54AF">
        <w:rPr>
          <w:rStyle w:val="Heading1Char"/>
          <w:rFonts w:eastAsia="Calibri"/>
          <w:color w:val="auto"/>
        </w:rPr>
        <w:t>Felicia Chamberlain, A</w:t>
      </w:r>
      <w:r w:rsidR="00DA031F">
        <w:rPr>
          <w:rStyle w:val="Heading1Char"/>
          <w:rFonts w:eastAsia="Calibri"/>
          <w:color w:val="auto"/>
          <w:lang w:val="en-US"/>
        </w:rPr>
        <w:t>O</w:t>
      </w:r>
      <w:r w:rsidRPr="009E54AF">
        <w:rPr>
          <w:rStyle w:val="Heading1Char"/>
          <w:rFonts w:eastAsia="Calibri"/>
          <w:color w:val="auto"/>
        </w:rPr>
        <w:t xml:space="preserve"> Program</w:t>
      </w:r>
      <w:r>
        <w:t xml:space="preserve"> </w:t>
      </w:r>
      <w:r>
        <w:rPr>
          <w:spacing w:val="-1"/>
        </w:rPr>
        <w:t>Coordinator</w:t>
      </w:r>
      <w:r>
        <w:rPr>
          <w:spacing w:val="37"/>
        </w:rPr>
        <w:t xml:space="preserve"> </w:t>
      </w:r>
      <w:r>
        <w:rPr>
          <w:spacing w:val="-1"/>
        </w:rPr>
        <w:t>Office</w:t>
      </w:r>
      <w:r>
        <w:t xml:space="preserve"> #</w:t>
      </w:r>
      <w:r>
        <w:rPr>
          <w:spacing w:val="-1"/>
        </w:rPr>
        <w:t xml:space="preserve"> </w:t>
      </w:r>
      <w:r>
        <w:t>515-</w:t>
      </w:r>
      <w:r>
        <w:rPr>
          <w:spacing w:val="-1"/>
        </w:rPr>
        <w:t xml:space="preserve"> </w:t>
      </w:r>
      <w:r>
        <w:t>Pickard</w:t>
      </w:r>
      <w:r>
        <w:rPr>
          <w:spacing w:val="-2"/>
        </w:rPr>
        <w:t xml:space="preserve"> </w:t>
      </w:r>
      <w:r>
        <w:t xml:space="preserve">Hall </w:t>
      </w:r>
      <w:r>
        <w:rPr>
          <w:spacing w:val="-1"/>
        </w:rPr>
        <w:t>(817)-272-0659</w:t>
      </w:r>
      <w:r>
        <w:rPr>
          <w:spacing w:val="27"/>
        </w:rPr>
        <w:t xml:space="preserve"> </w:t>
      </w:r>
      <w:r>
        <w:t>Email</w:t>
      </w:r>
      <w:r>
        <w:rPr>
          <w:color w:val="1F487C"/>
        </w:rPr>
        <w:t xml:space="preserve">: </w:t>
      </w:r>
      <w:hyperlink r:id="rId58" w:history="1">
        <w:r>
          <w:rPr>
            <w:color w:val="00469A"/>
            <w:spacing w:val="-1"/>
          </w:rPr>
          <w:t>chamberl@uta.edu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ind w:right="2785"/>
        <w:rPr>
          <w:spacing w:val="-1"/>
        </w:rPr>
      </w:pPr>
      <w:r w:rsidRPr="009E54AF">
        <w:rPr>
          <w:rStyle w:val="Heading1Char"/>
          <w:rFonts w:eastAsia="Calibri"/>
          <w:color w:val="auto"/>
        </w:rPr>
        <w:t>Janette Rieta, AP/Campus Programs, Administrative Assistant</w:t>
      </w:r>
      <w:r>
        <w:rPr>
          <w:spacing w:val="39"/>
        </w:rPr>
        <w:t xml:space="preserve"> </w:t>
      </w:r>
      <w:r>
        <w:rPr>
          <w:spacing w:val="-1"/>
        </w:rPr>
        <w:t>Office</w:t>
      </w:r>
      <w:r>
        <w:t xml:space="preserve"> #</w:t>
      </w:r>
      <w:r>
        <w:rPr>
          <w:spacing w:val="-1"/>
        </w:rPr>
        <w:t xml:space="preserve"> </w:t>
      </w:r>
      <w:r>
        <w:t>51</w:t>
      </w:r>
      <w:r w:rsidR="00DA031F">
        <w:rPr>
          <w:lang w:val="en-US"/>
        </w:rPr>
        <w:t>8</w:t>
      </w:r>
      <w:r>
        <w:t xml:space="preserve">-Pickard </w:t>
      </w:r>
      <w:r>
        <w:rPr>
          <w:spacing w:val="-1"/>
        </w:rPr>
        <w:t xml:space="preserve">Hall </w:t>
      </w:r>
      <w:r>
        <w:t xml:space="preserve">(817) </w:t>
      </w:r>
      <w:r>
        <w:rPr>
          <w:spacing w:val="-1"/>
        </w:rPr>
        <w:t>272-1039</w:t>
      </w:r>
    </w:p>
    <w:p w:rsidR="00327031" w:rsidRDefault="00327031" w:rsidP="00327031">
      <w:pPr>
        <w:pStyle w:val="BodyText"/>
        <w:kinsoku w:val="0"/>
        <w:overflowPunct w:val="0"/>
        <w:rPr>
          <w:color w:val="000000"/>
        </w:rPr>
      </w:pPr>
      <w:r>
        <w:t>Email:</w:t>
      </w:r>
      <w:r>
        <w:rPr>
          <w:spacing w:val="2"/>
        </w:rPr>
        <w:t xml:space="preserve"> </w:t>
      </w:r>
      <w:hyperlink r:id="rId59" w:history="1">
        <w:r>
          <w:rPr>
            <w:color w:val="00469A"/>
            <w:spacing w:val="-1"/>
          </w:rPr>
          <w:t>jrieta@uta.edu</w:t>
        </w:r>
      </w:hyperlink>
    </w:p>
    <w:p w:rsidR="00327031" w:rsidRDefault="00327031" w:rsidP="00327031">
      <w:pPr>
        <w:pStyle w:val="BodyText"/>
        <w:kinsoku w:val="0"/>
        <w:overflowPunct w:val="0"/>
        <w:ind w:left="0"/>
      </w:pPr>
    </w:p>
    <w:p w:rsidR="00DA031F" w:rsidRDefault="00DA031F" w:rsidP="00DA031F">
      <w:pPr>
        <w:pStyle w:val="Heading3"/>
        <w:rPr>
          <w:color w:val="212121"/>
          <w:sz w:val="22"/>
          <w:szCs w:val="22"/>
        </w:rPr>
      </w:pPr>
      <w:r>
        <w:rPr>
          <w:rStyle w:val="heading1char0"/>
          <w:b/>
          <w:bCs/>
          <w:sz w:val="24"/>
          <w:szCs w:val="24"/>
          <w:lang w:val="en"/>
        </w:rPr>
        <w:t>Christina Gale, Support Specialist I</w:t>
      </w:r>
    </w:p>
    <w:p w:rsidR="00DA031F" w:rsidRPr="00DA031F" w:rsidRDefault="00DA031F" w:rsidP="00DA031F">
      <w:pPr>
        <w:pStyle w:val="BodyText"/>
        <w:ind w:left="360"/>
        <w:rPr>
          <w:color w:val="000000"/>
        </w:rPr>
      </w:pPr>
      <w:r>
        <w:rPr>
          <w:spacing w:val="-1"/>
          <w:sz w:val="22"/>
          <w:szCs w:val="22"/>
        </w:rPr>
        <w:t>Office</w:t>
      </w:r>
      <w:r>
        <w:rPr>
          <w:sz w:val="22"/>
          <w:szCs w:val="22"/>
        </w:rPr>
        <w:t xml:space="preserve"> #</w:t>
      </w:r>
      <w:r>
        <w:rPr>
          <w:spacing w:val="-1"/>
          <w:sz w:val="22"/>
          <w:szCs w:val="22"/>
        </w:rPr>
        <w:t xml:space="preserve"> </w:t>
      </w:r>
      <w:r>
        <w:rPr>
          <w:sz w:val="22"/>
          <w:szCs w:val="22"/>
        </w:rPr>
        <w:t xml:space="preserve">518-Pickard </w:t>
      </w:r>
      <w:r>
        <w:rPr>
          <w:spacing w:val="-1"/>
          <w:sz w:val="22"/>
          <w:szCs w:val="22"/>
        </w:rPr>
        <w:t xml:space="preserve">Hall </w:t>
      </w:r>
      <w:r>
        <w:rPr>
          <w:sz w:val="22"/>
          <w:szCs w:val="22"/>
        </w:rPr>
        <w:t xml:space="preserve">(817) </w:t>
      </w:r>
      <w:r>
        <w:rPr>
          <w:spacing w:val="-1"/>
          <w:sz w:val="22"/>
          <w:szCs w:val="22"/>
        </w:rPr>
        <w:t>272-1039</w:t>
      </w:r>
    </w:p>
    <w:p w:rsidR="00DA031F" w:rsidRDefault="00DA031F" w:rsidP="00DA031F">
      <w:pPr>
        <w:pStyle w:val="BodyText"/>
        <w:ind w:left="360"/>
      </w:pPr>
      <w:r>
        <w:rPr>
          <w:sz w:val="22"/>
          <w:szCs w:val="22"/>
        </w:rPr>
        <w:t>Email</w:t>
      </w:r>
      <w:r>
        <w:rPr>
          <w:spacing w:val="-3"/>
          <w:sz w:val="22"/>
          <w:szCs w:val="22"/>
        </w:rPr>
        <w:t xml:space="preserve"> </w:t>
      </w:r>
      <w:r>
        <w:rPr>
          <w:spacing w:val="-1"/>
          <w:sz w:val="22"/>
          <w:szCs w:val="22"/>
        </w:rPr>
        <w:t>address:</w:t>
      </w:r>
      <w:r>
        <w:rPr>
          <w:sz w:val="22"/>
          <w:szCs w:val="22"/>
        </w:rPr>
        <w:t xml:space="preserve"> </w:t>
      </w:r>
      <w:r>
        <w:rPr>
          <w:spacing w:val="3"/>
          <w:sz w:val="22"/>
          <w:szCs w:val="22"/>
        </w:rPr>
        <w:t> </w:t>
      </w:r>
      <w:hyperlink r:id="rId60" w:history="1">
        <w:r>
          <w:rPr>
            <w:rStyle w:val="Hyperlink"/>
            <w:spacing w:val="-1"/>
          </w:rPr>
          <w:t>Christina.gale@uta.edu</w:t>
        </w:r>
      </w:hyperlink>
      <w:r>
        <w:rPr>
          <w:color w:val="0000FF"/>
          <w:spacing w:val="-1"/>
          <w:sz w:val="22"/>
          <w:szCs w:val="22"/>
        </w:rPr>
        <w:t xml:space="preserve"> </w:t>
      </w:r>
    </w:p>
    <w:p w:rsidR="00DA031F" w:rsidRDefault="00DA031F" w:rsidP="00DA031F">
      <w:pPr>
        <w:rPr>
          <w:color w:val="1F497D"/>
        </w:rPr>
      </w:pPr>
      <w:r>
        <w:rPr>
          <w:color w:val="1F497D"/>
        </w:rPr>
        <w:t> </w:t>
      </w: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17CDE7C" wp14:editId="3E701FC0">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FB3" w:rsidRDefault="00D10FB3"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D10FB3" w:rsidRDefault="00D10FB3"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7B3411" w:rsidRDefault="007B3411" w:rsidP="00327031">
      <w:pPr>
        <w:pStyle w:val="BodyText"/>
        <w:rPr>
          <w:spacing w:val="35"/>
        </w:rPr>
      </w:pPr>
      <w:r>
        <w:rPr>
          <w:b/>
          <w:bCs/>
        </w:rPr>
        <w:t xml:space="preserve">Timara Spivey </w:t>
      </w:r>
      <w:r w:rsidR="00327031">
        <w:t>AO/Campus Programs, Academic</w:t>
      </w:r>
      <w:r w:rsidR="00327031">
        <w:rPr>
          <w:spacing w:val="-3"/>
        </w:rPr>
        <w:t xml:space="preserve"> </w:t>
      </w:r>
      <w:r w:rsidR="00327031">
        <w:t>Advisor II (A-</w:t>
      </w:r>
      <w:r>
        <w:t>L</w:t>
      </w:r>
      <w:r w:rsidR="00327031">
        <w:t>)</w:t>
      </w:r>
      <w:r>
        <w:rPr>
          <w:spacing w:val="35"/>
        </w:rPr>
        <w:t xml:space="preserve"> </w:t>
      </w:r>
    </w:p>
    <w:p w:rsidR="00327031" w:rsidRDefault="00327031" w:rsidP="00327031">
      <w:pPr>
        <w:pStyle w:val="BodyText"/>
      </w:pPr>
      <w:r>
        <w:t>Pickard Hall (817) 272-</w:t>
      </w:r>
      <w:r w:rsidR="007B3411">
        <w:t>4297</w:t>
      </w:r>
    </w:p>
    <w:p w:rsidR="00327031" w:rsidRDefault="00327031" w:rsidP="00327031">
      <w:pPr>
        <w:pStyle w:val="BodyText"/>
        <w:rPr>
          <w:color w:val="000000"/>
        </w:rPr>
      </w:pPr>
      <w:r>
        <w:t>Email:</w:t>
      </w:r>
      <w:r w:rsidR="007B3411">
        <w:rPr>
          <w:color w:val="000000"/>
        </w:rPr>
        <w:t xml:space="preserve"> </w:t>
      </w:r>
      <w:hyperlink r:id="rId61" w:history="1">
        <w:r w:rsidR="007B3411" w:rsidRPr="00F64513">
          <w:rPr>
            <w:rStyle w:val="Hyperlink"/>
          </w:rPr>
          <w:t>tnspivey@uta.edu</w:t>
        </w:r>
      </w:hyperlink>
      <w:r w:rsidR="007B3411">
        <w:rPr>
          <w:color w:val="000000"/>
        </w:rPr>
        <w:t xml:space="preserve"> </w:t>
      </w:r>
    </w:p>
    <w:p w:rsidR="00327031" w:rsidRDefault="00327031" w:rsidP="00327031">
      <w:pPr>
        <w:pStyle w:val="BodyText"/>
        <w:rPr>
          <w:sz w:val="20"/>
          <w:szCs w:val="20"/>
        </w:rPr>
      </w:pPr>
    </w:p>
    <w:p w:rsidR="00327031" w:rsidRPr="009E54AF" w:rsidRDefault="00327031" w:rsidP="00327031">
      <w:pPr>
        <w:pStyle w:val="BodyText"/>
      </w:pPr>
      <w:r w:rsidRPr="009E54AF">
        <w:rPr>
          <w:b/>
          <w:bCs/>
        </w:rPr>
        <w:t>Caitlin Wade</w:t>
      </w:r>
      <w:r w:rsidRPr="009E54AF">
        <w:t>,</w:t>
      </w:r>
      <w:r w:rsidRPr="009E54AF">
        <w:rPr>
          <w:spacing w:val="-2"/>
        </w:rPr>
        <w:t xml:space="preserve"> </w:t>
      </w:r>
      <w:r w:rsidRPr="009E54AF">
        <w:t>AP/Campus Program,</w:t>
      </w:r>
      <w:r w:rsidRPr="009E54AF">
        <w:rPr>
          <w:spacing w:val="-2"/>
        </w:rPr>
        <w:t xml:space="preserve"> </w:t>
      </w:r>
      <w:r w:rsidR="007B3411">
        <w:t>Academic Advisor II (M</w:t>
      </w:r>
      <w:r w:rsidRPr="009E54AF">
        <w:t>-Z)</w:t>
      </w:r>
    </w:p>
    <w:p w:rsidR="00327031" w:rsidRPr="007B3411" w:rsidRDefault="00327031" w:rsidP="00327031">
      <w:pPr>
        <w:pStyle w:val="BodyText"/>
        <w:kinsoku w:val="0"/>
        <w:overflowPunct w:val="0"/>
        <w:spacing w:line="245" w:lineRule="exact"/>
      </w:pPr>
      <w:r w:rsidRPr="007B3411">
        <w:rPr>
          <w:bCs/>
          <w:spacing w:val="-1"/>
        </w:rPr>
        <w:t>Pickard</w:t>
      </w:r>
      <w:r w:rsidRPr="007B3411">
        <w:rPr>
          <w:bCs/>
          <w:spacing w:val="-3"/>
        </w:rPr>
        <w:t xml:space="preserve"> </w:t>
      </w:r>
      <w:r w:rsidRPr="007B3411">
        <w:rPr>
          <w:bCs/>
        </w:rPr>
        <w:t xml:space="preserve">Hall </w:t>
      </w:r>
      <w:r w:rsidRPr="007B3411">
        <w:rPr>
          <w:bCs/>
          <w:spacing w:val="-1"/>
        </w:rPr>
        <w:t>(817)</w:t>
      </w:r>
      <w:r w:rsidRPr="007B3411">
        <w:rPr>
          <w:bCs/>
        </w:rPr>
        <w:t xml:space="preserve"> </w:t>
      </w:r>
      <w:r w:rsidRPr="007B3411">
        <w:rPr>
          <w:bCs/>
          <w:spacing w:val="-1"/>
        </w:rPr>
        <w:t>272-9397</w:t>
      </w:r>
    </w:p>
    <w:p w:rsidR="00327031" w:rsidRDefault="00327031" w:rsidP="00327031">
      <w:pPr>
        <w:pStyle w:val="BodyText"/>
        <w:kinsoku w:val="0"/>
        <w:overflowPunct w:val="0"/>
        <w:spacing w:line="266" w:lineRule="exact"/>
        <w:rPr>
          <w:color w:val="000000"/>
        </w:rPr>
      </w:pPr>
      <w:r>
        <w:t>Email:</w:t>
      </w:r>
      <w:r>
        <w:rPr>
          <w:spacing w:val="2"/>
        </w:rPr>
        <w:t xml:space="preserve"> </w:t>
      </w:r>
      <w:hyperlink r:id="rId62" w:history="1">
        <w:r>
          <w:rPr>
            <w:color w:val="00469A"/>
            <w:spacing w:val="-1"/>
          </w:rPr>
          <w:t>cwade@uta.edu</w:t>
        </w:r>
      </w:hyperlink>
    </w:p>
    <w:p w:rsidR="00327031" w:rsidRDefault="00327031" w:rsidP="00327031">
      <w:pPr>
        <w:pStyle w:val="BodyText"/>
      </w:pPr>
    </w:p>
    <w:p w:rsidR="00010727" w:rsidRDefault="00010727"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nsid w:val="022A3D1C"/>
    <w:multiLevelType w:val="hybridMultilevel"/>
    <w:tmpl w:val="1C4A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B6D6F"/>
    <w:multiLevelType w:val="multilevel"/>
    <w:tmpl w:val="215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8">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CFE754C"/>
    <w:multiLevelType w:val="hybridMultilevel"/>
    <w:tmpl w:val="79AA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E62FA"/>
    <w:multiLevelType w:val="hybridMultilevel"/>
    <w:tmpl w:val="C8DE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9868E9"/>
    <w:multiLevelType w:val="hybridMultilevel"/>
    <w:tmpl w:val="F96E8BD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6">
    <w:nsid w:val="65A83615"/>
    <w:multiLevelType w:val="hybridMultilevel"/>
    <w:tmpl w:val="EE062224"/>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67FF67D3"/>
    <w:multiLevelType w:val="hybridMultilevel"/>
    <w:tmpl w:val="B7585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07871"/>
    <w:multiLevelType w:val="hybridMultilevel"/>
    <w:tmpl w:val="B6E2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53B35"/>
    <w:multiLevelType w:val="hybridMultilevel"/>
    <w:tmpl w:val="544A2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93E0E"/>
    <w:multiLevelType w:val="hybridMultilevel"/>
    <w:tmpl w:val="A9FA5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725BD"/>
    <w:multiLevelType w:val="multilevel"/>
    <w:tmpl w:val="FFB66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25">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22"/>
  </w:num>
  <w:num w:numId="5">
    <w:abstractNumId w:val="0"/>
  </w:num>
  <w:num w:numId="6">
    <w:abstractNumId w:val="15"/>
  </w:num>
  <w:num w:numId="7">
    <w:abstractNumId w:val="14"/>
  </w:num>
  <w:num w:numId="8">
    <w:abstractNumId w:val="6"/>
  </w:num>
  <w:num w:numId="9">
    <w:abstractNumId w:val="3"/>
  </w:num>
  <w:num w:numId="10">
    <w:abstractNumId w:val="20"/>
  </w:num>
  <w:num w:numId="11">
    <w:abstractNumId w:val="11"/>
  </w:num>
  <w:num w:numId="12">
    <w:abstractNumId w:val="26"/>
  </w:num>
  <w:num w:numId="13">
    <w:abstractNumId w:val="5"/>
  </w:num>
  <w:num w:numId="14">
    <w:abstractNumId w:val="13"/>
  </w:num>
  <w:num w:numId="15">
    <w:abstractNumId w:val="2"/>
  </w:num>
  <w:num w:numId="16">
    <w:abstractNumId w:val="24"/>
  </w:num>
  <w:num w:numId="17">
    <w:abstractNumId w:val="7"/>
  </w:num>
  <w:num w:numId="18">
    <w:abstractNumId w:val="12"/>
  </w:num>
  <w:num w:numId="19">
    <w:abstractNumId w:val="17"/>
  </w:num>
  <w:num w:numId="20">
    <w:abstractNumId w:val="21"/>
  </w:num>
  <w:num w:numId="21">
    <w:abstractNumId w:val="18"/>
  </w:num>
  <w:num w:numId="22">
    <w:abstractNumId w:val="19"/>
  </w:num>
  <w:num w:numId="23">
    <w:abstractNumId w:val="16"/>
  </w:num>
  <w:num w:numId="24">
    <w:abstractNumId w:val="9"/>
  </w:num>
  <w:num w:numId="25">
    <w:abstractNumId w:val="1"/>
  </w:num>
  <w:num w:numId="26">
    <w:abstractNumId w:val="10"/>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comments="0" w:insDel="0" w:formatting="0" w:inkAnnotation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FE6"/>
    <w:rsid w:val="00010727"/>
    <w:rsid w:val="00026EC1"/>
    <w:rsid w:val="00030B73"/>
    <w:rsid w:val="00051932"/>
    <w:rsid w:val="00060E5C"/>
    <w:rsid w:val="00091410"/>
    <w:rsid w:val="000C6042"/>
    <w:rsid w:val="000C657B"/>
    <w:rsid w:val="000D4875"/>
    <w:rsid w:val="00106322"/>
    <w:rsid w:val="001103D1"/>
    <w:rsid w:val="00117141"/>
    <w:rsid w:val="001807A0"/>
    <w:rsid w:val="001949BE"/>
    <w:rsid w:val="001E0DD4"/>
    <w:rsid w:val="001F115C"/>
    <w:rsid w:val="001F6C65"/>
    <w:rsid w:val="0024627D"/>
    <w:rsid w:val="002474E7"/>
    <w:rsid w:val="00247872"/>
    <w:rsid w:val="00247DA3"/>
    <w:rsid w:val="00252137"/>
    <w:rsid w:val="00266C1D"/>
    <w:rsid w:val="0027309C"/>
    <w:rsid w:val="002C2F02"/>
    <w:rsid w:val="002D4663"/>
    <w:rsid w:val="002F5E52"/>
    <w:rsid w:val="002F660C"/>
    <w:rsid w:val="00312A76"/>
    <w:rsid w:val="00327031"/>
    <w:rsid w:val="00343A68"/>
    <w:rsid w:val="00355DC8"/>
    <w:rsid w:val="00394060"/>
    <w:rsid w:val="003C4B4C"/>
    <w:rsid w:val="003D4615"/>
    <w:rsid w:val="003E6540"/>
    <w:rsid w:val="004213BF"/>
    <w:rsid w:val="004243FB"/>
    <w:rsid w:val="0045092C"/>
    <w:rsid w:val="004616B6"/>
    <w:rsid w:val="004644E8"/>
    <w:rsid w:val="00466257"/>
    <w:rsid w:val="004B6E9A"/>
    <w:rsid w:val="004C128F"/>
    <w:rsid w:val="004C3FD5"/>
    <w:rsid w:val="004F0B7B"/>
    <w:rsid w:val="00516706"/>
    <w:rsid w:val="00543051"/>
    <w:rsid w:val="00564E59"/>
    <w:rsid w:val="005669CB"/>
    <w:rsid w:val="005755C0"/>
    <w:rsid w:val="0058224C"/>
    <w:rsid w:val="005B1B39"/>
    <w:rsid w:val="005B2407"/>
    <w:rsid w:val="005C121A"/>
    <w:rsid w:val="005C2EE0"/>
    <w:rsid w:val="005D511D"/>
    <w:rsid w:val="005D655D"/>
    <w:rsid w:val="005E1CE2"/>
    <w:rsid w:val="005E5B78"/>
    <w:rsid w:val="005F0A4E"/>
    <w:rsid w:val="005F20D6"/>
    <w:rsid w:val="005F27DF"/>
    <w:rsid w:val="005F2908"/>
    <w:rsid w:val="00617DF4"/>
    <w:rsid w:val="00640860"/>
    <w:rsid w:val="00640F1B"/>
    <w:rsid w:val="00647993"/>
    <w:rsid w:val="00660531"/>
    <w:rsid w:val="00662682"/>
    <w:rsid w:val="006666EC"/>
    <w:rsid w:val="00666FD0"/>
    <w:rsid w:val="00673BE3"/>
    <w:rsid w:val="00677121"/>
    <w:rsid w:val="006954B3"/>
    <w:rsid w:val="006A1AAF"/>
    <w:rsid w:val="006A26F7"/>
    <w:rsid w:val="006C0D02"/>
    <w:rsid w:val="006D0A3C"/>
    <w:rsid w:val="006D0B1D"/>
    <w:rsid w:val="006D290E"/>
    <w:rsid w:val="007159E9"/>
    <w:rsid w:val="00731D27"/>
    <w:rsid w:val="00734EE2"/>
    <w:rsid w:val="00737081"/>
    <w:rsid w:val="007402AD"/>
    <w:rsid w:val="00741559"/>
    <w:rsid w:val="00756B69"/>
    <w:rsid w:val="00766CFF"/>
    <w:rsid w:val="00781B60"/>
    <w:rsid w:val="007A1538"/>
    <w:rsid w:val="007A5BAB"/>
    <w:rsid w:val="007B3411"/>
    <w:rsid w:val="007B7D16"/>
    <w:rsid w:val="007C1BC1"/>
    <w:rsid w:val="007F1EE7"/>
    <w:rsid w:val="00801F96"/>
    <w:rsid w:val="008142F3"/>
    <w:rsid w:val="00835881"/>
    <w:rsid w:val="00853CAF"/>
    <w:rsid w:val="008715F3"/>
    <w:rsid w:val="00873357"/>
    <w:rsid w:val="00893B98"/>
    <w:rsid w:val="00896FB9"/>
    <w:rsid w:val="008971B4"/>
    <w:rsid w:val="008D00C8"/>
    <w:rsid w:val="008D2F00"/>
    <w:rsid w:val="008F0111"/>
    <w:rsid w:val="0091102F"/>
    <w:rsid w:val="00922187"/>
    <w:rsid w:val="009441CE"/>
    <w:rsid w:val="009745D5"/>
    <w:rsid w:val="009A405A"/>
    <w:rsid w:val="009E3C40"/>
    <w:rsid w:val="00A0269D"/>
    <w:rsid w:val="00A03046"/>
    <w:rsid w:val="00A11E3F"/>
    <w:rsid w:val="00A4668B"/>
    <w:rsid w:val="00A47BEE"/>
    <w:rsid w:val="00A64281"/>
    <w:rsid w:val="00A8040B"/>
    <w:rsid w:val="00AD4305"/>
    <w:rsid w:val="00AE76F5"/>
    <w:rsid w:val="00C06DC2"/>
    <w:rsid w:val="00C33FBC"/>
    <w:rsid w:val="00C378D0"/>
    <w:rsid w:val="00C83A79"/>
    <w:rsid w:val="00C94965"/>
    <w:rsid w:val="00C94B36"/>
    <w:rsid w:val="00C96442"/>
    <w:rsid w:val="00CC1A59"/>
    <w:rsid w:val="00CF1B56"/>
    <w:rsid w:val="00CF1B58"/>
    <w:rsid w:val="00D0692F"/>
    <w:rsid w:val="00D10FB3"/>
    <w:rsid w:val="00D127F9"/>
    <w:rsid w:val="00D609B0"/>
    <w:rsid w:val="00D75A52"/>
    <w:rsid w:val="00D81BB5"/>
    <w:rsid w:val="00D87F4C"/>
    <w:rsid w:val="00DA031F"/>
    <w:rsid w:val="00DB6670"/>
    <w:rsid w:val="00DC4814"/>
    <w:rsid w:val="00DE1E43"/>
    <w:rsid w:val="00DF6B1F"/>
    <w:rsid w:val="00E1632A"/>
    <w:rsid w:val="00E21A74"/>
    <w:rsid w:val="00E40834"/>
    <w:rsid w:val="00E4630D"/>
    <w:rsid w:val="00E73262"/>
    <w:rsid w:val="00ED7295"/>
    <w:rsid w:val="00EF225C"/>
    <w:rsid w:val="00F05081"/>
    <w:rsid w:val="00F23079"/>
    <w:rsid w:val="00F26838"/>
    <w:rsid w:val="00F5638D"/>
    <w:rsid w:val="00F6388B"/>
    <w:rsid w:val="00FA37A4"/>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168865171">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3504413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PnKMbtwIbve-2F41PjiceFaB-2Bll7AnYPvyRuaF8sbg26oHe5uXvYMolNaDE10sefp8_vpFV4bbBtnVxqfMJxNBANcwepPyxFWcoY53cG1VdPcLIXJH7T9rTOEiUF8UxtsENrUx3h93AwWrcaNd8l6HgdIobM8CRqmS0itJ8ka-2FWADzgQbJdxLN50xTufEUUb1wxu60ym4Xaqg-2F4HxLQf1MiVUyVzC8q4XU2udEMslV-2BOxNmg-2F5VuQyfKvAMBskFl-2BOzkFgmzzoWHWJTjB-2BCJczipA-3D-3D" TargetMode="External"/><Relationship Id="rId18" Type="http://schemas.openxmlformats.org/officeDocument/2006/relationships/hyperlink" Target="http://www.uta.edu/conhi/_doc/msn-resources/APAFormat.pdf" TargetMode="External"/><Relationship Id="rId26" Type="http://schemas.openxmlformats.org/officeDocument/2006/relationships/hyperlink" Target="http://www.uta.edu/titleIX" TargetMode="External"/><Relationship Id="rId39" Type="http://schemas.openxmlformats.org/officeDocument/2006/relationships/hyperlink" Target="mailto:Kaeli.vandertulip@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wweb.uta.edu/aao/fao/"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23!/" TargetMode="External"/><Relationship Id="rId50" Type="http://schemas.openxmlformats.org/officeDocument/2006/relationships/hyperlink" Target="http://libguides.uta.edu/offcampus" TargetMode="External"/><Relationship Id="rId55" Type="http://schemas.openxmlformats.org/officeDocument/2006/relationships/hyperlink" Target="http://www.uta.edu/nursing/student-resources/scholarship"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http://www.uta.edu/universitycollege/resources/college-based-clinics-labs.php" TargetMode="External"/><Relationship Id="rId41" Type="http://schemas.openxmlformats.org/officeDocument/2006/relationships/hyperlink" Target="http://libguides.uta.edu/nursing" TargetMode="External"/><Relationship Id="rId54" Type="http://schemas.openxmlformats.org/officeDocument/2006/relationships/hyperlink" Target="http://www.uta.edu/conhi/students/msn-resources/index.php" TargetMode="External"/><Relationship Id="rId62" Type="http://schemas.openxmlformats.org/officeDocument/2006/relationships/hyperlink" Target="https://owa.uta.edu/owa/schwartz%40exchange.uta.edu/UrlBlockedError.aspx"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24" Type="http://schemas.openxmlformats.org/officeDocument/2006/relationships/hyperlink" Target="http://www.uta.edu/news/info/campus-carry/" TargetMode="External"/><Relationship Id="rId32" Type="http://schemas.openxmlformats.org/officeDocument/2006/relationships/hyperlink" Target="mailto:resources@uta.edu" TargetMode="External"/><Relationship Id="rId37" Type="http://schemas.openxmlformats.org/officeDocument/2006/relationships/hyperlink" Target="mailto:llpyburn@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mailto:schira@uta.edu" TargetMode="External"/><Relationship Id="rId58" Type="http://schemas.openxmlformats.org/officeDocument/2006/relationships/hyperlink" Target="mailto:chamberl@uta.edu" TargetMode="Externa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caps/"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mailto:peace@uta.edu" TargetMode="External"/><Relationship Id="rId49" Type="http://schemas.openxmlformats.org/officeDocument/2006/relationships/hyperlink" Target="http://www.uta.edu/library/help/tutorials.php" TargetMode="External"/><Relationship Id="rId57" Type="http://schemas.openxmlformats.org/officeDocument/2006/relationships/hyperlink" Target="mailto:jleflore@uta.edu" TargetMode="External"/><Relationship Id="rId61" Type="http://schemas.openxmlformats.org/officeDocument/2006/relationships/hyperlink" Target="mailto:tnspivey@uta.edu" TargetMode="External"/><Relationship Id="rId10"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http://ask.uta.edu/" TargetMode="External"/><Relationship Id="rId52" Type="http://schemas.openxmlformats.org/officeDocument/2006/relationships/hyperlink" Target="mailto:donelle@uta.edu" TargetMode="External"/><Relationship Id="rId60" Type="http://schemas.openxmlformats.org/officeDocument/2006/relationships/hyperlink" Target="mailto:Christina.gale@uta.edu" TargetMode="Externa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LIXJH7T9rTOEiUF8UxtsENeTqNP-2BUMUvQNbLuc0gCm7wVxOvu3yGTgJlqzhlQPJsA7lo-2FczMP19tqWVVRDqwRqh-2BMVPpqYLmyY0ghR2a0ZoR8k1Y2brj6eyv3ERmTeM6KS-2BnM5IEPXN1fwLblxP6im9a8jLCgO5El-2FcltoEOfpug-3D-3D" TargetMode="External"/><Relationship Id="rId22" Type="http://schemas.openxmlformats.org/officeDocument/2006/relationships/hyperlink" Target="http://www.uta.edu/disability" TargetMode="External"/><Relationship Id="rId27" Type="http://schemas.openxmlformats.org/officeDocument/2006/relationships/hyperlink" Target="file:///\\homefs.uta.edu\userdata\ba\bacchus\AppData\Local\Microsoft\Users\olivier\AppData\Local\Temp\jmhood@uta.edu"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academicpartnerships.uta.edu/documents/UTA_Drop_Dates.pdf"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www.uta.edu/nursing/student-resources/scholarship" TargetMode="External"/><Relationship Id="rId64" Type="http://schemas.openxmlformats.org/officeDocument/2006/relationships/theme" Target="theme/theme1.xml"/><Relationship Id="rId8" Type="http://schemas.openxmlformats.org/officeDocument/2006/relationships/hyperlink" Target="https://www.uta.edu/profiles/donna-bacchus" TargetMode="Externa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securemail.shadowhealth.com/wf/click?upn=PnKMbtwIbve-2F41PjiceFaFvAU1XBWbW1JpzWi5DRWfoyJg8t2rgAqLGDffUNspal_vpFV4bbBtnVxqfMJxNBANcwepPyxFWcoY53cG1VdPcLIXJH7T9rTOEiUF8UxtsENwVdDSn67RqcjpphtOQdYQxzVdGR-2Bi1KTstZdqRHj67xK9Yz4mcfYrTzyyOFx-2B4HhOeXWfcT4jxJk33IzyhnChewI8VFntYbrmnk0VYc-2FR0-2Bn-2F-2FQDZCM8zr-2FKwmOZHja-2BI7P2ImCANWsSiHO9Vk0HGQ-3D-3D"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scalf@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mailto:jriet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DFE8-DAFA-4FCC-AA40-7CE9685B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25</Pages>
  <Words>7583</Words>
  <Characters>43228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50710</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12</cp:revision>
  <dcterms:created xsi:type="dcterms:W3CDTF">2016-09-06T19:36:00Z</dcterms:created>
  <dcterms:modified xsi:type="dcterms:W3CDTF">2016-09-18T23:37:00Z</dcterms:modified>
</cp:coreProperties>
</file>