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7366" w14:textId="77777777" w:rsidR="006C3037" w:rsidRPr="0022198B" w:rsidRDefault="006C3037" w:rsidP="006C3037">
      <w:pPr>
        <w:rPr>
          <w:i/>
        </w:rPr>
      </w:pPr>
      <w:r w:rsidRPr="0022198B">
        <w:rPr>
          <w:b/>
          <w:bCs/>
          <w:i/>
          <w:noProof/>
          <w:color w:val="000000"/>
          <w:sz w:val="23"/>
          <w:szCs w:val="23"/>
        </w:rPr>
        <w:drawing>
          <wp:anchor distT="0" distB="0" distL="114300" distR="114300" simplePos="0" relativeHeight="251659264" behindDoc="0" locked="0" layoutInCell="1" allowOverlap="1" wp14:anchorId="70C09C76" wp14:editId="283F4378">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1F2E9BF" w14:textId="77777777" w:rsidR="006C3037" w:rsidRDefault="006C3037" w:rsidP="006C3037">
      <w:pPr>
        <w:pStyle w:val="Heading1"/>
        <w:jc w:val="center"/>
      </w:pPr>
      <w:r w:rsidRPr="006C711B">
        <w:t>The University</w:t>
      </w:r>
      <w:r>
        <w:t xml:space="preserve"> </w:t>
      </w:r>
      <w:r w:rsidRPr="006C711B">
        <w:t>of Texas at Arlington College of Nursing and Health Innovation</w:t>
      </w:r>
    </w:p>
    <w:p w14:paraId="5EFE081F" w14:textId="77777777" w:rsidR="00C7413E" w:rsidRDefault="00C7413E" w:rsidP="00C7413E">
      <w:pPr>
        <w:keepNext/>
        <w:keepLines/>
        <w:spacing w:before="480" w:after="0"/>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528A6EE5" w14:textId="77777777" w:rsidR="006C3037" w:rsidRDefault="006C3037" w:rsidP="006C3037">
      <w:pPr>
        <w:pStyle w:val="Heading1"/>
      </w:pPr>
      <w:r>
        <w:t>5334 Advanced Pharmacology for FNP</w:t>
      </w:r>
    </w:p>
    <w:p w14:paraId="23CD2BAC" w14:textId="77777777" w:rsidR="00C7413E" w:rsidRDefault="00C7413E" w:rsidP="00C7413E"/>
    <w:p w14:paraId="11112F38" w14:textId="6A915FCE" w:rsidR="00C7413E" w:rsidRPr="00C7413E" w:rsidRDefault="00F16449" w:rsidP="00C7413E">
      <w:r>
        <w:rPr>
          <w:rFonts w:ascii="Arial" w:hAnsi="Arial" w:cs="Arial"/>
          <w:b/>
          <w:sz w:val="24"/>
          <w:szCs w:val="24"/>
        </w:rPr>
        <w:t>February</w:t>
      </w:r>
      <w:r w:rsidR="00963D5B">
        <w:rPr>
          <w:rFonts w:ascii="Arial" w:hAnsi="Arial" w:cs="Arial"/>
          <w:b/>
          <w:sz w:val="24"/>
          <w:szCs w:val="24"/>
        </w:rPr>
        <w:t xml:space="preserve"> 201</w:t>
      </w:r>
      <w:r w:rsidR="00946853">
        <w:rPr>
          <w:rFonts w:ascii="Arial" w:hAnsi="Arial" w:cs="Arial"/>
          <w:b/>
          <w:sz w:val="24"/>
          <w:szCs w:val="24"/>
        </w:rPr>
        <w:t>7</w:t>
      </w:r>
      <w:r w:rsidR="00C7413E">
        <w:rPr>
          <w:rFonts w:ascii="Arial" w:hAnsi="Arial" w:cs="Arial"/>
          <w:b/>
          <w:sz w:val="24"/>
          <w:szCs w:val="24"/>
        </w:rPr>
        <w:t>, 11 Week AP</w:t>
      </w:r>
    </w:p>
    <w:p w14:paraId="5B4D20A1" w14:textId="77777777" w:rsidR="00C7413E" w:rsidRDefault="006C3037" w:rsidP="006C3037">
      <w:pPr>
        <w:pStyle w:val="Heading1"/>
      </w:pPr>
      <w:r w:rsidRPr="00C7413E">
        <w:t>Course Description</w:t>
      </w:r>
      <w:r w:rsidRPr="007F7E97">
        <w:t xml:space="preserve">:  </w:t>
      </w:r>
    </w:p>
    <w:p w14:paraId="38E99D8D" w14:textId="77777777" w:rsidR="006C3037" w:rsidRPr="00F34161" w:rsidRDefault="006C3037" w:rsidP="00F34161">
      <w:pPr>
        <w:rPr>
          <w:rFonts w:ascii="Arial" w:hAnsi="Arial" w:cs="Arial"/>
          <w:sz w:val="24"/>
          <w:szCs w:val="24"/>
        </w:rPr>
      </w:pPr>
      <w:r w:rsidRPr="00F34161">
        <w:rPr>
          <w:rFonts w:ascii="Arial" w:hAnsi="Arial" w:cs="Arial"/>
          <w:sz w:val="24"/>
          <w:szCs w:val="24"/>
        </w:rPr>
        <w:t>This course emphasizes the development of an advanced pharmacological knowledge base, and the application of the new knowledge gained through evaluating case summaries, writing prescriptions, and synthesizing the critical components of the medication, such</w:t>
      </w:r>
      <w:r w:rsidR="004C1302" w:rsidRPr="00F34161">
        <w:rPr>
          <w:rFonts w:ascii="Arial" w:hAnsi="Arial" w:cs="Arial"/>
          <w:sz w:val="24"/>
          <w:szCs w:val="24"/>
        </w:rPr>
        <w:t xml:space="preserve"> as the pharmacokinetics, and </w:t>
      </w:r>
      <w:r w:rsidRPr="00F34161">
        <w:rPr>
          <w:rFonts w:ascii="Arial" w:hAnsi="Arial" w:cs="Arial"/>
          <w:sz w:val="24"/>
          <w:szCs w:val="24"/>
        </w:rPr>
        <w:t xml:space="preserve">pharmacodynamics. </w:t>
      </w:r>
    </w:p>
    <w:p w14:paraId="754DF4A0" w14:textId="77777777" w:rsidR="008070BC" w:rsidRPr="008070BC" w:rsidRDefault="008070BC" w:rsidP="008070BC">
      <w:pPr>
        <w:rPr>
          <w:rFonts w:ascii="Arial" w:hAnsi="Arial" w:cs="Arial"/>
          <w:b/>
          <w:sz w:val="24"/>
          <w:szCs w:val="24"/>
        </w:rPr>
      </w:pPr>
      <w:r w:rsidRPr="008070BC">
        <w:rPr>
          <w:rFonts w:ascii="Arial" w:hAnsi="Arial" w:cs="Arial"/>
          <w:b/>
          <w:sz w:val="24"/>
          <w:szCs w:val="24"/>
        </w:rPr>
        <w:t>Student Learning Outcomes:</w:t>
      </w:r>
    </w:p>
    <w:p w14:paraId="4AAE8620" w14:textId="77777777" w:rsidR="008070BC" w:rsidRPr="00F34161" w:rsidRDefault="008070BC" w:rsidP="00F34161">
      <w:pPr>
        <w:rPr>
          <w:rFonts w:ascii="Arial" w:hAnsi="Arial" w:cs="Arial"/>
          <w:sz w:val="24"/>
          <w:szCs w:val="24"/>
        </w:rPr>
      </w:pPr>
      <w:r w:rsidRPr="00F34161">
        <w:rPr>
          <w:rFonts w:ascii="Arial" w:hAnsi="Arial" w:cs="Arial"/>
          <w:sz w:val="24"/>
          <w:szCs w:val="24"/>
        </w:rPr>
        <w:t>Upon completion of the course, the student will be able to:</w:t>
      </w:r>
    </w:p>
    <w:p w14:paraId="245C57F6" w14:textId="77777777" w:rsidR="008070BC" w:rsidRPr="00F34161" w:rsidRDefault="008070BC" w:rsidP="00F34161">
      <w:pPr>
        <w:rPr>
          <w:rFonts w:ascii="Arial" w:hAnsi="Arial" w:cs="Arial"/>
          <w:sz w:val="24"/>
          <w:szCs w:val="24"/>
        </w:rPr>
      </w:pPr>
      <w:r w:rsidRPr="00F34161">
        <w:rPr>
          <w:rFonts w:ascii="Arial" w:hAnsi="Arial" w:cs="Arial"/>
          <w:sz w:val="24"/>
          <w:szCs w:val="24"/>
        </w:rPr>
        <w:t>1. Prescribe drugs based on knowledge of drug pharmacokinetics and pharmacodynamics as it relates to relevant individual patient characteristics (e.g. age, culture, &amp; gender).</w:t>
      </w:r>
    </w:p>
    <w:p w14:paraId="05A74626" w14:textId="77777777" w:rsidR="008070BC" w:rsidRPr="00F34161" w:rsidRDefault="008070BC" w:rsidP="00F34161">
      <w:pPr>
        <w:rPr>
          <w:rFonts w:ascii="Arial" w:hAnsi="Arial" w:cs="Arial"/>
          <w:sz w:val="24"/>
          <w:szCs w:val="24"/>
        </w:rPr>
      </w:pPr>
      <w:r w:rsidRPr="00F34161">
        <w:rPr>
          <w:rFonts w:ascii="Arial" w:hAnsi="Arial" w:cs="Arial"/>
          <w:sz w:val="24"/>
          <w:szCs w:val="24"/>
        </w:rPr>
        <w:t>2. Prescribe drugs based on efficacy, safety, cost, expected outcomes, and other health conditions.</w:t>
      </w:r>
    </w:p>
    <w:p w14:paraId="7D3AC1BE" w14:textId="77777777" w:rsidR="008070BC" w:rsidRPr="00F34161" w:rsidRDefault="008070BC" w:rsidP="00F34161">
      <w:pPr>
        <w:rPr>
          <w:rFonts w:ascii="Arial" w:hAnsi="Arial" w:cs="Arial"/>
          <w:sz w:val="24"/>
          <w:szCs w:val="24"/>
        </w:rPr>
      </w:pPr>
      <w:r w:rsidRPr="00F34161">
        <w:rPr>
          <w:rFonts w:ascii="Arial" w:hAnsi="Arial" w:cs="Arial"/>
          <w:sz w:val="24"/>
          <w:szCs w:val="24"/>
        </w:rPr>
        <w:t>3. Apply appropriate monitoring parameters in assessing the impact and efficacy of drug treatment.</w:t>
      </w:r>
    </w:p>
    <w:p w14:paraId="5227A117" w14:textId="77777777" w:rsidR="008070BC" w:rsidRPr="00F34161" w:rsidRDefault="008070BC" w:rsidP="00F34161">
      <w:pPr>
        <w:rPr>
          <w:rFonts w:ascii="Arial" w:hAnsi="Arial" w:cs="Arial"/>
          <w:sz w:val="24"/>
          <w:szCs w:val="24"/>
        </w:rPr>
      </w:pPr>
      <w:r w:rsidRPr="00F34161">
        <w:rPr>
          <w:rFonts w:ascii="Arial" w:hAnsi="Arial" w:cs="Arial"/>
          <w:sz w:val="24"/>
          <w:szCs w:val="24"/>
        </w:rPr>
        <w:t>4. Minimize drug reactions/interactions with special attention on vulnerable populations such as infants, children, pregnant &amp; lactating women, and older adults.</w:t>
      </w:r>
    </w:p>
    <w:p w14:paraId="555BCDFD" w14:textId="77777777" w:rsidR="008070BC" w:rsidRPr="00F34161" w:rsidRDefault="008070BC" w:rsidP="00F34161">
      <w:pPr>
        <w:rPr>
          <w:rFonts w:ascii="Arial" w:hAnsi="Arial" w:cs="Arial"/>
          <w:sz w:val="24"/>
          <w:szCs w:val="24"/>
        </w:rPr>
      </w:pPr>
      <w:r w:rsidRPr="00F34161">
        <w:rPr>
          <w:rFonts w:ascii="Arial" w:hAnsi="Arial" w:cs="Arial"/>
          <w:sz w:val="24"/>
          <w:szCs w:val="24"/>
        </w:rPr>
        <w:t>5. Counsel the patient/family concerning drug regimens, side effects, interactions with other prescriptions/non-prescription drugs, herbal preparations, and food supplements.</w:t>
      </w:r>
    </w:p>
    <w:p w14:paraId="3DFA4C8F" w14:textId="77777777" w:rsidR="008070BC" w:rsidRPr="00F34161" w:rsidRDefault="008070BC" w:rsidP="00F34161">
      <w:pPr>
        <w:rPr>
          <w:rFonts w:ascii="Arial" w:hAnsi="Arial" w:cs="Arial"/>
          <w:sz w:val="24"/>
          <w:szCs w:val="24"/>
        </w:rPr>
      </w:pPr>
      <w:r w:rsidRPr="00F34161">
        <w:rPr>
          <w:rFonts w:ascii="Arial" w:hAnsi="Arial" w:cs="Arial"/>
          <w:sz w:val="24"/>
          <w:szCs w:val="24"/>
        </w:rPr>
        <w:t>6. Write prescriptions that fulfill the legal requirements for advanced practice nursing prescriptive authority in the student's prospective State.</w:t>
      </w:r>
    </w:p>
    <w:p w14:paraId="4657E822" w14:textId="77777777" w:rsidR="006C3037" w:rsidRPr="00F34161" w:rsidRDefault="006C3037" w:rsidP="00F34161">
      <w:pPr>
        <w:rPr>
          <w:rFonts w:ascii="Arial" w:hAnsi="Arial" w:cs="Arial"/>
          <w:sz w:val="24"/>
          <w:szCs w:val="24"/>
        </w:rPr>
      </w:pPr>
      <w:r w:rsidRPr="00F34161">
        <w:rPr>
          <w:rFonts w:ascii="Arial" w:hAnsi="Arial" w:cs="Arial"/>
          <w:sz w:val="24"/>
          <w:szCs w:val="24"/>
        </w:rPr>
        <w:t xml:space="preserve">This advanced pharmacotherapeutic course is fast paced, completely on-line, and time intensive.  Students are expected to spend at least 3 hours daily on readings, videos, and assignments.  Due dates for assignments, and exams are not expected to </w:t>
      </w:r>
      <w:r w:rsidRPr="00184AE8">
        <w:rPr>
          <w:rFonts w:ascii="Arial" w:hAnsi="Arial" w:cs="Arial"/>
          <w:noProof/>
          <w:sz w:val="24"/>
          <w:szCs w:val="24"/>
        </w:rPr>
        <w:t>be changed</w:t>
      </w:r>
      <w:r w:rsidRPr="00F34161">
        <w:rPr>
          <w:rFonts w:ascii="Arial" w:hAnsi="Arial" w:cs="Arial"/>
          <w:sz w:val="24"/>
          <w:szCs w:val="24"/>
        </w:rPr>
        <w:t xml:space="preserve">, late assignments </w:t>
      </w:r>
      <w:r w:rsidRPr="00184AE8">
        <w:rPr>
          <w:rFonts w:ascii="Arial" w:hAnsi="Arial" w:cs="Arial"/>
          <w:noProof/>
          <w:sz w:val="24"/>
          <w:szCs w:val="24"/>
        </w:rPr>
        <w:t>are not accepted</w:t>
      </w:r>
      <w:r w:rsidRPr="00F34161">
        <w:rPr>
          <w:rFonts w:ascii="Arial" w:hAnsi="Arial" w:cs="Arial"/>
          <w:sz w:val="24"/>
          <w:szCs w:val="24"/>
        </w:rPr>
        <w:t>.</w:t>
      </w:r>
    </w:p>
    <w:p w14:paraId="3571468E" w14:textId="77777777" w:rsidR="006C3037" w:rsidRPr="007F7E97" w:rsidRDefault="006C3037" w:rsidP="006C3037">
      <w:pPr>
        <w:pStyle w:val="Heading1"/>
      </w:pPr>
      <w:r w:rsidRPr="007F7E97">
        <w:lastRenderedPageBreak/>
        <w:t>Pre and Co-requisite Courses:</w:t>
      </w:r>
    </w:p>
    <w:p w14:paraId="55AC8622" w14:textId="77777777" w:rsidR="006C3037" w:rsidRPr="00511217" w:rsidRDefault="006C3037" w:rsidP="006C3037">
      <w:pPr>
        <w:pStyle w:val="Default"/>
        <w:rPr>
          <w:rFonts w:ascii="Arial" w:hAnsi="Arial" w:cs="Arial"/>
          <w:i/>
          <w:color w:val="auto"/>
        </w:rPr>
      </w:pPr>
      <w:r w:rsidRPr="00511217">
        <w:rPr>
          <w:rFonts w:ascii="Arial" w:hAnsi="Arial" w:cs="Arial"/>
          <w:color w:val="auto"/>
          <w:sz w:val="22"/>
          <w:szCs w:val="22"/>
        </w:rPr>
        <w:t xml:space="preserve"> Advanced Pathophysiology for FNP</w:t>
      </w:r>
    </w:p>
    <w:p w14:paraId="56A2AA4E" w14:textId="77777777" w:rsidR="00C7413E" w:rsidRDefault="006C3037" w:rsidP="006C3037">
      <w:pPr>
        <w:pStyle w:val="Heading1"/>
      </w:pPr>
      <w:r w:rsidRPr="007F7E97">
        <w:t xml:space="preserve">Section: </w:t>
      </w:r>
    </w:p>
    <w:p w14:paraId="396C5804" w14:textId="5D3B4A5F" w:rsidR="006C3037" w:rsidRPr="00F34161" w:rsidRDefault="00716F2C" w:rsidP="00F34161">
      <w:pPr>
        <w:rPr>
          <w:rFonts w:ascii="Arial" w:hAnsi="Arial" w:cs="Arial"/>
          <w:b/>
          <w:sz w:val="24"/>
          <w:szCs w:val="24"/>
        </w:rPr>
      </w:pPr>
      <w:r w:rsidRPr="00F34161">
        <w:rPr>
          <w:rFonts w:ascii="Arial" w:hAnsi="Arial" w:cs="Arial"/>
          <w:b/>
          <w:sz w:val="24"/>
          <w:szCs w:val="24"/>
        </w:rPr>
        <w:t>5334 40</w:t>
      </w:r>
      <w:r w:rsidR="00F16449">
        <w:rPr>
          <w:rFonts w:ascii="Arial" w:hAnsi="Arial" w:cs="Arial"/>
          <w:b/>
          <w:sz w:val="24"/>
          <w:szCs w:val="24"/>
        </w:rPr>
        <w:t>1</w:t>
      </w:r>
      <w:bookmarkStart w:id="0" w:name="_GoBack"/>
      <w:bookmarkEnd w:id="0"/>
      <w:r w:rsidR="00C7413E" w:rsidRPr="00F34161">
        <w:rPr>
          <w:rFonts w:ascii="Arial" w:hAnsi="Arial" w:cs="Arial"/>
          <w:b/>
          <w:sz w:val="24"/>
          <w:szCs w:val="24"/>
        </w:rPr>
        <w:t>—Moore</w:t>
      </w:r>
    </w:p>
    <w:p w14:paraId="2621EFEF" w14:textId="77777777" w:rsidR="006C3037" w:rsidRPr="0022198B" w:rsidRDefault="006C3037" w:rsidP="006C3037">
      <w:pPr>
        <w:pStyle w:val="Heading1"/>
      </w:pPr>
      <w:r w:rsidRPr="0022198B">
        <w:t xml:space="preserve">Instructor(s): </w:t>
      </w:r>
    </w:p>
    <w:p w14:paraId="7EFE6083" w14:textId="77777777" w:rsidR="006C3037" w:rsidRPr="00511217" w:rsidRDefault="00C7413E" w:rsidP="006C3037">
      <w:pPr>
        <w:pStyle w:val="Default"/>
        <w:rPr>
          <w:rFonts w:ascii="Arial" w:hAnsi="Arial" w:cs="Arial"/>
          <w:color w:val="auto"/>
        </w:rPr>
      </w:pPr>
      <w:r>
        <w:rPr>
          <w:rFonts w:ascii="Arial" w:hAnsi="Arial" w:cs="Arial"/>
          <w:color w:val="auto"/>
        </w:rPr>
        <w:t>Sara E. Moore, MSN, RN, PNP-BC, CPNP-AC, NNP</w:t>
      </w:r>
      <w:r>
        <w:rPr>
          <w:rFonts w:ascii="Arial" w:hAnsi="Arial" w:cs="Arial"/>
          <w:color w:val="auto"/>
        </w:rPr>
        <w:br/>
      </w:r>
      <w:r w:rsidR="006C3037">
        <w:rPr>
          <w:rFonts w:ascii="Arial" w:hAnsi="Arial" w:cs="Arial"/>
          <w:color w:val="auto"/>
        </w:rPr>
        <w:t>Clinical Assistant Professor</w:t>
      </w:r>
    </w:p>
    <w:p w14:paraId="7FC986BC" w14:textId="77777777" w:rsidR="006C3037" w:rsidRDefault="006C3037" w:rsidP="006C3037">
      <w:pPr>
        <w:pStyle w:val="Default"/>
        <w:rPr>
          <w:rFonts w:ascii="Arial" w:hAnsi="Arial" w:cs="Arial"/>
          <w:color w:val="auto"/>
        </w:rPr>
      </w:pPr>
      <w:r w:rsidRPr="00511217">
        <w:rPr>
          <w:rFonts w:ascii="Arial" w:hAnsi="Arial" w:cs="Arial"/>
          <w:color w:val="auto"/>
        </w:rPr>
        <w:t>Lead Instructor</w:t>
      </w:r>
      <w:r>
        <w:rPr>
          <w:rFonts w:ascii="Arial" w:hAnsi="Arial" w:cs="Arial"/>
          <w:color w:val="auto"/>
        </w:rPr>
        <w:t xml:space="preserve"> </w:t>
      </w:r>
    </w:p>
    <w:p w14:paraId="7142D1F4" w14:textId="77777777" w:rsidR="00C7413E" w:rsidRDefault="00C7413E" w:rsidP="006C3037">
      <w:pPr>
        <w:pStyle w:val="Default"/>
        <w:rPr>
          <w:rFonts w:ascii="Arial" w:hAnsi="Arial" w:cs="Arial"/>
          <w:color w:val="auto"/>
        </w:rPr>
      </w:pPr>
    </w:p>
    <w:p w14:paraId="0BC5033B" w14:textId="77777777" w:rsidR="006C3037" w:rsidRPr="0022198B" w:rsidRDefault="006C3037" w:rsidP="006C3037">
      <w:pPr>
        <w:pStyle w:val="Heading1"/>
      </w:pPr>
      <w:r w:rsidRPr="0022198B">
        <w:t xml:space="preserve">Email:  </w:t>
      </w:r>
    </w:p>
    <w:p w14:paraId="201999BF" w14:textId="77777777" w:rsidR="006C3037" w:rsidRDefault="00F16449" w:rsidP="006C3037">
      <w:pPr>
        <w:rPr>
          <w:rFonts w:ascii="Arial" w:hAnsi="Arial" w:cs="Arial"/>
          <w:sz w:val="24"/>
          <w:szCs w:val="24"/>
        </w:rPr>
      </w:pPr>
      <w:hyperlink r:id="rId9" w:history="1">
        <w:r w:rsidR="00C7413E" w:rsidRPr="00987400">
          <w:rPr>
            <w:rStyle w:val="Hyperlink"/>
            <w:rFonts w:ascii="Arial" w:hAnsi="Arial" w:cs="Arial"/>
            <w:sz w:val="24"/>
            <w:szCs w:val="24"/>
          </w:rPr>
          <w:t>Moores@uta.edu</w:t>
        </w:r>
      </w:hyperlink>
    </w:p>
    <w:p w14:paraId="5C599BBB" w14:textId="77777777" w:rsidR="006C3037" w:rsidRPr="001C4E55" w:rsidRDefault="006C3037" w:rsidP="006C3037">
      <w:pPr>
        <w:pStyle w:val="Heading1"/>
      </w:pPr>
      <w:r>
        <w:t>Student Email:</w:t>
      </w:r>
    </w:p>
    <w:p w14:paraId="74B8470C" w14:textId="77777777" w:rsidR="006C3037" w:rsidRDefault="006C3037" w:rsidP="006C3037">
      <w:pPr>
        <w:pStyle w:val="Default"/>
        <w:rPr>
          <w:rFonts w:ascii="Arial" w:hAnsi="Arial" w:cs="Arial"/>
          <w:b/>
        </w:rPr>
      </w:pPr>
      <w:r w:rsidRPr="00205B20">
        <w:rPr>
          <w:rFonts w:ascii="Arial" w:hAnsi="Arial" w:cs="Arial"/>
        </w:rPr>
        <w:t xml:space="preserve">Students enrolled in online UTA FNP courses are expected to check their UTA email daily.  Students waiting for their next course to </w:t>
      </w:r>
      <w:r w:rsidRPr="00184AE8">
        <w:rPr>
          <w:rFonts w:ascii="Arial" w:hAnsi="Arial" w:cs="Arial"/>
          <w:noProof/>
        </w:rPr>
        <w:t>start are</w:t>
      </w:r>
      <w:r w:rsidRPr="00205B20">
        <w:rPr>
          <w:rFonts w:ascii="Arial" w:hAnsi="Arial" w:cs="Arial"/>
        </w:rPr>
        <w:t xml:space="preserve"> expected to check their UTA email a minimum of twice weekly</w:t>
      </w:r>
      <w:r w:rsidRPr="00205B20">
        <w:rPr>
          <w:rFonts w:ascii="Arial" w:hAnsi="Arial" w:cs="Arial"/>
          <w:b/>
        </w:rPr>
        <w:t>.</w:t>
      </w:r>
    </w:p>
    <w:p w14:paraId="5C8A89B3" w14:textId="77777777" w:rsidR="006C3037" w:rsidRDefault="006C3037" w:rsidP="006C3037">
      <w:pPr>
        <w:pStyle w:val="Default"/>
        <w:rPr>
          <w:rFonts w:ascii="Arial" w:hAnsi="Arial" w:cs="Arial"/>
          <w:b/>
        </w:rPr>
      </w:pPr>
    </w:p>
    <w:p w14:paraId="49D1790F" w14:textId="77777777" w:rsidR="006C3037" w:rsidRDefault="006C3037" w:rsidP="006C3037">
      <w:pPr>
        <w:pStyle w:val="CM5"/>
        <w:ind w:right="105"/>
        <w:rPr>
          <w:rFonts w:ascii="Arial" w:hAnsi="Arial" w:cs="Arial"/>
        </w:rPr>
      </w:pPr>
      <w:r>
        <w:rPr>
          <w:rStyle w:val="Heading1Char"/>
        </w:rPr>
        <w:t>Faculty and Students – Email:</w:t>
      </w:r>
      <w:r>
        <w:rPr>
          <w:rFonts w:ascii="Arial" w:hAnsi="Arial" w:cs="Arial"/>
        </w:rPr>
        <w:t xml:space="preserve"> </w:t>
      </w:r>
    </w:p>
    <w:p w14:paraId="041E16E9" w14:textId="77777777" w:rsidR="006C3037" w:rsidRDefault="006C3037" w:rsidP="006C303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w:t>
      </w:r>
      <w:r w:rsidRPr="00184AE8">
        <w:rPr>
          <w:rFonts w:ascii="Arial" w:hAnsi="Arial" w:cs="Arial"/>
          <w:noProof/>
          <w:color w:val="000000"/>
        </w:rPr>
        <w:t>in order to</w:t>
      </w:r>
      <w:r>
        <w:rPr>
          <w:rFonts w:ascii="Arial" w:hAnsi="Arial" w:cs="Arial"/>
          <w:color w:val="000000"/>
        </w:rPr>
        <w:t xml:space="preserve">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14:paraId="11618FAF" w14:textId="77777777" w:rsidR="006C3037" w:rsidRDefault="006C3037" w:rsidP="006C3037">
      <w:pPr>
        <w:pStyle w:val="CM5"/>
        <w:ind w:right="105"/>
        <w:rPr>
          <w:rFonts w:ascii="Arial" w:hAnsi="Arial" w:cs="Arial"/>
          <w:b/>
        </w:rPr>
      </w:pPr>
      <w:r>
        <w:rPr>
          <w:rFonts w:ascii="Arial" w:hAnsi="Arial" w:cs="Arial"/>
          <w:b/>
        </w:rPr>
        <w:t xml:space="preserve"> </w:t>
      </w:r>
    </w:p>
    <w:p w14:paraId="66D1F866" w14:textId="2609137D" w:rsidR="006C3037" w:rsidRPr="0022198B" w:rsidRDefault="006C3037" w:rsidP="006C3037">
      <w:pPr>
        <w:rPr>
          <w:rFonts w:ascii="Arial" w:eastAsia="SimSun" w:hAnsi="Arial" w:cs="Arial"/>
          <w:i/>
          <w:color w:val="0070C0"/>
          <w:sz w:val="21"/>
          <w:szCs w:val="21"/>
          <w:lang w:eastAsia="zh-CN"/>
        </w:rPr>
      </w:pPr>
      <w:r w:rsidRPr="00F1516C">
        <w:rPr>
          <w:rStyle w:val="Heading1Char"/>
        </w:rPr>
        <w:t>Instructor Office or Department Location</w:t>
      </w:r>
      <w:r>
        <w:rPr>
          <w:rStyle w:val="Heading1Char"/>
        </w:rPr>
        <w:t xml:space="preserve"> Pickard </w:t>
      </w:r>
      <w:r w:rsidR="00184AE8">
        <w:rPr>
          <w:rStyle w:val="Heading1Char"/>
          <w:noProof/>
        </w:rPr>
        <w:t>H</w:t>
      </w:r>
      <w:r w:rsidRPr="00184AE8">
        <w:rPr>
          <w:rStyle w:val="Heading1Char"/>
          <w:noProof/>
        </w:rPr>
        <w:t>all</w:t>
      </w:r>
      <w:r>
        <w:rPr>
          <w:rStyle w:val="Heading1Char"/>
        </w:rPr>
        <w:t xml:space="preserve">, Rm </w:t>
      </w:r>
      <w:r w:rsidR="00C7413E">
        <w:rPr>
          <w:rStyle w:val="Heading1Char"/>
        </w:rPr>
        <w:t>#626</w:t>
      </w:r>
    </w:p>
    <w:p w14:paraId="20335A5E" w14:textId="77777777" w:rsidR="006C3037" w:rsidRDefault="006C3037" w:rsidP="006C3037">
      <w:pPr>
        <w:spacing w:after="0" w:line="240" w:lineRule="auto"/>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14:paraId="6D1E7E8B" w14:textId="7E07D7C1" w:rsidR="00CA54DA" w:rsidRDefault="00CA54DA" w:rsidP="00CA54DA">
      <w:pPr>
        <w:spacing w:after="0" w:line="240" w:lineRule="auto"/>
        <w:rPr>
          <w:rFonts w:ascii="Arial" w:eastAsia="Arial" w:hAnsi="Arial" w:cs="Arial"/>
          <w:sz w:val="24"/>
        </w:rPr>
      </w:pPr>
      <w:r>
        <w:rPr>
          <w:rFonts w:ascii="Arial" w:eastAsia="Arial" w:hAnsi="Arial" w:cs="Arial"/>
          <w:sz w:val="24"/>
        </w:rPr>
        <w:t xml:space="preserve">Sara Moore--Cell Phone: 972-467-3056, Do NOT call directly without an Appointment, once you’ve communicated with me and have an appointment you will text and include your name and the course AP &amp; #, this will verify that no change in scheduled time.  I make time for student issues/concerns, but I am limited in taking phone calls during the </w:t>
      </w:r>
      <w:r w:rsidRPr="00184AE8">
        <w:rPr>
          <w:rFonts w:ascii="Arial" w:eastAsia="Arial" w:hAnsi="Arial" w:cs="Arial"/>
          <w:noProof/>
          <w:sz w:val="24"/>
        </w:rPr>
        <w:t>weekday</w:t>
      </w:r>
      <w:r>
        <w:rPr>
          <w:rFonts w:ascii="Arial" w:eastAsia="Arial" w:hAnsi="Arial" w:cs="Arial"/>
          <w:sz w:val="24"/>
        </w:rPr>
        <w:t>.</w:t>
      </w:r>
    </w:p>
    <w:p w14:paraId="45E995C1" w14:textId="77777777" w:rsidR="00F34161" w:rsidRDefault="00F34161" w:rsidP="00CA54DA">
      <w:pPr>
        <w:spacing w:after="0" w:line="240" w:lineRule="auto"/>
        <w:rPr>
          <w:rFonts w:ascii="Arial" w:eastAsia="Arial" w:hAnsi="Arial" w:cs="Arial"/>
          <w:sz w:val="24"/>
        </w:rPr>
      </w:pPr>
    </w:p>
    <w:p w14:paraId="2EBBD59B"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76FE69AE" w14:textId="77777777" w:rsidR="006C3037" w:rsidRPr="00347EFA" w:rsidRDefault="006C3037" w:rsidP="006C3037">
      <w:pPr>
        <w:pStyle w:val="Default"/>
        <w:rPr>
          <w:rFonts w:ascii="Arial" w:hAnsi="Arial" w:cs="Arial"/>
          <w:color w:val="auto"/>
        </w:rPr>
      </w:pPr>
      <w:r w:rsidRPr="00347EFA">
        <w:rPr>
          <w:rFonts w:ascii="Arial" w:hAnsi="Arial" w:cs="Arial"/>
          <w:color w:val="auto"/>
        </w:rPr>
        <w:t>Coordinator – Nursing Administration and Online Education Programs</w:t>
      </w:r>
    </w:p>
    <w:p w14:paraId="19293844" w14:textId="77777777" w:rsidR="006C3037" w:rsidRDefault="006C3037" w:rsidP="006C3037">
      <w:pPr>
        <w:pStyle w:val="Default"/>
        <w:rPr>
          <w:rFonts w:ascii="Arial" w:eastAsia="SimSun" w:hAnsi="Arial" w:cs="Arial"/>
          <w:color w:val="FF0000"/>
          <w:sz w:val="21"/>
          <w:szCs w:val="21"/>
          <w:lang w:eastAsia="zh-CN"/>
        </w:rPr>
      </w:pPr>
    </w:p>
    <w:p w14:paraId="5D604C83" w14:textId="77777777" w:rsidR="006C3037" w:rsidRDefault="006C3037" w:rsidP="006C3037">
      <w:pPr>
        <w:pStyle w:val="Default"/>
        <w:rPr>
          <w:rFonts w:ascii="Arial" w:hAnsi="Arial" w:cs="Arial"/>
          <w:color w:val="FF0000"/>
        </w:rPr>
      </w:pPr>
      <w:r w:rsidRPr="00F1516C">
        <w:rPr>
          <w:rStyle w:val="Heading1Char"/>
        </w:rPr>
        <w:t>Emergency Phone Number for Reaching Faculty</w:t>
      </w:r>
    </w:p>
    <w:p w14:paraId="52642630"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719EF27" w14:textId="77777777" w:rsidR="006C3037" w:rsidRPr="00205B20" w:rsidRDefault="006C3037" w:rsidP="006C3037">
      <w:pPr>
        <w:pStyle w:val="Default"/>
        <w:rPr>
          <w:rFonts w:ascii="Arial" w:hAnsi="Arial" w:cs="Arial"/>
        </w:rPr>
      </w:pPr>
      <w:r w:rsidRPr="00347EFA">
        <w:rPr>
          <w:rFonts w:ascii="Arial" w:hAnsi="Arial" w:cs="Arial"/>
          <w:color w:val="auto"/>
        </w:rPr>
        <w:t>Coordinator – Nursing Administration and Online Education Programs</w:t>
      </w:r>
    </w:p>
    <w:p w14:paraId="68F8A4B3" w14:textId="77777777" w:rsidR="006C3037" w:rsidRDefault="006C3037" w:rsidP="006C3037">
      <w:pPr>
        <w:pStyle w:val="Heading1"/>
      </w:pPr>
      <w:r w:rsidRPr="00205B20">
        <w:t xml:space="preserve">Faculty Profile: </w:t>
      </w:r>
    </w:p>
    <w:p w14:paraId="25D358B2" w14:textId="77777777" w:rsidR="00CA54DA" w:rsidRDefault="00CA54DA" w:rsidP="00CA54DA">
      <w:pPr>
        <w:spacing w:after="0" w:line="240" w:lineRule="auto"/>
        <w:rPr>
          <w:rFonts w:ascii="Arial" w:eastAsia="Arial" w:hAnsi="Arial" w:cs="Arial"/>
          <w:color w:val="0000FF"/>
          <w:sz w:val="24"/>
          <w:u w:val="single"/>
        </w:rPr>
      </w:pPr>
      <w:r>
        <w:rPr>
          <w:rFonts w:ascii="Arial" w:hAnsi="Arial" w:cs="Arial"/>
        </w:rPr>
        <w:t xml:space="preserve">Sara Moore: </w:t>
      </w:r>
      <w:hyperlink r:id="rId10">
        <w:r>
          <w:rPr>
            <w:rFonts w:ascii="Arial" w:eastAsia="Arial" w:hAnsi="Arial" w:cs="Arial"/>
            <w:color w:val="0000FF"/>
            <w:sz w:val="24"/>
            <w:u w:val="single"/>
          </w:rPr>
          <w:t>https://www.uta.edu/mentis/profile/4858</w:t>
        </w:r>
      </w:hyperlink>
    </w:p>
    <w:p w14:paraId="37FE6D32" w14:textId="77777777" w:rsidR="006C3037" w:rsidRDefault="006C3037" w:rsidP="006C3037">
      <w:pPr>
        <w:pStyle w:val="Default"/>
        <w:rPr>
          <w:rFonts w:ascii="Arial" w:hAnsi="Arial" w:cs="Arial"/>
        </w:rPr>
      </w:pPr>
    </w:p>
    <w:p w14:paraId="697D26C6" w14:textId="77777777" w:rsidR="006C3037" w:rsidRDefault="006C3037" w:rsidP="006C3037">
      <w:pPr>
        <w:pStyle w:val="Default"/>
        <w:rPr>
          <w:rFonts w:ascii="Arial" w:hAnsi="Arial" w:cs="Arial"/>
          <w:b/>
        </w:rPr>
      </w:pPr>
      <w:r w:rsidRPr="00F1516C">
        <w:rPr>
          <w:rStyle w:val="Heading1Char"/>
        </w:rPr>
        <w:t>Preferred Methods for Reaching Instructor:</w:t>
      </w:r>
      <w:r>
        <w:rPr>
          <w:rFonts w:ascii="Arial" w:hAnsi="Arial" w:cs="Arial"/>
          <w:b/>
        </w:rPr>
        <w:t xml:space="preserve">  Since this course is entirely on-line, the only way for communication is through MyMav email, which is the same as Blackboard email.</w:t>
      </w:r>
    </w:p>
    <w:p w14:paraId="01456F0C" w14:textId="77777777" w:rsidR="006C3037" w:rsidRPr="00DB7F46" w:rsidRDefault="006C3037" w:rsidP="006C3037">
      <w:pPr>
        <w:pStyle w:val="Heading1"/>
        <w:rPr>
          <w:sz w:val="22"/>
          <w:szCs w:val="22"/>
        </w:rPr>
      </w:pPr>
      <w:r w:rsidRPr="00754381">
        <w:t>Maximum Timeframe</w:t>
      </w:r>
      <w:r w:rsidRPr="00DB7F46">
        <w:t xml:space="preserve"> for Responding to Student Communication</w:t>
      </w:r>
      <w:r>
        <w:t>:</w:t>
      </w:r>
      <w:r w:rsidRPr="00DB7F46">
        <w:rPr>
          <w:sz w:val="22"/>
          <w:szCs w:val="22"/>
        </w:rPr>
        <w:t xml:space="preserve"> </w:t>
      </w:r>
    </w:p>
    <w:p w14:paraId="5FC1CF29" w14:textId="66BBCC95" w:rsidR="006C3037" w:rsidRPr="001F72E0" w:rsidRDefault="006C3037" w:rsidP="006C3037">
      <w:pPr>
        <w:pStyle w:val="Default"/>
        <w:rPr>
          <w:rFonts w:ascii="Arial" w:hAnsi="Arial" w:cs="Arial"/>
          <w:color w:val="auto"/>
          <w:sz w:val="22"/>
          <w:szCs w:val="22"/>
        </w:rPr>
      </w:pPr>
      <w:r w:rsidRPr="00716F2C">
        <w:rPr>
          <w:rFonts w:ascii="Arial" w:hAnsi="Arial" w:cs="Arial"/>
          <w:color w:val="auto"/>
        </w:rPr>
        <w:t>Online instruction response</w:t>
      </w:r>
      <w:r w:rsidRPr="007F7E97">
        <w:rPr>
          <w:rFonts w:ascii="Arial" w:hAnsi="Arial" w:cs="Arial"/>
          <w:color w:val="auto"/>
        </w:rPr>
        <w:t xml:space="preserve"> to student emails can </w:t>
      </w:r>
      <w:r w:rsidRPr="00184AE8">
        <w:rPr>
          <w:rFonts w:ascii="Arial" w:hAnsi="Arial" w:cs="Arial"/>
          <w:noProof/>
          <w:color w:val="auto"/>
        </w:rPr>
        <w:t>generally</w:t>
      </w:r>
      <w:r w:rsidRPr="007F7E97">
        <w:rPr>
          <w:rFonts w:ascii="Arial" w:hAnsi="Arial" w:cs="Arial"/>
          <w:color w:val="auto"/>
        </w:rPr>
        <w:t xml:space="preserve"> </w:t>
      </w:r>
      <w:r w:rsidRPr="00184AE8">
        <w:rPr>
          <w:rFonts w:ascii="Arial" w:hAnsi="Arial" w:cs="Arial"/>
          <w:noProof/>
          <w:color w:val="auto"/>
        </w:rPr>
        <w:t>be expected</w:t>
      </w:r>
      <w:r w:rsidRPr="007F7E97">
        <w:rPr>
          <w:rFonts w:ascii="Arial" w:hAnsi="Arial" w:cs="Arial"/>
          <w:color w:val="auto"/>
        </w:rPr>
        <w:t xml:space="preserve"> within 24 hours with a </w:t>
      </w:r>
      <w:r w:rsidR="00184AE8" w:rsidRPr="007F7E97">
        <w:rPr>
          <w:rFonts w:ascii="Arial" w:hAnsi="Arial" w:cs="Arial"/>
          <w:color w:val="auto"/>
        </w:rPr>
        <w:t>48-hour</w:t>
      </w:r>
      <w:r w:rsidRPr="007F7E97">
        <w:rPr>
          <w:rFonts w:ascii="Arial" w:hAnsi="Arial" w:cs="Arial"/>
          <w:color w:val="auto"/>
        </w:rPr>
        <w:t xml:space="preserve"> maximum time frame.  </w:t>
      </w:r>
    </w:p>
    <w:p w14:paraId="293553C1" w14:textId="77777777" w:rsidR="006C3037" w:rsidRDefault="006C3037" w:rsidP="006C3037">
      <w:pPr>
        <w:pStyle w:val="Default"/>
        <w:rPr>
          <w:rFonts w:ascii="Arial" w:hAnsi="Arial" w:cs="Arial"/>
          <w:color w:val="auto"/>
        </w:rPr>
      </w:pPr>
      <w:r w:rsidRPr="007F7E97">
        <w:rPr>
          <w:rFonts w:ascii="Arial" w:hAnsi="Arial" w:cs="Arial"/>
          <w:color w:val="auto"/>
        </w:rPr>
        <w:t xml:space="preserve">Response to student assignments may </w:t>
      </w:r>
      <w:r w:rsidRPr="00184AE8">
        <w:rPr>
          <w:rFonts w:ascii="Arial" w:hAnsi="Arial" w:cs="Arial"/>
          <w:noProof/>
          <w:color w:val="auto"/>
        </w:rPr>
        <w:t>be expected</w:t>
      </w:r>
      <w:r w:rsidRPr="007F7E97">
        <w:rPr>
          <w:rFonts w:ascii="Arial" w:hAnsi="Arial" w:cs="Arial"/>
          <w:color w:val="auto"/>
        </w:rPr>
        <w:t xml:space="preserve"> within 72 hours.</w:t>
      </w:r>
    </w:p>
    <w:p w14:paraId="7DDADBB7" w14:textId="77777777" w:rsidR="006C3037" w:rsidRPr="00205B20" w:rsidRDefault="006C3037" w:rsidP="006C3037">
      <w:pPr>
        <w:pStyle w:val="Default"/>
        <w:rPr>
          <w:rFonts w:ascii="Arial" w:hAnsi="Arial" w:cs="Arial"/>
        </w:rPr>
      </w:pPr>
      <w:r w:rsidRPr="00205B20">
        <w:rPr>
          <w:rFonts w:ascii="Arial" w:hAnsi="Arial" w:cs="Arial"/>
        </w:rPr>
        <w:t xml:space="preserve"> </w:t>
      </w:r>
    </w:p>
    <w:p w14:paraId="502BFC0F" w14:textId="77777777" w:rsidR="006C3037" w:rsidRPr="00205B20" w:rsidRDefault="006C3037" w:rsidP="006C3037">
      <w:pPr>
        <w:pStyle w:val="Default"/>
        <w:rPr>
          <w:rFonts w:ascii="Arial" w:hAnsi="Arial" w:cs="Arial"/>
          <w:color w:val="2E74B5" w:themeColor="accent1" w:themeShade="BF"/>
        </w:rPr>
      </w:pPr>
      <w:r w:rsidRPr="00F1516C">
        <w:rPr>
          <w:rStyle w:val="Heading1Char"/>
        </w:rPr>
        <w:t>Virtual Office Hours:</w:t>
      </w:r>
      <w:r>
        <w:rPr>
          <w:rStyle w:val="Heading1Char"/>
        </w:rPr>
        <w:t xml:space="preserve"> </w:t>
      </w:r>
      <w:r>
        <w:rPr>
          <w:rFonts w:ascii="Arial" w:hAnsi="Arial" w:cs="Arial"/>
          <w:u w:val="single"/>
        </w:rPr>
        <w:t xml:space="preserve">By </w:t>
      </w:r>
      <w:r w:rsidRPr="00754381">
        <w:rPr>
          <w:rFonts w:ascii="Arial" w:hAnsi="Arial" w:cs="Arial"/>
          <w:color w:val="auto"/>
          <w:sz w:val="22"/>
          <w:szCs w:val="22"/>
        </w:rPr>
        <w:t>Appointment Only</w:t>
      </w:r>
    </w:p>
    <w:p w14:paraId="42719999" w14:textId="77777777" w:rsidR="006C3037" w:rsidRPr="007F7E97" w:rsidRDefault="006C3037" w:rsidP="006C3037">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14:paraId="1B1E6DBB" w14:textId="77777777" w:rsidR="006C3037" w:rsidRDefault="006C3037" w:rsidP="006C3037">
      <w:pPr>
        <w:pStyle w:val="Default"/>
        <w:rPr>
          <w:rFonts w:ascii="Arial" w:hAnsi="Arial" w:cs="Arial"/>
          <w:color w:val="auto"/>
        </w:rPr>
      </w:pPr>
      <w:r w:rsidRPr="00205B20">
        <w:rPr>
          <w:rFonts w:ascii="Arial" w:hAnsi="Arial" w:cs="Arial"/>
          <w:color w:val="auto"/>
        </w:rPr>
        <w:t xml:space="preserve">The purpose of virtual office hours is to address those unique instructional challenges or questions that require a response that cannot </w:t>
      </w:r>
      <w:r w:rsidRPr="00184AE8">
        <w:rPr>
          <w:rFonts w:ascii="Arial" w:hAnsi="Arial" w:cs="Arial"/>
          <w:noProof/>
          <w:color w:val="auto"/>
        </w:rPr>
        <w:t>be answered</w:t>
      </w:r>
      <w:r w:rsidRPr="00205B20">
        <w:rPr>
          <w:rFonts w:ascii="Arial" w:hAnsi="Arial" w:cs="Arial"/>
          <w:color w:val="auto"/>
        </w:rPr>
        <w:t xml:space="preserve"> via email, an announcement, or the question and answer forum provided within the course.</w:t>
      </w:r>
    </w:p>
    <w:p w14:paraId="79646F07" w14:textId="77777777" w:rsidR="006C3037" w:rsidRPr="00205B20" w:rsidRDefault="006C3037" w:rsidP="006C3037">
      <w:pPr>
        <w:pStyle w:val="Heading1"/>
      </w:pPr>
      <w:r w:rsidRPr="00205B20">
        <w:t xml:space="preserve">Zoom:  </w:t>
      </w:r>
    </w:p>
    <w:p w14:paraId="1D04666B" w14:textId="77777777" w:rsidR="006C3037" w:rsidRPr="00205B20" w:rsidRDefault="006C3037" w:rsidP="006C3037">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4CD9C88C"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9EF8D1B"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56053460"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20B73279" w14:textId="101F1846" w:rsidR="006C3037" w:rsidRDefault="006C3037" w:rsidP="006C3037">
      <w:pPr>
        <w:pStyle w:val="Default"/>
        <w:rPr>
          <w:rFonts w:ascii="Arial" w:hAnsi="Arial" w:cs="Arial"/>
          <w:color w:val="auto"/>
        </w:rPr>
      </w:pPr>
      <w:r w:rsidRPr="00205B20">
        <w:rPr>
          <w:rFonts w:ascii="Arial" w:hAnsi="Arial" w:cs="Arial"/>
          <w:color w:val="auto"/>
        </w:rPr>
        <w:t xml:space="preserve">The Zoom link can also be downloaded to your </w:t>
      </w:r>
      <w:r w:rsidRPr="00184AE8">
        <w:rPr>
          <w:rFonts w:ascii="Arial" w:hAnsi="Arial" w:cs="Arial"/>
          <w:noProof/>
          <w:color w:val="auto"/>
        </w:rPr>
        <w:t>smartphone</w:t>
      </w:r>
      <w:r w:rsidRPr="00205B20">
        <w:rPr>
          <w:rFonts w:ascii="Arial" w:hAnsi="Arial" w:cs="Arial"/>
          <w:color w:val="auto"/>
        </w:rPr>
        <w:t>.  Lastly, Zoom sessions can be saved and made available to all students through a link provided by the professor.</w:t>
      </w:r>
    </w:p>
    <w:p w14:paraId="2F181F81" w14:textId="77777777" w:rsidR="006C3037" w:rsidRDefault="006C3037" w:rsidP="006C3037">
      <w:pPr>
        <w:pStyle w:val="Default"/>
        <w:rPr>
          <w:rFonts w:ascii="Arial" w:hAnsi="Arial" w:cs="Arial"/>
          <w:color w:val="auto"/>
        </w:rPr>
      </w:pPr>
    </w:p>
    <w:p w14:paraId="4B7D5FA5" w14:textId="77777777" w:rsidR="006C3037" w:rsidRDefault="006C3037" w:rsidP="006C3037">
      <w:pPr>
        <w:pStyle w:val="Default"/>
        <w:rPr>
          <w:rFonts w:ascii="Arial" w:hAnsi="Arial" w:cs="Arial"/>
          <w:color w:val="auto"/>
        </w:rPr>
      </w:pPr>
      <w:r>
        <w:rPr>
          <w:rFonts w:ascii="Arial" w:hAnsi="Arial" w:cs="Arial"/>
          <w:color w:val="auto"/>
        </w:rPr>
        <w:t>Students do not need a Zoom account to join Zoom meetings hosted by a faculty member.</w:t>
      </w:r>
    </w:p>
    <w:p w14:paraId="23CB173B" w14:textId="77777777" w:rsidR="006C3037" w:rsidRDefault="006C3037" w:rsidP="006C3037">
      <w:pPr>
        <w:pStyle w:val="Default"/>
        <w:rPr>
          <w:rFonts w:ascii="Arial" w:hAnsi="Arial" w:cs="Arial"/>
          <w:color w:val="auto"/>
        </w:rPr>
      </w:pPr>
      <w:r>
        <w:rPr>
          <w:rFonts w:ascii="Arial" w:hAnsi="Arial" w:cs="Arial"/>
          <w:color w:val="auto"/>
        </w:rPr>
        <w:t xml:space="preserve">Zoom tutorials can </w:t>
      </w:r>
      <w:r w:rsidRPr="00184AE8">
        <w:rPr>
          <w:rFonts w:ascii="Arial" w:hAnsi="Arial" w:cs="Arial"/>
          <w:noProof/>
          <w:color w:val="auto"/>
        </w:rPr>
        <w:t>be found</w:t>
      </w:r>
      <w:r>
        <w:rPr>
          <w:rFonts w:ascii="Arial" w:hAnsi="Arial" w:cs="Arial"/>
          <w:color w:val="auto"/>
        </w:rPr>
        <w:t xml:space="preserve"> at the following link:</w:t>
      </w:r>
    </w:p>
    <w:p w14:paraId="4147078D" w14:textId="77777777" w:rsidR="006C3037" w:rsidRDefault="00F16449" w:rsidP="006C3037">
      <w:pPr>
        <w:pStyle w:val="Default"/>
        <w:rPr>
          <w:rFonts w:ascii="Arial" w:hAnsi="Arial" w:cs="Arial"/>
          <w:color w:val="auto"/>
        </w:rPr>
      </w:pPr>
      <w:hyperlink r:id="rId11" w:history="1">
        <w:r w:rsidR="006C3037" w:rsidRPr="00875C0C">
          <w:rPr>
            <w:rStyle w:val="Hyperlink"/>
            <w:rFonts w:ascii="Arial" w:hAnsi="Arial" w:cs="Arial"/>
          </w:rPr>
          <w:t>https://support.zoom.us/hc/en-us/articles/206618765-Zoom-Video-Tutorials</w:t>
        </w:r>
      </w:hyperlink>
    </w:p>
    <w:p w14:paraId="5CF9933F" w14:textId="77777777" w:rsidR="006C3037" w:rsidRPr="00205B20" w:rsidRDefault="006C3037" w:rsidP="006C3037">
      <w:pPr>
        <w:pStyle w:val="Default"/>
        <w:rPr>
          <w:rFonts w:ascii="Arial" w:hAnsi="Arial" w:cs="Arial"/>
          <w:color w:val="auto"/>
        </w:rPr>
      </w:pPr>
    </w:p>
    <w:p w14:paraId="6D92CEB8" w14:textId="77777777" w:rsidR="006C3037" w:rsidRPr="00205B20" w:rsidRDefault="006C3037" w:rsidP="006C3037">
      <w:pPr>
        <w:pStyle w:val="Default"/>
        <w:rPr>
          <w:rFonts w:ascii="Arial" w:hAnsi="Arial" w:cs="Arial"/>
          <w:color w:val="auto"/>
          <w:sz w:val="22"/>
          <w:szCs w:val="22"/>
          <w:u w:val="single"/>
        </w:rPr>
      </w:pPr>
    </w:p>
    <w:p w14:paraId="106AF587" w14:textId="4A30C587" w:rsidR="00A20EF3" w:rsidRDefault="006C3037" w:rsidP="00946853">
      <w:pPr>
        <w:pStyle w:val="Default"/>
        <w:rPr>
          <w:rStyle w:val="Heading1Char"/>
        </w:rPr>
      </w:pPr>
      <w:r w:rsidRPr="003B6947">
        <w:rPr>
          <w:rStyle w:val="Heading1Char"/>
        </w:rPr>
        <w:t>Academic Coach</w:t>
      </w:r>
      <w:r>
        <w:rPr>
          <w:rStyle w:val="Heading1Char"/>
        </w:rPr>
        <w:t xml:space="preserve">(es): </w:t>
      </w:r>
    </w:p>
    <w:p w14:paraId="6120CB71" w14:textId="77777777" w:rsidR="004A5F27" w:rsidRDefault="004A5F27" w:rsidP="004A5F27">
      <w:pPr>
        <w:pStyle w:val="Default"/>
        <w:rPr>
          <w:rStyle w:val="Heading1Char"/>
        </w:rPr>
      </w:pPr>
    </w:p>
    <w:p w14:paraId="12453B3F" w14:textId="76F64778" w:rsidR="006C3037" w:rsidRPr="004A5F27" w:rsidRDefault="006C3037" w:rsidP="004A5F27">
      <w:pPr>
        <w:pStyle w:val="Default"/>
        <w:rPr>
          <w:b/>
        </w:rPr>
      </w:pPr>
      <w:r w:rsidRPr="004A5F27">
        <w:rPr>
          <w:b/>
        </w:rPr>
        <w:t>Credit Hours:</w:t>
      </w:r>
    </w:p>
    <w:p w14:paraId="04FE8B33" w14:textId="77777777" w:rsidR="006C3037" w:rsidRPr="007449E2" w:rsidRDefault="006C3037" w:rsidP="006C3037">
      <w:pPr>
        <w:pStyle w:val="Default"/>
        <w:rPr>
          <w:rFonts w:ascii="Arial" w:hAnsi="Arial" w:cs="Arial"/>
          <w:color w:val="auto"/>
          <w:sz w:val="22"/>
          <w:szCs w:val="22"/>
        </w:rPr>
      </w:pPr>
      <w:r w:rsidRPr="007449E2">
        <w:rPr>
          <w:rFonts w:ascii="Arial" w:hAnsi="Arial" w:cs="Arial"/>
          <w:color w:val="auto"/>
          <w:sz w:val="22"/>
          <w:szCs w:val="22"/>
        </w:rPr>
        <w:t>3</w:t>
      </w:r>
    </w:p>
    <w:p w14:paraId="342ED68E" w14:textId="77777777" w:rsidR="006C3037" w:rsidRPr="007F7E97" w:rsidRDefault="006C3037" w:rsidP="006C3037">
      <w:pPr>
        <w:pStyle w:val="Heading1"/>
      </w:pPr>
      <w:r w:rsidRPr="007F7E97">
        <w:t xml:space="preserve">Clinical Hours:  </w:t>
      </w:r>
    </w:p>
    <w:p w14:paraId="03E9D3D1" w14:textId="77777777" w:rsidR="006C3037" w:rsidRDefault="006C3037" w:rsidP="006C3037">
      <w:pPr>
        <w:pStyle w:val="Default"/>
        <w:tabs>
          <w:tab w:val="left" w:pos="3580"/>
        </w:tabs>
        <w:rPr>
          <w:rFonts w:ascii="Arial" w:hAnsi="Arial" w:cs="Arial"/>
          <w:color w:val="auto"/>
        </w:rPr>
      </w:pPr>
      <w:r>
        <w:rPr>
          <w:rFonts w:ascii="Arial" w:hAnsi="Arial" w:cs="Arial"/>
          <w:color w:val="auto"/>
        </w:rPr>
        <w:t>N/A</w:t>
      </w:r>
    </w:p>
    <w:p w14:paraId="4DB37F4D" w14:textId="5742685D" w:rsidR="004A5F27" w:rsidRPr="006C13F6" w:rsidRDefault="004A5F27" w:rsidP="004A5F27">
      <w:pPr>
        <w:pStyle w:val="Heading1"/>
        <w:rPr>
          <w:rFonts w:ascii="Times New Roman" w:hAnsi="Times New Roman" w:cs="Times New Roman"/>
        </w:rPr>
      </w:pPr>
      <w:r w:rsidRPr="006C13F6">
        <w:rPr>
          <w:rFonts w:ascii="Times New Roman" w:hAnsi="Times New Roman" w:cs="Times New Roman"/>
        </w:rPr>
        <w:lastRenderedPageBreak/>
        <w:t xml:space="preserve">Textbooks (Including Titles, Authors, </w:t>
      </w:r>
      <w:r w:rsidRPr="00184AE8">
        <w:rPr>
          <w:rFonts w:ascii="Times New Roman" w:hAnsi="Times New Roman" w:cs="Times New Roman"/>
          <w:noProof/>
        </w:rPr>
        <w:t>Edition</w:t>
      </w:r>
      <w:r w:rsidR="00184AE8">
        <w:rPr>
          <w:rFonts w:ascii="Times New Roman" w:hAnsi="Times New Roman" w:cs="Times New Roman"/>
          <w:noProof/>
        </w:rPr>
        <w:t>,</w:t>
      </w:r>
      <w:r w:rsidRPr="006C13F6">
        <w:rPr>
          <w:rFonts w:ascii="Times New Roman" w:hAnsi="Times New Roman" w:cs="Times New Roman"/>
        </w:rPr>
        <w:t xml:space="preserve"> and Publisher) or Equipment - REQUIRED:</w:t>
      </w:r>
    </w:p>
    <w:p w14:paraId="7A279365" w14:textId="77777777" w:rsidR="004A5F27" w:rsidRPr="006C13F6" w:rsidRDefault="004A5F27" w:rsidP="004A5F27">
      <w:pPr>
        <w:pStyle w:val="Heading2"/>
        <w:numPr>
          <w:ilvl w:val="0"/>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Burchum, J. R, &amp; Rosenthal, L. D. (2016). </w:t>
      </w:r>
      <w:r w:rsidRPr="006C13F6">
        <w:rPr>
          <w:rFonts w:ascii="Times New Roman" w:hAnsi="Times New Roman" w:cs="Times New Roman"/>
          <w:b w:val="0"/>
          <w:color w:val="auto"/>
          <w:sz w:val="24"/>
          <w:szCs w:val="24"/>
        </w:rPr>
        <w:t xml:space="preserve">Lehne’s </w:t>
      </w:r>
      <w:r>
        <w:rPr>
          <w:rFonts w:ascii="Times New Roman" w:hAnsi="Times New Roman" w:cs="Times New Roman"/>
          <w:b w:val="0"/>
          <w:noProof/>
          <w:color w:val="auto"/>
          <w:sz w:val="24"/>
          <w:szCs w:val="24"/>
        </w:rPr>
        <w:t>P</w:t>
      </w:r>
      <w:r w:rsidRPr="009F6A68">
        <w:rPr>
          <w:rFonts w:ascii="Times New Roman" w:hAnsi="Times New Roman" w:cs="Times New Roman"/>
          <w:b w:val="0"/>
          <w:noProof/>
          <w:color w:val="auto"/>
          <w:sz w:val="24"/>
          <w:szCs w:val="24"/>
        </w:rPr>
        <w:t>harmacology</w:t>
      </w:r>
      <w:r w:rsidRPr="006C13F6">
        <w:rPr>
          <w:rFonts w:ascii="Times New Roman" w:hAnsi="Times New Roman" w:cs="Times New Roman"/>
          <w:b w:val="0"/>
          <w:color w:val="auto"/>
          <w:sz w:val="24"/>
          <w:szCs w:val="24"/>
        </w:rPr>
        <w:t xml:space="preserve"> for </w:t>
      </w:r>
      <w:r>
        <w:rPr>
          <w:rFonts w:ascii="Times New Roman" w:hAnsi="Times New Roman" w:cs="Times New Roman"/>
          <w:b w:val="0"/>
          <w:noProof/>
          <w:color w:val="auto"/>
          <w:sz w:val="24"/>
          <w:szCs w:val="24"/>
        </w:rPr>
        <w:t>N</w:t>
      </w:r>
      <w:r w:rsidRPr="009F6A68">
        <w:rPr>
          <w:rFonts w:ascii="Times New Roman" w:hAnsi="Times New Roman" w:cs="Times New Roman"/>
          <w:b w:val="0"/>
          <w:noProof/>
          <w:color w:val="auto"/>
          <w:sz w:val="24"/>
          <w:szCs w:val="24"/>
        </w:rPr>
        <w:t>ursing</w:t>
      </w:r>
      <w:r w:rsidRPr="006C13F6">
        <w:rPr>
          <w:rFonts w:ascii="Times New Roman" w:hAnsi="Times New Roman" w:cs="Times New Roman"/>
          <w:b w:val="0"/>
          <w:color w:val="auto"/>
          <w:sz w:val="24"/>
          <w:szCs w:val="24"/>
        </w:rPr>
        <w:t xml:space="preserve"> care. 9th edition, Saunders Elsevier: St. Louis, </w:t>
      </w:r>
      <w:r w:rsidRPr="009F6A68">
        <w:rPr>
          <w:rFonts w:ascii="Times New Roman" w:hAnsi="Times New Roman" w:cs="Times New Roman"/>
          <w:b w:val="0"/>
          <w:noProof/>
          <w:color w:val="auto"/>
          <w:sz w:val="24"/>
          <w:szCs w:val="24"/>
        </w:rPr>
        <w:t>MO,</w:t>
      </w:r>
      <w:r w:rsidRPr="006C13F6">
        <w:rPr>
          <w:rFonts w:ascii="Times New Roman" w:hAnsi="Times New Roman" w:cs="Times New Roman"/>
          <w:b w:val="0"/>
          <w:color w:val="auto"/>
          <w:sz w:val="24"/>
          <w:szCs w:val="24"/>
        </w:rPr>
        <w:t xml:space="preserve"> ISBN: </w:t>
      </w:r>
      <w:r w:rsidRPr="006C13F6">
        <w:rPr>
          <w:rFonts w:ascii="Times New Roman" w:hAnsi="Times New Roman" w:cs="Times New Roman"/>
          <w:color w:val="auto"/>
          <w:sz w:val="24"/>
          <w:szCs w:val="24"/>
        </w:rPr>
        <w:t>9780323321907</w:t>
      </w:r>
      <w:r w:rsidRPr="006C13F6">
        <w:rPr>
          <w:rFonts w:ascii="Times New Roman" w:hAnsi="Times New Roman" w:cs="Times New Roman"/>
          <w:b w:val="0"/>
          <w:color w:val="auto"/>
          <w:sz w:val="24"/>
          <w:szCs w:val="24"/>
        </w:rPr>
        <w:t xml:space="preserve"> (9</w:t>
      </w:r>
      <w:r w:rsidRPr="006C13F6">
        <w:rPr>
          <w:rFonts w:ascii="Times New Roman" w:hAnsi="Times New Roman" w:cs="Times New Roman"/>
          <w:b w:val="0"/>
          <w:color w:val="auto"/>
          <w:sz w:val="24"/>
          <w:szCs w:val="24"/>
          <w:vertAlign w:val="superscript"/>
        </w:rPr>
        <w:t>th</w:t>
      </w:r>
      <w:r w:rsidRPr="006C13F6">
        <w:rPr>
          <w:rFonts w:ascii="Times New Roman" w:hAnsi="Times New Roman" w:cs="Times New Roman"/>
          <w:b w:val="0"/>
          <w:color w:val="auto"/>
          <w:sz w:val="24"/>
          <w:szCs w:val="24"/>
        </w:rPr>
        <w:t xml:space="preserve"> ed)</w:t>
      </w:r>
    </w:p>
    <w:p w14:paraId="5B4E9582" w14:textId="77777777" w:rsidR="004A5F27" w:rsidRPr="006C13F6" w:rsidRDefault="004A5F27" w:rsidP="004A5F27">
      <w:pPr>
        <w:pStyle w:val="Heading2"/>
        <w:numPr>
          <w:ilvl w:val="1"/>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EITHER Electronic OR Hardcopy </w:t>
      </w:r>
      <w:r w:rsidRPr="006C13F6">
        <w:rPr>
          <w:rFonts w:ascii="Times New Roman" w:hAnsi="Times New Roman" w:cs="Times New Roman"/>
          <w:b w:val="0"/>
          <w:color w:val="auto"/>
          <w:sz w:val="24"/>
          <w:szCs w:val="24"/>
        </w:rPr>
        <w:t>is acceptable</w:t>
      </w:r>
      <w:r w:rsidRPr="006C13F6">
        <w:rPr>
          <w:rFonts w:ascii="Times New Roman" w:hAnsi="Times New Roman" w:cs="Times New Roman"/>
          <w:color w:val="auto"/>
          <w:sz w:val="24"/>
          <w:szCs w:val="24"/>
        </w:rPr>
        <w:t xml:space="preserve">. </w:t>
      </w:r>
    </w:p>
    <w:p w14:paraId="70CA73F7" w14:textId="5B16217B" w:rsidR="004A5F27" w:rsidRDefault="004A5F27" w:rsidP="004A5F27">
      <w:pPr>
        <w:pStyle w:val="Heading2"/>
        <w:numPr>
          <w:ilvl w:val="1"/>
          <w:numId w:val="25"/>
        </w:numPr>
        <w:rPr>
          <w:rFonts w:ascii="Times New Roman" w:hAnsi="Times New Roman" w:cs="Times New Roman"/>
          <w:b w:val="0"/>
          <w:color w:val="auto"/>
          <w:sz w:val="24"/>
          <w:szCs w:val="24"/>
        </w:rPr>
      </w:pPr>
      <w:r w:rsidRPr="006C13F6">
        <w:rPr>
          <w:rFonts w:ascii="Times New Roman" w:hAnsi="Times New Roman" w:cs="Times New Roman"/>
          <w:b w:val="0"/>
          <w:color w:val="auto"/>
          <w:sz w:val="24"/>
          <w:szCs w:val="24"/>
        </w:rPr>
        <w:t xml:space="preserve">This </w:t>
      </w:r>
      <w:r w:rsidRPr="009F6A68">
        <w:rPr>
          <w:rFonts w:ascii="Times New Roman" w:hAnsi="Times New Roman" w:cs="Times New Roman"/>
          <w:b w:val="0"/>
          <w:noProof/>
          <w:color w:val="auto"/>
          <w:sz w:val="24"/>
          <w:szCs w:val="24"/>
        </w:rPr>
        <w:t>textbook</w:t>
      </w:r>
      <w:r w:rsidRPr="006C13F6">
        <w:rPr>
          <w:rFonts w:ascii="Times New Roman" w:hAnsi="Times New Roman" w:cs="Times New Roman"/>
          <w:b w:val="0"/>
          <w:color w:val="auto"/>
          <w:sz w:val="24"/>
          <w:szCs w:val="24"/>
        </w:rPr>
        <w:t xml:space="preserve"> comes with a code that will allow you to access online materials which you may find helpful to understand concepts presented in the course. This text has a study guide available. The study guide contains more RN-level materials and is not appropriate for graduate level learning, but may be helpful as a refresher.</w:t>
      </w:r>
    </w:p>
    <w:p w14:paraId="7B0F5135" w14:textId="1A6A0A29" w:rsidR="002940B0" w:rsidRPr="002940B0" w:rsidRDefault="002940B0" w:rsidP="002940B0">
      <w:pPr>
        <w:pStyle w:val="ListParagraph"/>
        <w:numPr>
          <w:ilvl w:val="0"/>
          <w:numId w:val="25"/>
        </w:numPr>
      </w:pPr>
      <w:r>
        <w:t xml:space="preserve">A </w:t>
      </w:r>
      <w:r w:rsidRPr="00184AE8">
        <w:rPr>
          <w:noProof/>
        </w:rPr>
        <w:t>webcam</w:t>
      </w:r>
      <w:r>
        <w:t xml:space="preserve"> will </w:t>
      </w:r>
      <w:r w:rsidRPr="00184AE8">
        <w:rPr>
          <w:noProof/>
        </w:rPr>
        <w:t>be required</w:t>
      </w:r>
      <w:r>
        <w:t xml:space="preserve"> for testing purposes (</w:t>
      </w:r>
      <w:r w:rsidRPr="00184AE8">
        <w:rPr>
          <w:noProof/>
        </w:rPr>
        <w:t>laptop</w:t>
      </w:r>
      <w:r>
        <w:t xml:space="preserve"> camera is acceptable), this course will utilize </w:t>
      </w:r>
      <w:r w:rsidRPr="00184AE8">
        <w:rPr>
          <w:noProof/>
        </w:rPr>
        <w:t>respondus</w:t>
      </w:r>
      <w:r>
        <w:t xml:space="preserve"> lockdown for </w:t>
      </w:r>
      <w:r w:rsidRPr="00184AE8">
        <w:rPr>
          <w:noProof/>
        </w:rPr>
        <w:t>testing</w:t>
      </w:r>
      <w:r w:rsidR="00184AE8">
        <w:rPr>
          <w:noProof/>
        </w:rPr>
        <w:t>,</w:t>
      </w:r>
      <w:r>
        <w:t xml:space="preserve"> and a </w:t>
      </w:r>
      <w:r w:rsidRPr="00184AE8">
        <w:rPr>
          <w:noProof/>
        </w:rPr>
        <w:t>webcam</w:t>
      </w:r>
      <w:r>
        <w:t xml:space="preserve"> </w:t>
      </w:r>
      <w:r w:rsidRPr="00184AE8">
        <w:rPr>
          <w:noProof/>
        </w:rPr>
        <w:t>is required</w:t>
      </w:r>
      <w:r>
        <w:t xml:space="preserve"> for the process.</w:t>
      </w:r>
    </w:p>
    <w:p w14:paraId="0B68B885" w14:textId="77777777" w:rsidR="002940B0" w:rsidRPr="002940B0" w:rsidRDefault="002940B0" w:rsidP="002940B0">
      <w:pPr>
        <w:ind w:left="720"/>
      </w:pPr>
    </w:p>
    <w:p w14:paraId="21CFBF79" w14:textId="77777777" w:rsidR="004A5F27" w:rsidRPr="006C13F6" w:rsidRDefault="004A5F27" w:rsidP="004A5F2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SUPPLEMENTAL (Not </w:t>
      </w:r>
      <w:r w:rsidRPr="009F6A68">
        <w:rPr>
          <w:rFonts w:ascii="Times New Roman" w:hAnsi="Times New Roman" w:cs="Times New Roman"/>
          <w:noProof/>
          <w:color w:val="auto"/>
          <w:sz w:val="24"/>
          <w:szCs w:val="24"/>
        </w:rPr>
        <w:t>Required):</w:t>
      </w:r>
      <w:r>
        <w:rPr>
          <w:rFonts w:ascii="Times New Roman" w:hAnsi="Times New Roman" w:cs="Times New Roman"/>
          <w:noProof/>
          <w:color w:val="auto"/>
          <w:sz w:val="24"/>
          <w:szCs w:val="24"/>
        </w:rPr>
        <w:t xml:space="preserve"> </w:t>
      </w:r>
      <w:r w:rsidRPr="009F6A68">
        <w:rPr>
          <w:rFonts w:ascii="Times New Roman" w:hAnsi="Times New Roman" w:cs="Times New Roman"/>
          <w:noProof/>
          <w:color w:val="auto"/>
          <w:sz w:val="24"/>
          <w:szCs w:val="24"/>
        </w:rPr>
        <w:t>Textbooks</w:t>
      </w:r>
      <w:r w:rsidRPr="006C13F6">
        <w:rPr>
          <w:rFonts w:ascii="Times New Roman" w:hAnsi="Times New Roman" w:cs="Times New Roman"/>
          <w:color w:val="auto"/>
          <w:sz w:val="24"/>
          <w:szCs w:val="24"/>
        </w:rPr>
        <w:t xml:space="preserve"> or Equipment</w:t>
      </w:r>
    </w:p>
    <w:p w14:paraId="39F1386F"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Battista, E. (2012) Crash Course: Pharmacology 4th ed. Mosby/Elsevier. </w:t>
      </w:r>
    </w:p>
    <w:p w14:paraId="760ECBFE"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Brenner. G. M. &amp; Stevens, C. W. (2013) Pharmacology, 4th ed. Philadelphia, PA, Elsevier/Saunders </w:t>
      </w:r>
      <w:r w:rsidRPr="009F6A68">
        <w:rPr>
          <w:rFonts w:ascii="Times New Roman" w:hAnsi="Times New Roman" w:cs="Times New Roman"/>
          <w:noProof/>
          <w:sz w:val="24"/>
          <w:szCs w:val="24"/>
        </w:rPr>
        <w:t>Kester,</w:t>
      </w:r>
      <w:r w:rsidRPr="006C13F6">
        <w:rPr>
          <w:rFonts w:ascii="Times New Roman" w:hAnsi="Times New Roman" w:cs="Times New Roman"/>
          <w:sz w:val="24"/>
          <w:szCs w:val="24"/>
        </w:rPr>
        <w:t xml:space="preserve"> M, </w:t>
      </w:r>
    </w:p>
    <w:p w14:paraId="30B4CF07"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Dowhower, </w:t>
      </w:r>
      <w:r w:rsidRPr="009F6A68">
        <w:rPr>
          <w:rFonts w:ascii="Times New Roman" w:hAnsi="Times New Roman" w:cs="Times New Roman"/>
          <w:noProof/>
          <w:sz w:val="24"/>
          <w:szCs w:val="24"/>
        </w:rPr>
        <w:t>K.,</w:t>
      </w:r>
      <w:r w:rsidRPr="006C13F6">
        <w:rPr>
          <w:rFonts w:ascii="Times New Roman" w:hAnsi="Times New Roman" w:cs="Times New Roman"/>
          <w:sz w:val="24"/>
          <w:szCs w:val="24"/>
        </w:rPr>
        <w:t xml:space="preserve"> &amp; Vrana, K. D. (2011). Elsevier’s Integrated Pharmacology 2nd ed. Philadelphia, PA. </w:t>
      </w:r>
    </w:p>
    <w:p w14:paraId="23770DD8"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Lexicomp. (2013) Drug information handbook for advanced practice nursing. 14th Ed., Hudson (Cleveland): Lexi-Comp Inc.</w:t>
      </w:r>
    </w:p>
    <w:p w14:paraId="295AEA31"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MedMaster. Wecker, L. Crespo, L, Dunaway, G., Faingold, C. &amp; Watts, S. (2010). Brody’s Human Pharmacology: </w:t>
      </w:r>
    </w:p>
    <w:p w14:paraId="1FD721A9"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Molecular to Clinical. 5th ed. Philadelphia, PA., Mosby/Elsevier </w:t>
      </w:r>
    </w:p>
    <w:p w14:paraId="1B330B4A"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Mosby/Elsevier. Olson, J. M. (2011). Clinical Pharmacology Made Ridiculously Simple.4th ed. Miami, FL, </w:t>
      </w:r>
    </w:p>
    <w:p w14:paraId="1044E6E2"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Prescriber's Letter. Access </w:t>
      </w:r>
      <w:r>
        <w:rPr>
          <w:rFonts w:ascii="Times New Roman" w:hAnsi="Times New Roman" w:cs="Times New Roman"/>
          <w:noProof/>
          <w:sz w:val="24"/>
          <w:szCs w:val="24"/>
        </w:rPr>
        <w:t>to</w:t>
      </w:r>
      <w:r w:rsidRPr="006C13F6">
        <w:rPr>
          <w:rFonts w:ascii="Times New Roman" w:hAnsi="Times New Roman" w:cs="Times New Roman"/>
          <w:sz w:val="24"/>
          <w:szCs w:val="24"/>
        </w:rPr>
        <w:t xml:space="preserve"> UTA library </w:t>
      </w:r>
      <w:r w:rsidRPr="009F6A68">
        <w:rPr>
          <w:rFonts w:ascii="Times New Roman" w:hAnsi="Times New Roman" w:cs="Times New Roman"/>
          <w:noProof/>
          <w:sz w:val="24"/>
          <w:szCs w:val="24"/>
        </w:rPr>
        <w:t>via</w:t>
      </w:r>
      <w:r w:rsidRPr="006C13F6">
        <w:rPr>
          <w:rFonts w:ascii="Times New Roman" w:hAnsi="Times New Roman" w:cs="Times New Roman"/>
          <w:sz w:val="24"/>
          <w:szCs w:val="24"/>
        </w:rPr>
        <w:t xml:space="preserve"> www.uta.edu/library/databases/ 5 NURS 5334 Advanced Pharmacology for Nurse Practitioners</w:t>
      </w:r>
    </w:p>
    <w:p w14:paraId="3E5A2D24"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**several texts offer case studies for students to use for application of pharmacologic principles. You may search out additional resources for case studies if not offered above. Many times case studies </w:t>
      </w:r>
      <w:r w:rsidRPr="00184AE8">
        <w:rPr>
          <w:rFonts w:ascii="Times New Roman" w:hAnsi="Times New Roman" w:cs="Times New Roman"/>
          <w:noProof/>
          <w:sz w:val="24"/>
          <w:szCs w:val="24"/>
        </w:rPr>
        <w:t>are offered</w:t>
      </w:r>
      <w:r w:rsidRPr="006C13F6">
        <w:rPr>
          <w:rFonts w:ascii="Times New Roman" w:hAnsi="Times New Roman" w:cs="Times New Roman"/>
          <w:sz w:val="24"/>
          <w:szCs w:val="24"/>
        </w:rPr>
        <w:t xml:space="preserve"> in journals such as Consultant, Clinical Advisor, Clinician Reviews, which are free to subscribers. These free resources also offer CE’s.</w:t>
      </w:r>
    </w:p>
    <w:p w14:paraId="13DC0A96" w14:textId="77777777" w:rsidR="006C3037" w:rsidRDefault="006C3037" w:rsidP="006C3037">
      <w:pPr>
        <w:pStyle w:val="Heading1"/>
      </w:pPr>
      <w:r w:rsidRPr="00347EFA">
        <w:t>Attendance Policy</w:t>
      </w:r>
      <w:r>
        <w:t>:</w:t>
      </w:r>
    </w:p>
    <w:p w14:paraId="7B8EE64B" w14:textId="48BC80B6" w:rsidR="006C3037" w:rsidRDefault="006C3037" w:rsidP="006C3037">
      <w:pPr>
        <w:pStyle w:val="Default"/>
        <w:tabs>
          <w:tab w:val="left" w:pos="3580"/>
        </w:tabs>
        <w:rPr>
          <w:rFonts w:ascii="Arial" w:hAnsi="Arial" w:cs="Arial"/>
          <w:color w:val="FF0000"/>
          <w:sz w:val="21"/>
          <w:szCs w:val="21"/>
        </w:rPr>
      </w:pPr>
      <w:r w:rsidRPr="00347EFA">
        <w:rPr>
          <w:rFonts w:ascii="Arial" w:hAnsi="Arial" w:cs="Arial"/>
          <w:color w:val="auto"/>
        </w:rPr>
        <w:t xml:space="preserve">Student attendance in this online course is required virtually </w:t>
      </w:r>
      <w:r w:rsidRPr="00184AE8">
        <w:rPr>
          <w:rFonts w:ascii="Arial" w:hAnsi="Arial" w:cs="Arial"/>
          <w:noProof/>
          <w:color w:val="auto"/>
        </w:rPr>
        <w:t>to complete course assignments and assessments within the required timelines</w:t>
      </w:r>
      <w:r>
        <w:rPr>
          <w:rFonts w:ascii="Arial" w:hAnsi="Arial" w:cs="Arial"/>
          <w:color w:val="auto"/>
          <w:sz w:val="22"/>
          <w:szCs w:val="22"/>
        </w:rPr>
        <w:t xml:space="preserve">. </w:t>
      </w:r>
    </w:p>
    <w:p w14:paraId="3425C83A" w14:textId="77777777" w:rsidR="006C3037" w:rsidRDefault="006C3037" w:rsidP="006C3037">
      <w:pPr>
        <w:rPr>
          <w:rStyle w:val="Heading1Char"/>
        </w:rPr>
      </w:pPr>
    </w:p>
    <w:p w14:paraId="287F3203" w14:textId="77777777" w:rsidR="006C3037" w:rsidRDefault="006C3037" w:rsidP="006C3037">
      <w:pPr>
        <w:rPr>
          <w:rFonts w:ascii="Arial" w:hAnsi="Arial" w:cs="Arial"/>
          <w:color w:val="FF0000"/>
        </w:rPr>
      </w:pPr>
      <w:r w:rsidRPr="0036148F">
        <w:rPr>
          <w:rStyle w:val="Heading1Char"/>
        </w:rPr>
        <w:lastRenderedPageBreak/>
        <w:t>Course Expectations</w:t>
      </w:r>
    </w:p>
    <w:p w14:paraId="32AE67DF" w14:textId="1F3FA39E" w:rsidR="006C3037" w:rsidRDefault="006C3037" w:rsidP="006C3037">
      <w:pPr>
        <w:rPr>
          <w:rFonts w:ascii="Arial" w:hAnsi="Arial" w:cs="Arial"/>
          <w:sz w:val="24"/>
          <w:szCs w:val="24"/>
        </w:rPr>
      </w:pPr>
      <w:r>
        <w:rPr>
          <w:rFonts w:ascii="Arial" w:hAnsi="Arial" w:cs="Arial"/>
          <w:sz w:val="24"/>
          <w:szCs w:val="24"/>
        </w:rPr>
        <w:t xml:space="preserve">The amount of time required </w:t>
      </w:r>
      <w:r w:rsidR="00184AE8">
        <w:rPr>
          <w:rFonts w:ascii="Arial" w:hAnsi="Arial" w:cs="Arial"/>
          <w:noProof/>
          <w:sz w:val="24"/>
          <w:szCs w:val="24"/>
        </w:rPr>
        <w:t>for</w:t>
      </w:r>
      <w:r>
        <w:rPr>
          <w:rFonts w:ascii="Arial" w:hAnsi="Arial" w:cs="Arial"/>
          <w:sz w:val="24"/>
          <w:szCs w:val="24"/>
        </w:rPr>
        <w:t xml:space="preserve"> students to study and complete assignments in this course will vary according to students’ previous professional experiences, prior learning, and, the pace at which one works.  While having completed multiple years of practice </w:t>
      </w:r>
      <w:r w:rsidRPr="00184AE8">
        <w:rPr>
          <w:rFonts w:ascii="Arial" w:hAnsi="Arial" w:cs="Arial"/>
          <w:noProof/>
          <w:sz w:val="24"/>
          <w:szCs w:val="24"/>
        </w:rPr>
        <w:t>generally</w:t>
      </w:r>
      <w:r>
        <w:rPr>
          <w:rFonts w:ascii="Arial" w:hAnsi="Arial" w:cs="Arial"/>
          <w:sz w:val="24"/>
          <w:szCs w:val="24"/>
        </w:rPr>
        <w:t xml:space="preserve"> provides students an advantage, these same students sometimes find themselves having to “unlearn” practices that </w:t>
      </w:r>
      <w:r w:rsidRPr="00184AE8">
        <w:rPr>
          <w:rFonts w:ascii="Arial" w:hAnsi="Arial" w:cs="Arial"/>
          <w:noProof/>
          <w:sz w:val="24"/>
          <w:szCs w:val="24"/>
        </w:rPr>
        <w:t>are not supported</w:t>
      </w:r>
      <w:r>
        <w:rPr>
          <w:rFonts w:ascii="Arial" w:hAnsi="Arial" w:cs="Arial"/>
          <w:sz w:val="24"/>
          <w:szCs w:val="24"/>
        </w:rPr>
        <w:t xml:space="preserve"> by the most recent evidence or research.  Students with fewer years of nursing experience will </w:t>
      </w:r>
      <w:r w:rsidRPr="00184AE8">
        <w:rPr>
          <w:rFonts w:ascii="Arial" w:hAnsi="Arial" w:cs="Arial"/>
          <w:noProof/>
          <w:sz w:val="24"/>
          <w:szCs w:val="24"/>
        </w:rPr>
        <w:t>generally</w:t>
      </w:r>
      <w:r>
        <w:rPr>
          <w:rFonts w:ascii="Arial" w:hAnsi="Arial" w:cs="Arial"/>
          <w:sz w:val="24"/>
          <w:szCs w:val="24"/>
        </w:rPr>
        <w:t xml:space="preserve"> find themselves working more diligently to quickly increase their overall knowledge base – knowledge that their classmates may have developed over multiple years of working in healthcare settings.  </w:t>
      </w:r>
    </w:p>
    <w:p w14:paraId="67D39420" w14:textId="77777777" w:rsidR="006C3037" w:rsidRDefault="006C3037" w:rsidP="006C3037">
      <w:pPr>
        <w:rPr>
          <w:rFonts w:ascii="Arial" w:hAnsi="Arial" w:cs="Arial"/>
          <w:sz w:val="24"/>
          <w:szCs w:val="24"/>
        </w:rPr>
      </w:pPr>
      <w:r>
        <w:rPr>
          <w:rFonts w:ascii="Arial" w:hAnsi="Arial" w:cs="Arial"/>
          <w:sz w:val="24"/>
          <w:szCs w:val="24"/>
        </w:rPr>
        <w:t xml:space="preserve">It </w:t>
      </w:r>
      <w:r w:rsidRPr="00184AE8">
        <w:rPr>
          <w:rFonts w:ascii="Arial" w:hAnsi="Arial" w:cs="Arial"/>
          <w:noProof/>
          <w:sz w:val="24"/>
          <w:szCs w:val="24"/>
        </w:rPr>
        <w:t>is recommended</w:t>
      </w:r>
      <w:r>
        <w:rPr>
          <w:rFonts w:ascii="Arial" w:hAnsi="Arial" w:cs="Arial"/>
          <w:sz w:val="24"/>
          <w:szCs w:val="24"/>
        </w:rPr>
        <w:t xml:space="preserve"> that students schedule a minimum of 15 hours per week to study and complete their online content in this didactic (non-clinical) course, however, some weeks may require fewer hours and other weeks may require more hours.  </w:t>
      </w:r>
    </w:p>
    <w:p w14:paraId="3AE67FB8" w14:textId="77777777" w:rsidR="006C3037" w:rsidRDefault="006C3037" w:rsidP="006C3037">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14:paraId="37BE857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3140FD6" w14:textId="77777777" w:rsidR="006C3037" w:rsidRDefault="006C3037" w:rsidP="007E336E">
      <w:pPr>
        <w:pStyle w:val="ListParagraph"/>
        <w:numPr>
          <w:ilvl w:val="0"/>
          <w:numId w:val="2"/>
        </w:numPr>
        <w:rPr>
          <w:rFonts w:ascii="Arial" w:hAnsi="Arial" w:cs="Arial"/>
        </w:rPr>
      </w:pPr>
      <w:r>
        <w:rPr>
          <w:rFonts w:ascii="Arial" w:hAnsi="Arial" w:cs="Arial"/>
        </w:rPr>
        <w:t>your course professor</w:t>
      </w:r>
    </w:p>
    <w:p w14:paraId="53B04F25" w14:textId="77777777" w:rsidR="006C3037" w:rsidRDefault="006C3037" w:rsidP="007E336E">
      <w:pPr>
        <w:pStyle w:val="ListParagraph"/>
        <w:numPr>
          <w:ilvl w:val="0"/>
          <w:numId w:val="2"/>
        </w:numPr>
        <w:rPr>
          <w:rFonts w:ascii="Arial" w:hAnsi="Arial" w:cs="Arial"/>
        </w:rPr>
      </w:pPr>
      <w:r>
        <w:rPr>
          <w:rFonts w:ascii="Arial" w:hAnsi="Arial" w:cs="Arial"/>
        </w:rPr>
        <w:t>UTA Student Success Coordinators</w:t>
      </w:r>
    </w:p>
    <w:p w14:paraId="2DD92671" w14:textId="77777777" w:rsidR="006C3037" w:rsidRDefault="006C3037" w:rsidP="007E336E">
      <w:pPr>
        <w:pStyle w:val="ListParagraph"/>
        <w:numPr>
          <w:ilvl w:val="0"/>
          <w:numId w:val="2"/>
        </w:numPr>
        <w:rPr>
          <w:rFonts w:ascii="Arial" w:hAnsi="Arial" w:cs="Arial"/>
        </w:rPr>
      </w:pPr>
      <w:r>
        <w:rPr>
          <w:rFonts w:ascii="Arial" w:hAnsi="Arial" w:cs="Arial"/>
        </w:rPr>
        <w:t>Your advisor</w:t>
      </w:r>
    </w:p>
    <w:p w14:paraId="7EA49B62" w14:textId="77777777" w:rsidR="006C3037" w:rsidRDefault="006C3037" w:rsidP="007E336E">
      <w:pPr>
        <w:pStyle w:val="ListParagraph"/>
        <w:numPr>
          <w:ilvl w:val="0"/>
          <w:numId w:val="2"/>
        </w:numPr>
        <w:rPr>
          <w:rFonts w:ascii="Arial" w:hAnsi="Arial" w:cs="Arial"/>
        </w:rPr>
      </w:pPr>
      <w:r>
        <w:rPr>
          <w:rFonts w:ascii="Arial" w:hAnsi="Arial" w:cs="Arial"/>
        </w:rPr>
        <w:t>Your retention specialist</w:t>
      </w:r>
    </w:p>
    <w:p w14:paraId="0BE9F2B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w:t>
      </w:r>
      <w:r>
        <w:rPr>
          <w:rFonts w:ascii="Arial" w:hAnsi="Arial" w:cs="Arial"/>
        </w:rPr>
        <w:t>irements in “Let’s Get Clinical.</w:t>
      </w:r>
      <w:r w:rsidRPr="00DE3E17">
        <w:rPr>
          <w:rFonts w:ascii="Arial" w:hAnsi="Arial" w:cs="Arial"/>
        </w:rPr>
        <w:t>”</w:t>
      </w:r>
    </w:p>
    <w:p w14:paraId="29122B7B" w14:textId="77777777" w:rsidR="006C3037" w:rsidRDefault="006C3037" w:rsidP="007E336E">
      <w:pPr>
        <w:pStyle w:val="ListParagraph"/>
        <w:numPr>
          <w:ilvl w:val="0"/>
          <w:numId w:val="4"/>
        </w:numPr>
        <w:rPr>
          <w:rFonts w:ascii="Arial" w:hAnsi="Arial" w:cs="Arial"/>
        </w:rPr>
      </w:pPr>
      <w:r>
        <w:rPr>
          <w:rFonts w:ascii="Arial" w:hAnsi="Arial" w:cs="Arial"/>
        </w:rPr>
        <w:t xml:space="preserve">Preceptors and Clinical Sites:  Students are responsible for arranging their </w:t>
      </w:r>
      <w:r w:rsidRPr="00184AE8">
        <w:rPr>
          <w:rFonts w:ascii="Arial" w:hAnsi="Arial" w:cs="Arial"/>
          <w:noProof/>
        </w:rPr>
        <w:t>own</w:t>
      </w:r>
      <w:r>
        <w:rPr>
          <w:rFonts w:ascii="Arial" w:hAnsi="Arial" w:cs="Arial"/>
        </w:rPr>
        <w:t xml:space="preserve"> preceptors and clinical sites according to guidelines provided.  This process begins very early in the overall program to ensure readiness when the clinical courses begin.  </w:t>
      </w:r>
    </w:p>
    <w:p w14:paraId="75B3BFB0" w14:textId="77777777" w:rsidR="004A5F27" w:rsidRPr="006C13F6" w:rsidRDefault="004A5F27" w:rsidP="004A5F27">
      <w:pPr>
        <w:pStyle w:val="Default"/>
        <w:rPr>
          <w:b/>
          <w:color w:val="auto"/>
        </w:rPr>
      </w:pPr>
      <w:r w:rsidRPr="006C13F6">
        <w:rPr>
          <w:rStyle w:val="Heading1Char"/>
          <w:rFonts w:ascii="Times New Roman" w:hAnsi="Times New Roman" w:cs="Times New Roman"/>
        </w:rPr>
        <w:t>Course Topics / Lesson Titles:</w:t>
      </w:r>
      <w:r w:rsidRPr="006C13F6">
        <w:rPr>
          <w:b/>
          <w:color w:val="auto"/>
        </w:rPr>
        <w:t xml:space="preserve">  </w:t>
      </w: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4A5F27" w:rsidRPr="006C13F6" w14:paraId="46C3CDDB" w14:textId="77777777" w:rsidTr="004A5F27">
        <w:trPr>
          <w:tblHeader/>
        </w:trPr>
        <w:tc>
          <w:tcPr>
            <w:tcW w:w="1340" w:type="dxa"/>
            <w:shd w:val="clear" w:color="auto" w:fill="0070C0"/>
          </w:tcPr>
          <w:p w14:paraId="0BCDB49B" w14:textId="77777777" w:rsidR="004A5F27" w:rsidRPr="006C13F6" w:rsidRDefault="004A5F27" w:rsidP="004A5F27">
            <w:pPr>
              <w:pStyle w:val="Default"/>
              <w:rPr>
                <w:b/>
                <w:color w:val="FFFFFF" w:themeColor="background1"/>
              </w:rPr>
            </w:pPr>
            <w:r w:rsidRPr="006C13F6">
              <w:rPr>
                <w:b/>
                <w:color w:val="FFFFFF" w:themeColor="background1"/>
              </w:rPr>
              <w:t>Module</w:t>
            </w:r>
          </w:p>
        </w:tc>
        <w:tc>
          <w:tcPr>
            <w:tcW w:w="4122" w:type="dxa"/>
            <w:shd w:val="clear" w:color="auto" w:fill="0070C0"/>
          </w:tcPr>
          <w:p w14:paraId="6D9666E9" w14:textId="77777777" w:rsidR="004A5F27" w:rsidRPr="006C13F6" w:rsidRDefault="004A5F27" w:rsidP="004A5F27">
            <w:pPr>
              <w:pStyle w:val="Default"/>
              <w:rPr>
                <w:b/>
                <w:color w:val="FFFFFF" w:themeColor="background1"/>
              </w:rPr>
            </w:pPr>
            <w:r w:rsidRPr="006C13F6">
              <w:rPr>
                <w:b/>
                <w:color w:val="FFFFFF" w:themeColor="background1"/>
              </w:rPr>
              <w:t>Module Topics / Titles</w:t>
            </w:r>
          </w:p>
        </w:tc>
        <w:tc>
          <w:tcPr>
            <w:tcW w:w="4464" w:type="dxa"/>
            <w:shd w:val="clear" w:color="auto" w:fill="0070C0"/>
          </w:tcPr>
          <w:p w14:paraId="3DF6F939" w14:textId="77777777" w:rsidR="004A5F27" w:rsidRPr="006C13F6" w:rsidRDefault="004A5F27" w:rsidP="004A5F27">
            <w:pPr>
              <w:pStyle w:val="Default"/>
              <w:rPr>
                <w:b/>
                <w:color w:val="FFFFFF" w:themeColor="background1"/>
              </w:rPr>
            </w:pPr>
            <w:r w:rsidRPr="006C13F6">
              <w:rPr>
                <w:b/>
                <w:color w:val="FFFFFF" w:themeColor="background1"/>
              </w:rPr>
              <w:t>Lesson Topics / Lesson Titles</w:t>
            </w:r>
          </w:p>
        </w:tc>
      </w:tr>
      <w:tr w:rsidR="004A5F27" w:rsidRPr="006C13F6" w14:paraId="6BD78CE1" w14:textId="77777777" w:rsidTr="004A5F27">
        <w:tc>
          <w:tcPr>
            <w:tcW w:w="1340" w:type="dxa"/>
          </w:tcPr>
          <w:p w14:paraId="60BD35B4" w14:textId="77777777" w:rsidR="004A5F27" w:rsidRPr="006C13F6" w:rsidRDefault="004A5F27" w:rsidP="004A5F27">
            <w:pPr>
              <w:pStyle w:val="Default"/>
              <w:rPr>
                <w:b/>
                <w:color w:val="2E74B5" w:themeColor="accent1" w:themeShade="BF"/>
              </w:rPr>
            </w:pPr>
            <w:r w:rsidRPr="006C13F6">
              <w:rPr>
                <w:b/>
                <w:color w:val="2E74B5" w:themeColor="accent1" w:themeShade="BF"/>
              </w:rPr>
              <w:t>1</w:t>
            </w:r>
          </w:p>
        </w:tc>
        <w:tc>
          <w:tcPr>
            <w:tcW w:w="4122" w:type="dxa"/>
          </w:tcPr>
          <w:p w14:paraId="7322750C" w14:textId="77777777" w:rsidR="004A5F27" w:rsidRDefault="004A5F27" w:rsidP="004A5F27">
            <w:pPr>
              <w:pStyle w:val="Default"/>
              <w:jc w:val="left"/>
            </w:pPr>
            <w:r w:rsidRPr="006C13F6">
              <w:t>Pharmacological Principles: Drugs Across the Lifespan</w:t>
            </w:r>
          </w:p>
          <w:p w14:paraId="622BCA07" w14:textId="77777777" w:rsidR="00FE7879" w:rsidRDefault="00FE7879" w:rsidP="004A5F27">
            <w:pPr>
              <w:pStyle w:val="Default"/>
              <w:jc w:val="left"/>
            </w:pPr>
            <w:r>
              <w:t>Immunizations across the life span</w:t>
            </w:r>
          </w:p>
          <w:p w14:paraId="00BB0082" w14:textId="77777777" w:rsidR="00FE7879" w:rsidRDefault="00FE7879" w:rsidP="004A5F27">
            <w:pPr>
              <w:pStyle w:val="Default"/>
              <w:jc w:val="left"/>
            </w:pPr>
            <w:r>
              <w:t>Infectious process across the life span:</w:t>
            </w:r>
          </w:p>
          <w:p w14:paraId="55C230DA" w14:textId="7AB95F78" w:rsidR="00FE7879" w:rsidRPr="006C13F6" w:rsidRDefault="00FE7879" w:rsidP="004A5F27">
            <w:pPr>
              <w:pStyle w:val="Default"/>
              <w:jc w:val="left"/>
              <w:rPr>
                <w:b/>
                <w:color w:val="2E74B5" w:themeColor="accent1" w:themeShade="BF"/>
              </w:rPr>
            </w:pPr>
            <w:r>
              <w:t>Otitis/Conjunctivitis/Sepsis/Mono (Epstein Barr)/strep/staph, rheumatic fever, URI, Common organisms</w:t>
            </w:r>
          </w:p>
        </w:tc>
        <w:tc>
          <w:tcPr>
            <w:tcW w:w="4464" w:type="dxa"/>
          </w:tcPr>
          <w:p w14:paraId="15D8FBB5" w14:textId="5873C9B9" w:rsidR="004A5F27" w:rsidRPr="006C13F6" w:rsidRDefault="004A5F27" w:rsidP="004A5F27">
            <w:pPr>
              <w:pStyle w:val="Default"/>
              <w:numPr>
                <w:ilvl w:val="0"/>
                <w:numId w:val="6"/>
              </w:numPr>
              <w:jc w:val="left"/>
              <w:rPr>
                <w:color w:val="auto"/>
              </w:rPr>
            </w:pPr>
            <w:r w:rsidRPr="006C13F6">
              <w:rPr>
                <w:color w:val="auto"/>
              </w:rPr>
              <w:t>Application of the knowledge of pharmacology</w:t>
            </w:r>
            <w:r w:rsidR="00197C68">
              <w:rPr>
                <w:color w:val="auto"/>
              </w:rPr>
              <w:t>, Understanding of selective and non-selective drugs</w:t>
            </w:r>
          </w:p>
          <w:p w14:paraId="403D006F" w14:textId="6C57EA38" w:rsidR="004A5F27" w:rsidRPr="006C13F6" w:rsidRDefault="004A5F27" w:rsidP="004A5F27">
            <w:pPr>
              <w:pStyle w:val="Default"/>
              <w:numPr>
                <w:ilvl w:val="0"/>
                <w:numId w:val="6"/>
              </w:numPr>
              <w:jc w:val="left"/>
              <w:rPr>
                <w:color w:val="auto"/>
              </w:rPr>
            </w:pPr>
            <w:r w:rsidRPr="00184AE8">
              <w:rPr>
                <w:noProof/>
                <w:color w:val="auto"/>
              </w:rPr>
              <w:t>Antimicrobials (</w:t>
            </w:r>
            <w:r w:rsidR="00197C68" w:rsidRPr="00184AE8">
              <w:rPr>
                <w:noProof/>
                <w:color w:val="auto"/>
              </w:rPr>
              <w:t xml:space="preserve">localized vs generalized treatment options, </w:t>
            </w:r>
            <w:r w:rsidRPr="00184AE8">
              <w:rPr>
                <w:noProof/>
                <w:color w:val="auto"/>
              </w:rPr>
              <w:t>Treatment</w:t>
            </w:r>
            <w:r w:rsidR="00197C68" w:rsidRPr="00184AE8">
              <w:rPr>
                <w:noProof/>
                <w:color w:val="auto"/>
              </w:rPr>
              <w:t xml:space="preserve"> options for</w:t>
            </w:r>
            <w:r w:rsidRPr="00184AE8">
              <w:rPr>
                <w:noProof/>
                <w:color w:val="auto"/>
              </w:rPr>
              <w:t xml:space="preserve"> Otitis Media</w:t>
            </w:r>
            <w:r w:rsidR="00FE7879" w:rsidRPr="00184AE8">
              <w:rPr>
                <w:noProof/>
                <w:color w:val="auto"/>
              </w:rPr>
              <w:t xml:space="preserve"> (Pediatric and Adult, Penicillin based and Penicillin allergy recommendations)</w:t>
            </w:r>
            <w:r w:rsidRPr="00184AE8">
              <w:rPr>
                <w:noProof/>
                <w:color w:val="auto"/>
              </w:rPr>
              <w:t>, Strep Pharyngitis, H. Influenza, S. Pneumoniae, M. Catarr</w:t>
            </w:r>
            <w:r w:rsidR="00184AE8" w:rsidRPr="00184AE8">
              <w:rPr>
                <w:noProof/>
                <w:color w:val="auto"/>
              </w:rPr>
              <w:t>hal</w:t>
            </w:r>
            <w:r w:rsidRPr="00184AE8">
              <w:rPr>
                <w:noProof/>
                <w:color w:val="auto"/>
              </w:rPr>
              <w:t>, Epstein</w:t>
            </w:r>
            <w:r w:rsidR="00184AE8" w:rsidRPr="00184AE8">
              <w:rPr>
                <w:noProof/>
                <w:color w:val="auto"/>
              </w:rPr>
              <w:t>-</w:t>
            </w:r>
            <w:r w:rsidRPr="00184AE8">
              <w:rPr>
                <w:noProof/>
                <w:color w:val="auto"/>
              </w:rPr>
              <w:t>Barr</w:t>
            </w:r>
            <w:r w:rsidR="00FE7879" w:rsidRPr="00184AE8">
              <w:rPr>
                <w:noProof/>
                <w:color w:val="auto"/>
              </w:rPr>
              <w:t xml:space="preserve"> (treatment and incubation/transmission route/symptoms, risks of splenic </w:t>
            </w:r>
            <w:r w:rsidR="00FE7879" w:rsidRPr="00184AE8">
              <w:rPr>
                <w:noProof/>
                <w:color w:val="auto"/>
              </w:rPr>
              <w:lastRenderedPageBreak/>
              <w:t>rupture after infection)</w:t>
            </w:r>
            <w:r w:rsidRPr="00184AE8">
              <w:rPr>
                <w:noProof/>
                <w:color w:val="auto"/>
              </w:rPr>
              <w:t xml:space="preserve">, Meningococcemia, </w:t>
            </w:r>
            <w:r w:rsidR="00FE7879" w:rsidRPr="00184AE8">
              <w:rPr>
                <w:noProof/>
                <w:color w:val="auto"/>
              </w:rPr>
              <w:t>B</w:t>
            </w:r>
            <w:r w:rsidRPr="00184AE8">
              <w:rPr>
                <w:noProof/>
                <w:color w:val="auto"/>
              </w:rPr>
              <w:t>acterial conjunctivitis, antibiotic classifications, Respiratory infections, drug resistance, alternative choices to allergy issues</w:t>
            </w:r>
            <w:r w:rsidR="00FE7879" w:rsidRPr="00184AE8">
              <w:rPr>
                <w:noProof/>
                <w:color w:val="auto"/>
              </w:rPr>
              <w:t>, Rheumatic fever incubation/infection</w:t>
            </w:r>
            <w:r w:rsidRPr="00184AE8">
              <w:rPr>
                <w:noProof/>
                <w:color w:val="auto"/>
              </w:rPr>
              <w:t>)</w:t>
            </w:r>
          </w:p>
          <w:p w14:paraId="7F466635" w14:textId="77777777" w:rsidR="004A5F27" w:rsidRPr="006C13F6" w:rsidRDefault="004A5F27" w:rsidP="004A5F27">
            <w:pPr>
              <w:pStyle w:val="Default"/>
              <w:numPr>
                <w:ilvl w:val="0"/>
                <w:numId w:val="6"/>
              </w:numPr>
              <w:jc w:val="left"/>
              <w:rPr>
                <w:color w:val="auto"/>
              </w:rPr>
            </w:pPr>
            <w:r w:rsidRPr="006C13F6">
              <w:rPr>
                <w:color w:val="auto"/>
              </w:rPr>
              <w:t>Immunizations Recommendations</w:t>
            </w:r>
          </w:p>
          <w:p w14:paraId="4ACBEED2" w14:textId="3B46D9B1" w:rsidR="004A5F27" w:rsidRPr="006C13F6" w:rsidRDefault="004A5F27" w:rsidP="004A5F27">
            <w:pPr>
              <w:pStyle w:val="Default"/>
              <w:numPr>
                <w:ilvl w:val="1"/>
                <w:numId w:val="6"/>
              </w:numPr>
              <w:jc w:val="left"/>
              <w:rPr>
                <w:color w:val="auto"/>
              </w:rPr>
            </w:pPr>
            <w:r w:rsidRPr="006C13F6">
              <w:rPr>
                <w:color w:val="auto"/>
              </w:rPr>
              <w:t>Pediatric (focus on CDC schedule, MMR recommendations and rules with administration, Pneumococcal administration guidelines, Hepatitis Recommendations, Menactra administration recommendations</w:t>
            </w:r>
            <w:r w:rsidR="00197C68">
              <w:rPr>
                <w:color w:val="auto"/>
              </w:rPr>
              <w:t>, immunization side effect profiles and counseling, Recommendations for Teen immunizations</w:t>
            </w:r>
          </w:p>
          <w:p w14:paraId="0C95D9F7" w14:textId="77777777" w:rsidR="004A5F27" w:rsidRPr="006C13F6" w:rsidRDefault="004A5F27" w:rsidP="004A5F27">
            <w:pPr>
              <w:pStyle w:val="Default"/>
              <w:numPr>
                <w:ilvl w:val="1"/>
                <w:numId w:val="6"/>
              </w:numPr>
              <w:jc w:val="left"/>
              <w:rPr>
                <w:color w:val="auto"/>
              </w:rPr>
            </w:pPr>
            <w:r w:rsidRPr="006C13F6">
              <w:rPr>
                <w:color w:val="auto"/>
              </w:rPr>
              <w:t xml:space="preserve">Adult (focus on CDC schedule, MMR </w:t>
            </w:r>
            <w:r w:rsidRPr="009F6A68">
              <w:rPr>
                <w:noProof/>
                <w:color w:val="auto"/>
              </w:rPr>
              <w:t>recommendations</w:t>
            </w:r>
            <w:r>
              <w:rPr>
                <w:noProof/>
                <w:color w:val="auto"/>
              </w:rPr>
              <w:t>,</w:t>
            </w:r>
            <w:r w:rsidRPr="006C13F6">
              <w:rPr>
                <w:color w:val="auto"/>
              </w:rPr>
              <w:t xml:space="preserve"> and rules with administration, Pneumococcal administration guidelines, Hepatitis recommendations, Menactra Recommendations</w:t>
            </w:r>
          </w:p>
        </w:tc>
      </w:tr>
      <w:tr w:rsidR="004A5F27" w:rsidRPr="006C13F6" w14:paraId="43AF7091" w14:textId="77777777" w:rsidTr="004A5F27">
        <w:tc>
          <w:tcPr>
            <w:tcW w:w="1340" w:type="dxa"/>
          </w:tcPr>
          <w:p w14:paraId="47447DC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2</w:t>
            </w:r>
          </w:p>
        </w:tc>
        <w:tc>
          <w:tcPr>
            <w:tcW w:w="4122" w:type="dxa"/>
          </w:tcPr>
          <w:p w14:paraId="29997C94" w14:textId="77777777" w:rsidR="004A5F27" w:rsidRPr="006C13F6" w:rsidRDefault="004A5F27" w:rsidP="004A5F27">
            <w:pPr>
              <w:jc w:val="left"/>
              <w:rPr>
                <w:rFonts w:ascii="Times New Roman" w:hAnsi="Times New Roman" w:cs="Times New Roman"/>
                <w:color w:val="2E74B5" w:themeColor="accent1" w:themeShade="BF"/>
                <w:sz w:val="24"/>
                <w:szCs w:val="24"/>
              </w:rPr>
            </w:pPr>
            <w:r w:rsidRPr="006C13F6">
              <w:rPr>
                <w:rFonts w:ascii="Times New Roman" w:hAnsi="Times New Roman" w:cs="Times New Roman"/>
                <w:sz w:val="24"/>
                <w:szCs w:val="24"/>
              </w:rPr>
              <w:t>Central Nervous System and pain management and Psychotropic drugs</w:t>
            </w:r>
          </w:p>
        </w:tc>
        <w:tc>
          <w:tcPr>
            <w:tcW w:w="4464" w:type="dxa"/>
          </w:tcPr>
          <w:p w14:paraId="004D1256" w14:textId="259404E0" w:rsidR="004A5F27" w:rsidRPr="006C13F6" w:rsidRDefault="004A5F27" w:rsidP="004A5F27">
            <w:pPr>
              <w:pStyle w:val="Default"/>
              <w:numPr>
                <w:ilvl w:val="0"/>
                <w:numId w:val="7"/>
              </w:numPr>
              <w:jc w:val="left"/>
              <w:rPr>
                <w:color w:val="auto"/>
              </w:rPr>
            </w:pPr>
            <w:r w:rsidRPr="006C13F6">
              <w:rPr>
                <w:color w:val="auto"/>
              </w:rPr>
              <w:t>Pain Management (</w:t>
            </w:r>
            <w:r w:rsidR="00184AE8" w:rsidRPr="00184AE8">
              <w:rPr>
                <w:noProof/>
                <w:color w:val="auto"/>
              </w:rPr>
              <w:t>F</w:t>
            </w:r>
            <w:r w:rsidRPr="00184AE8">
              <w:rPr>
                <w:noProof/>
                <w:color w:val="auto"/>
              </w:rPr>
              <w:t>ocus</w:t>
            </w:r>
            <w:r w:rsidR="00197C68" w:rsidRPr="00184AE8">
              <w:rPr>
                <w:noProof/>
                <w:color w:val="auto"/>
              </w:rPr>
              <w:t xml:space="preserve"> </w:t>
            </w:r>
            <w:r w:rsidR="00184AE8">
              <w:rPr>
                <w:noProof/>
                <w:color w:val="auto"/>
              </w:rPr>
              <w:t>H</w:t>
            </w:r>
            <w:r w:rsidR="00197C68" w:rsidRPr="00184AE8">
              <w:rPr>
                <w:noProof/>
                <w:color w:val="auto"/>
              </w:rPr>
              <w:t>eadache</w:t>
            </w:r>
            <w:r w:rsidR="00197C68">
              <w:rPr>
                <w:color w:val="auto"/>
              </w:rPr>
              <w:t xml:space="preserve"> &amp; Migraine types, patient counseling of migraines, intervention/management of headaches, </w:t>
            </w:r>
            <w:r w:rsidRPr="006C13F6">
              <w:rPr>
                <w:color w:val="auto"/>
              </w:rPr>
              <w:t>opioid</w:t>
            </w:r>
            <w:r w:rsidR="00197C68">
              <w:rPr>
                <w:color w:val="auto"/>
              </w:rPr>
              <w:t xml:space="preserve"> </w:t>
            </w:r>
            <w:r w:rsidR="00197C68" w:rsidRPr="00184AE8">
              <w:rPr>
                <w:noProof/>
                <w:color w:val="auto"/>
              </w:rPr>
              <w:t>patho</w:t>
            </w:r>
            <w:r w:rsidR="00197C68">
              <w:rPr>
                <w:color w:val="auto"/>
              </w:rPr>
              <w:t xml:space="preserve"> and treatment options for overdose</w:t>
            </w:r>
            <w:r w:rsidRPr="006C13F6">
              <w:rPr>
                <w:color w:val="auto"/>
              </w:rPr>
              <w:t>,</w:t>
            </w:r>
            <w:r w:rsidR="00197C68">
              <w:rPr>
                <w:color w:val="auto"/>
              </w:rPr>
              <w:t xml:space="preserve"> demographic data on medication misuse,</w:t>
            </w:r>
            <w:r w:rsidRPr="006C13F6">
              <w:rPr>
                <w:color w:val="auto"/>
              </w:rPr>
              <w:t xml:space="preserve"> alcohol </w:t>
            </w:r>
            <w:r w:rsidRPr="00184AE8">
              <w:rPr>
                <w:noProof/>
                <w:color w:val="auto"/>
              </w:rPr>
              <w:t>ingestion</w:t>
            </w:r>
            <w:r w:rsidR="00184AE8">
              <w:rPr>
                <w:noProof/>
                <w:color w:val="auto"/>
              </w:rPr>
              <w:t>,</w:t>
            </w:r>
            <w:r w:rsidRPr="006C13F6">
              <w:rPr>
                <w:color w:val="auto"/>
              </w:rPr>
              <w:t xml:space="preserve"> and addition </w:t>
            </w:r>
            <w:r w:rsidR="00197C68">
              <w:rPr>
                <w:color w:val="auto"/>
              </w:rPr>
              <w:t xml:space="preserve">evaluation, s/s of ETOH withdrawal, &amp; </w:t>
            </w:r>
            <w:r w:rsidRPr="006C13F6">
              <w:rPr>
                <w:color w:val="auto"/>
              </w:rPr>
              <w:t xml:space="preserve">treatment options for </w:t>
            </w:r>
            <w:r w:rsidRPr="009F6A68">
              <w:rPr>
                <w:noProof/>
                <w:color w:val="auto"/>
              </w:rPr>
              <w:t>addi</w:t>
            </w:r>
            <w:r>
              <w:rPr>
                <w:noProof/>
                <w:color w:val="auto"/>
              </w:rPr>
              <w:t>c</w:t>
            </w:r>
            <w:r w:rsidRPr="009F6A68">
              <w:rPr>
                <w:noProof/>
                <w:color w:val="auto"/>
              </w:rPr>
              <w:t>tion</w:t>
            </w:r>
            <w:r w:rsidRPr="006C13F6">
              <w:rPr>
                <w:color w:val="auto"/>
              </w:rPr>
              <w:t xml:space="preserve"> and withdrawal)</w:t>
            </w:r>
          </w:p>
          <w:p w14:paraId="27C5152E" w14:textId="1C2B0B7C" w:rsidR="004A5F27" w:rsidRPr="006C13F6" w:rsidRDefault="004A5F27" w:rsidP="004A5F27">
            <w:pPr>
              <w:pStyle w:val="Default"/>
              <w:numPr>
                <w:ilvl w:val="0"/>
                <w:numId w:val="7"/>
              </w:numPr>
              <w:jc w:val="left"/>
              <w:rPr>
                <w:b/>
                <w:color w:val="auto"/>
              </w:rPr>
            </w:pPr>
            <w:r w:rsidRPr="006C13F6">
              <w:rPr>
                <w:color w:val="auto"/>
              </w:rPr>
              <w:t xml:space="preserve">Psychotherapeutic Drugs (focus on Depression, </w:t>
            </w:r>
            <w:r w:rsidRPr="00184AE8">
              <w:rPr>
                <w:noProof/>
                <w:color w:val="auto"/>
              </w:rPr>
              <w:t>Patho</w:t>
            </w:r>
            <w:r w:rsidRPr="006C13F6">
              <w:rPr>
                <w:color w:val="auto"/>
              </w:rPr>
              <w:t xml:space="preserve"> and neuro-biologic pathways, popular drug classes and who would be the best candidate for treatment options, Drug treatment options and </w:t>
            </w:r>
            <w:r w:rsidRPr="006C13F6">
              <w:rPr>
                <w:color w:val="auto"/>
              </w:rPr>
              <w:lastRenderedPageBreak/>
              <w:t>common and significant side effects</w:t>
            </w:r>
            <w:r w:rsidR="00197C68">
              <w:rPr>
                <w:color w:val="auto"/>
              </w:rPr>
              <w:t xml:space="preserve"> of SSRI’s</w:t>
            </w:r>
            <w:r w:rsidRPr="006C13F6">
              <w:rPr>
                <w:color w:val="auto"/>
              </w:rPr>
              <w:t xml:space="preserve">, Significant drug/drug interactions, SSRI withdrawal symptoms, best candidate for </w:t>
            </w:r>
            <w:r w:rsidRPr="009F6A68">
              <w:rPr>
                <w:noProof/>
                <w:color w:val="auto"/>
              </w:rPr>
              <w:t>medication options</w:t>
            </w:r>
            <w:r w:rsidRPr="006C13F6">
              <w:rPr>
                <w:color w:val="auto"/>
              </w:rPr>
              <w:t>)</w:t>
            </w:r>
          </w:p>
          <w:p w14:paraId="4ECA586F" w14:textId="77777777" w:rsidR="004A5F27" w:rsidRPr="006C13F6" w:rsidRDefault="004A5F27" w:rsidP="004A5F27">
            <w:pPr>
              <w:pStyle w:val="Default"/>
              <w:rPr>
                <w:b/>
                <w:color w:val="auto"/>
              </w:rPr>
            </w:pPr>
          </w:p>
        </w:tc>
      </w:tr>
      <w:tr w:rsidR="004A5F27" w:rsidRPr="006C13F6" w14:paraId="483D3E9E" w14:textId="77777777" w:rsidTr="004A5F27">
        <w:tc>
          <w:tcPr>
            <w:tcW w:w="1340" w:type="dxa"/>
          </w:tcPr>
          <w:p w14:paraId="3C7E472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3</w:t>
            </w:r>
          </w:p>
        </w:tc>
        <w:tc>
          <w:tcPr>
            <w:tcW w:w="4122" w:type="dxa"/>
          </w:tcPr>
          <w:p w14:paraId="537BE919"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and: Treating Neurodegenerative Diseases</w:t>
            </w:r>
          </w:p>
          <w:p w14:paraId="53AA46B0"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4666A946" w14:textId="427431C6"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Neurodegenerative Diseases (focus</w:t>
            </w:r>
            <w:r w:rsidR="00197C68">
              <w:rPr>
                <w:rFonts w:ascii="Times New Roman" w:hAnsi="Times New Roman" w:cs="Times New Roman"/>
                <w:sz w:val="24"/>
                <w:szCs w:val="24"/>
              </w:rPr>
              <w:t xml:space="preserve"> selective/non-selective agonist, </w:t>
            </w:r>
            <w:r w:rsidRPr="006C13F6">
              <w:rPr>
                <w:rFonts w:ascii="Times New Roman" w:hAnsi="Times New Roman" w:cs="Times New Roman"/>
                <w:sz w:val="24"/>
                <w:szCs w:val="24"/>
              </w:rPr>
              <w:t xml:space="preserve">Multiple </w:t>
            </w:r>
            <w:r>
              <w:rPr>
                <w:rFonts w:ascii="Times New Roman" w:hAnsi="Times New Roman" w:cs="Times New Roman"/>
                <w:noProof/>
                <w:sz w:val="24"/>
                <w:szCs w:val="24"/>
              </w:rPr>
              <w:t>S</w:t>
            </w:r>
            <w:r w:rsidRPr="009F6A68">
              <w:rPr>
                <w:rFonts w:ascii="Times New Roman" w:hAnsi="Times New Roman" w:cs="Times New Roman"/>
                <w:noProof/>
                <w:sz w:val="24"/>
                <w:szCs w:val="24"/>
              </w:rPr>
              <w:t>clerosis</w:t>
            </w:r>
            <w:r w:rsidRPr="006C13F6">
              <w:rPr>
                <w:rFonts w:ascii="Times New Roman" w:hAnsi="Times New Roman" w:cs="Times New Roman"/>
                <w:sz w:val="24"/>
                <w:szCs w:val="24"/>
              </w:rPr>
              <w:t>, and Parkinson’s: drug classes and treatment recommendations</w:t>
            </w:r>
          </w:p>
          <w:p w14:paraId="6B78CC6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Neurologic Drugs (Epilepsy) (focus on pathophysiology on different seizure types.) </w:t>
            </w:r>
          </w:p>
          <w:p w14:paraId="144578F0" w14:textId="77777777" w:rsidR="004A5F27" w:rsidRPr="006C13F6" w:rsidRDefault="004A5F27" w:rsidP="004A5F27">
            <w:pPr>
              <w:pStyle w:val="Default"/>
              <w:jc w:val="left"/>
              <w:rPr>
                <w:b/>
                <w:color w:val="2E74B5" w:themeColor="accent1" w:themeShade="BF"/>
              </w:rPr>
            </w:pPr>
          </w:p>
        </w:tc>
      </w:tr>
      <w:tr w:rsidR="004A5F27" w:rsidRPr="006C13F6" w14:paraId="273672C9" w14:textId="77777777" w:rsidTr="004A5F27">
        <w:tc>
          <w:tcPr>
            <w:tcW w:w="1340" w:type="dxa"/>
          </w:tcPr>
          <w:p w14:paraId="70980C69" w14:textId="77777777" w:rsidR="004A5F27" w:rsidRPr="006C13F6" w:rsidRDefault="004A5F27" w:rsidP="004A5F27">
            <w:pPr>
              <w:pStyle w:val="Default"/>
              <w:rPr>
                <w:b/>
                <w:color w:val="2E74B5" w:themeColor="accent1" w:themeShade="BF"/>
              </w:rPr>
            </w:pPr>
            <w:r w:rsidRPr="006C13F6">
              <w:rPr>
                <w:b/>
                <w:color w:val="2E74B5" w:themeColor="accent1" w:themeShade="BF"/>
              </w:rPr>
              <w:t>4</w:t>
            </w:r>
          </w:p>
        </w:tc>
        <w:tc>
          <w:tcPr>
            <w:tcW w:w="4122" w:type="dxa"/>
          </w:tcPr>
          <w:p w14:paraId="14211042"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Peripheral &amp; Autonomic Systems</w:t>
            </w:r>
          </w:p>
          <w:p w14:paraId="53796E0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747F936E" w14:textId="33AE4510"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1: Integration of Peripheral &amp; Autonomic Nervous System (sympathetic and parasympathetic function, </w:t>
            </w:r>
            <w:r w:rsidRPr="00184AE8">
              <w:rPr>
                <w:rFonts w:ascii="Times New Roman" w:hAnsi="Times New Roman" w:cs="Times New Roman"/>
                <w:noProof/>
                <w:sz w:val="24"/>
                <w:szCs w:val="24"/>
              </w:rPr>
              <w:t>patho</w:t>
            </w:r>
            <w:r w:rsidRPr="006C13F6">
              <w:rPr>
                <w:rFonts w:ascii="Times New Roman" w:hAnsi="Times New Roman" w:cs="Times New Roman"/>
                <w:sz w:val="24"/>
                <w:szCs w:val="24"/>
              </w:rPr>
              <w:t xml:space="preserve"> of neurotransmitters</w:t>
            </w:r>
            <w:r w:rsidR="00FE7879">
              <w:rPr>
                <w:rFonts w:ascii="Times New Roman" w:hAnsi="Times New Roman" w:cs="Times New Roman"/>
                <w:sz w:val="24"/>
                <w:szCs w:val="24"/>
              </w:rPr>
              <w:t>)</w:t>
            </w:r>
            <w:r w:rsidRPr="006C13F6">
              <w:rPr>
                <w:rFonts w:ascii="Times New Roman" w:hAnsi="Times New Roman" w:cs="Times New Roman"/>
                <w:sz w:val="24"/>
                <w:szCs w:val="24"/>
              </w:rPr>
              <w:t xml:space="preserve">, Peripheral Artery Disease </w:t>
            </w:r>
            <w:r w:rsidR="00FE7879">
              <w:rPr>
                <w:rFonts w:ascii="Times New Roman" w:hAnsi="Times New Roman" w:cs="Times New Roman"/>
                <w:sz w:val="24"/>
                <w:szCs w:val="24"/>
              </w:rPr>
              <w:t xml:space="preserve">(treatment options, and side effects /treatment with Niacin) </w:t>
            </w:r>
            <w:r w:rsidRPr="006C13F6">
              <w:rPr>
                <w:rFonts w:ascii="Times New Roman" w:hAnsi="Times New Roman" w:cs="Times New Roman"/>
                <w:sz w:val="24"/>
                <w:szCs w:val="24"/>
              </w:rPr>
              <w:t xml:space="preserve">and CNS Symptoms, hepatic encephalopathy) </w:t>
            </w:r>
          </w:p>
          <w:p w14:paraId="5D47D154" w14:textId="77777777" w:rsidR="004A5F27" w:rsidRPr="006C13F6" w:rsidRDefault="004A5F27" w:rsidP="004A5F27">
            <w:pPr>
              <w:pStyle w:val="Default"/>
              <w:rPr>
                <w:b/>
                <w:color w:val="2E74B5" w:themeColor="accent1" w:themeShade="BF"/>
              </w:rPr>
            </w:pPr>
          </w:p>
        </w:tc>
      </w:tr>
      <w:tr w:rsidR="004A5F27" w:rsidRPr="006C13F6" w14:paraId="5765C62D" w14:textId="77777777" w:rsidTr="004A5F27">
        <w:tc>
          <w:tcPr>
            <w:tcW w:w="1340" w:type="dxa"/>
          </w:tcPr>
          <w:p w14:paraId="6EDE58BE" w14:textId="77777777" w:rsidR="004A5F27" w:rsidRPr="006C13F6" w:rsidRDefault="004A5F27" w:rsidP="004A5F27">
            <w:pPr>
              <w:pStyle w:val="Default"/>
              <w:rPr>
                <w:b/>
                <w:color w:val="2E74B5" w:themeColor="accent1" w:themeShade="BF"/>
              </w:rPr>
            </w:pPr>
            <w:r w:rsidRPr="006C13F6">
              <w:rPr>
                <w:b/>
                <w:color w:val="2E74B5" w:themeColor="accent1" w:themeShade="BF"/>
              </w:rPr>
              <w:t>5</w:t>
            </w:r>
          </w:p>
        </w:tc>
        <w:tc>
          <w:tcPr>
            <w:tcW w:w="4122" w:type="dxa"/>
          </w:tcPr>
          <w:p w14:paraId="62FF550D"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Cardiovascular &amp; Respiratory Systems: Drug Classes and the Heart and blood vessels</w:t>
            </w:r>
          </w:p>
        </w:tc>
        <w:tc>
          <w:tcPr>
            <w:tcW w:w="4464" w:type="dxa"/>
          </w:tcPr>
          <w:p w14:paraId="786EC071"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Drug Classes for cardiopulmonary disorders</w:t>
            </w:r>
          </w:p>
          <w:p w14:paraId="4BD99E6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Treating Heart and Blood Vessels</w:t>
            </w:r>
          </w:p>
          <w:p w14:paraId="769E5F88" w14:textId="77777777" w:rsidR="004A5F27" w:rsidRPr="006C13F6" w:rsidRDefault="004A5F27" w:rsidP="004A5F27">
            <w:pPr>
              <w:jc w:val="left"/>
              <w:rPr>
                <w:rFonts w:ascii="Times New Roman" w:hAnsi="Times New Roman" w:cs="Times New Roman"/>
                <w:sz w:val="24"/>
                <w:szCs w:val="24"/>
              </w:rPr>
            </w:pPr>
            <w:r w:rsidRPr="00184AE8">
              <w:rPr>
                <w:rFonts w:ascii="Times New Roman" w:hAnsi="Times New Roman" w:cs="Times New Roman"/>
                <w:noProof/>
                <w:sz w:val="24"/>
                <w:szCs w:val="24"/>
              </w:rPr>
              <w:t>(focus on Hypertension, patho and diagnosis criteria, goals of treatment, primary vs essential, target blood pressures, age variations, categories, understand process of escalating or adding additional medications, Understanding of the use of diuretics, Angiotensin-converting enzyme inhibitors (ACE 1), the influence of medications on electrolyte balance and possible imbalance complications, ACE inhibitors, Angiotensin receptor antagonists, non-dihydropyridine calcium channel blockers, calcium channel blockers, beta- adrenergic receptor blockers, beta blockers and common drug representatives</w:t>
            </w:r>
          </w:p>
          <w:p w14:paraId="34C3D241" w14:textId="77777777" w:rsidR="004A5F27" w:rsidRPr="006C13F6" w:rsidRDefault="004A5F27" w:rsidP="004A5F27">
            <w:pPr>
              <w:pStyle w:val="Default"/>
              <w:rPr>
                <w:b/>
                <w:color w:val="2E74B5" w:themeColor="accent1" w:themeShade="BF"/>
              </w:rPr>
            </w:pPr>
          </w:p>
        </w:tc>
      </w:tr>
      <w:tr w:rsidR="004A5F27" w:rsidRPr="006C13F6" w14:paraId="10356F49" w14:textId="77777777" w:rsidTr="004A5F27">
        <w:tc>
          <w:tcPr>
            <w:tcW w:w="1340" w:type="dxa"/>
          </w:tcPr>
          <w:p w14:paraId="76709FE2" w14:textId="77777777" w:rsidR="004A5F27" w:rsidRPr="006C13F6" w:rsidRDefault="004A5F27" w:rsidP="004A5F27">
            <w:pPr>
              <w:pStyle w:val="Default"/>
              <w:rPr>
                <w:b/>
                <w:color w:val="2E74B5" w:themeColor="accent1" w:themeShade="BF"/>
              </w:rPr>
            </w:pPr>
            <w:r w:rsidRPr="006C13F6">
              <w:rPr>
                <w:b/>
                <w:color w:val="2E74B5" w:themeColor="accent1" w:themeShade="BF"/>
              </w:rPr>
              <w:t>6</w:t>
            </w:r>
          </w:p>
        </w:tc>
        <w:tc>
          <w:tcPr>
            <w:tcW w:w="4122" w:type="dxa"/>
          </w:tcPr>
          <w:p w14:paraId="59B2A4C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Cardiovascular &amp; Respiratory Systems: Lipids, Blood &amp; Respiratory Disorders  </w:t>
            </w:r>
          </w:p>
          <w:p w14:paraId="35673922" w14:textId="77777777" w:rsidR="004A5F27" w:rsidRPr="006C13F6" w:rsidRDefault="004A5F27" w:rsidP="004A5F27">
            <w:pPr>
              <w:pStyle w:val="Default"/>
              <w:rPr>
                <w:b/>
                <w:color w:val="2E74B5" w:themeColor="accent1" w:themeShade="BF"/>
              </w:rPr>
            </w:pPr>
          </w:p>
        </w:tc>
        <w:tc>
          <w:tcPr>
            <w:tcW w:w="4464" w:type="dxa"/>
          </w:tcPr>
          <w:p w14:paraId="5407AFF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Improving Plasma Lipid Levels (hyperlipidemia, medication management, categorization of medications and treatment goals</w:t>
            </w:r>
          </w:p>
          <w:p w14:paraId="45F6255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Blood Disorders </w:t>
            </w:r>
          </w:p>
          <w:p w14:paraId="0F03648F" w14:textId="77777777" w:rsidR="004A5F27" w:rsidRPr="006C13F6" w:rsidRDefault="004A5F27" w:rsidP="004A5F27">
            <w:pPr>
              <w:jc w:val="left"/>
              <w:rPr>
                <w:rFonts w:ascii="Times New Roman" w:hAnsi="Times New Roman" w:cs="Times New Roman"/>
                <w:sz w:val="24"/>
                <w:szCs w:val="24"/>
              </w:rPr>
            </w:pPr>
            <w:r w:rsidRPr="00184AE8">
              <w:rPr>
                <w:rFonts w:ascii="Times New Roman" w:hAnsi="Times New Roman" w:cs="Times New Roman"/>
                <w:noProof/>
                <w:sz w:val="24"/>
                <w:szCs w:val="24"/>
              </w:rPr>
              <w:t xml:space="preserve">3: Respiratory Disorders (COPD and Asthma, patho, allergy components, </w:t>
            </w:r>
            <w:r w:rsidRPr="00184AE8">
              <w:rPr>
                <w:rFonts w:ascii="Times New Roman" w:hAnsi="Times New Roman" w:cs="Times New Roman"/>
                <w:noProof/>
                <w:sz w:val="24"/>
                <w:szCs w:val="24"/>
              </w:rPr>
              <w:lastRenderedPageBreak/>
              <w:t>categorization of symptoms and stepwise approach for escalation of medication management, side effects common with glucocorticoid steroids, cellular effects of beta 2 agonists, appropriate use of short-acting beta2 agonists, appropriate use of long-acting beta 2 agonists, morbidity and mortality, diagnosis specifics for COPD, understanding radiographical findings with COPD and Asthma, emphysema and pneumonia.</w:t>
            </w:r>
            <w:r w:rsidRPr="006C13F6">
              <w:rPr>
                <w:rFonts w:ascii="Times New Roman" w:hAnsi="Times New Roman" w:cs="Times New Roman"/>
                <w:sz w:val="24"/>
                <w:szCs w:val="24"/>
              </w:rPr>
              <w:t xml:space="preserve"> Smoking cessation</w:t>
            </w:r>
          </w:p>
        </w:tc>
      </w:tr>
      <w:tr w:rsidR="004A5F27" w:rsidRPr="006C13F6" w14:paraId="57F73639" w14:textId="77777777" w:rsidTr="004A5F27">
        <w:tc>
          <w:tcPr>
            <w:tcW w:w="1340" w:type="dxa"/>
          </w:tcPr>
          <w:p w14:paraId="6CFAF2DF"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7</w:t>
            </w:r>
          </w:p>
        </w:tc>
        <w:tc>
          <w:tcPr>
            <w:tcW w:w="4122" w:type="dxa"/>
          </w:tcPr>
          <w:p w14:paraId="72444D6B" w14:textId="7F62109C"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Gastrointestinal Biliary Systems and Cancer</w:t>
            </w:r>
          </w:p>
          <w:p w14:paraId="415AFE2D"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5AD5EB5F" w14:textId="335654BF"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GI and Liver</w:t>
            </w:r>
          </w:p>
          <w:p w14:paraId="65DE294F" w14:textId="446D5B5B" w:rsidR="00FD096D" w:rsidRPr="006C13F6" w:rsidRDefault="00FD096D" w:rsidP="00FD096D">
            <w:pPr>
              <w:ind w:left="720"/>
              <w:jc w:val="left"/>
              <w:rPr>
                <w:rFonts w:ascii="Times New Roman" w:hAnsi="Times New Roman" w:cs="Times New Roman"/>
                <w:sz w:val="24"/>
                <w:szCs w:val="24"/>
              </w:rPr>
            </w:pPr>
            <w:r>
              <w:rPr>
                <w:rFonts w:ascii="Times New Roman" w:hAnsi="Times New Roman" w:cs="Times New Roman"/>
                <w:sz w:val="24"/>
                <w:szCs w:val="24"/>
              </w:rPr>
              <w:t>Benefits of dietary modifications, evaluation of acute abdominal pain, colorectal cancer, understanding Cox-2 and potential side effects, GERD evaluation and treatment options, GERD Medication management, Liver Disease and Hepatitis C</w:t>
            </w:r>
          </w:p>
          <w:p w14:paraId="5BB39259" w14:textId="162373E6"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Cancer and Chemotherapy, and Cancer Drugs </w:t>
            </w:r>
          </w:p>
          <w:p w14:paraId="13023D52" w14:textId="77777777" w:rsidR="004A5F27" w:rsidRPr="006C13F6" w:rsidRDefault="004A5F27" w:rsidP="004A5F27">
            <w:pPr>
              <w:pStyle w:val="Default"/>
              <w:rPr>
                <w:b/>
                <w:color w:val="2E74B5" w:themeColor="accent1" w:themeShade="BF"/>
              </w:rPr>
            </w:pPr>
          </w:p>
        </w:tc>
      </w:tr>
      <w:tr w:rsidR="004A5F27" w:rsidRPr="006C13F6" w14:paraId="535C7DCF" w14:textId="77777777" w:rsidTr="004A5F27">
        <w:tc>
          <w:tcPr>
            <w:tcW w:w="1340" w:type="dxa"/>
          </w:tcPr>
          <w:p w14:paraId="41E814D4" w14:textId="7774850E" w:rsidR="004A5F27" w:rsidRPr="006C13F6" w:rsidRDefault="00FD096D" w:rsidP="004A5F27">
            <w:pPr>
              <w:pStyle w:val="Default"/>
              <w:rPr>
                <w:b/>
                <w:color w:val="2E74B5" w:themeColor="accent1" w:themeShade="BF"/>
              </w:rPr>
            </w:pPr>
            <w:r>
              <w:rPr>
                <w:b/>
                <w:color w:val="2E74B5" w:themeColor="accent1" w:themeShade="BF"/>
              </w:rPr>
              <w:t>8</w:t>
            </w:r>
          </w:p>
        </w:tc>
        <w:tc>
          <w:tcPr>
            <w:tcW w:w="4122" w:type="dxa"/>
          </w:tcPr>
          <w:p w14:paraId="7F73E6F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Endocrine, Renal, Musculoskeletal Disorders </w:t>
            </w:r>
          </w:p>
        </w:tc>
        <w:tc>
          <w:tcPr>
            <w:tcW w:w="4464" w:type="dxa"/>
          </w:tcPr>
          <w:p w14:paraId="1C70D61F" w14:textId="73A192CA"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1.Endocrine (focus on Diabetes)</w:t>
            </w:r>
          </w:p>
          <w:p w14:paraId="1889464C" w14:textId="04E32669" w:rsidR="00386292" w:rsidRPr="006C13F6" w:rsidRDefault="00386292" w:rsidP="00386292">
            <w:pPr>
              <w:ind w:left="720"/>
              <w:jc w:val="left"/>
              <w:rPr>
                <w:rFonts w:ascii="Times New Roman" w:hAnsi="Times New Roman" w:cs="Times New Roman"/>
                <w:sz w:val="24"/>
                <w:szCs w:val="24"/>
              </w:rPr>
            </w:pPr>
            <w:r>
              <w:rPr>
                <w:rFonts w:ascii="Times New Roman" w:hAnsi="Times New Roman" w:cs="Times New Roman"/>
                <w:sz w:val="24"/>
                <w:szCs w:val="24"/>
              </w:rPr>
              <w:t>OA, symptomatic manage of OA, treatment and side effects of medication options for Osteoporosis</w:t>
            </w:r>
          </w:p>
          <w:p w14:paraId="2FD319E3"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Renal (focus on Diabetic complications on renal function)</w:t>
            </w:r>
          </w:p>
          <w:p w14:paraId="5094DCE6"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3: Musculoskeletal Disorders</w:t>
            </w:r>
          </w:p>
          <w:p w14:paraId="79EB4FA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r>
      <w:tr w:rsidR="004A5F27" w:rsidRPr="006C13F6" w14:paraId="5BE77033" w14:textId="77777777" w:rsidTr="004A5F27">
        <w:tc>
          <w:tcPr>
            <w:tcW w:w="1340" w:type="dxa"/>
          </w:tcPr>
          <w:p w14:paraId="1E533FA6" w14:textId="77777777" w:rsidR="004A5F27" w:rsidRPr="006C13F6" w:rsidRDefault="004A5F27" w:rsidP="004A5F27">
            <w:pPr>
              <w:pStyle w:val="Default"/>
              <w:rPr>
                <w:b/>
                <w:color w:val="2E74B5" w:themeColor="accent1" w:themeShade="BF"/>
              </w:rPr>
            </w:pPr>
            <w:r w:rsidRPr="006C13F6">
              <w:rPr>
                <w:b/>
                <w:color w:val="2E74B5" w:themeColor="accent1" w:themeShade="BF"/>
              </w:rPr>
              <w:t>9</w:t>
            </w:r>
          </w:p>
        </w:tc>
        <w:tc>
          <w:tcPr>
            <w:tcW w:w="4122" w:type="dxa"/>
          </w:tcPr>
          <w:p w14:paraId="7ABD87C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Reproductive Systems </w:t>
            </w:r>
          </w:p>
        </w:tc>
        <w:tc>
          <w:tcPr>
            <w:tcW w:w="4464" w:type="dxa"/>
          </w:tcPr>
          <w:p w14:paraId="540F2AF8"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Women’s Health (contraceptives, OB/GYN)</w:t>
            </w:r>
          </w:p>
          <w:p w14:paraId="64F05D29" w14:textId="7E04D2AB"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w:t>
            </w:r>
            <w:r w:rsidRPr="001C6BF1">
              <w:rPr>
                <w:rFonts w:ascii="Times New Roman" w:hAnsi="Times New Roman" w:cs="Times New Roman"/>
                <w:noProof/>
                <w:sz w:val="24"/>
                <w:szCs w:val="24"/>
              </w:rPr>
              <w:t xml:space="preserve"> Men’s</w:t>
            </w:r>
            <w:r w:rsidRPr="006C13F6">
              <w:rPr>
                <w:rFonts w:ascii="Times New Roman" w:hAnsi="Times New Roman" w:cs="Times New Roman"/>
                <w:sz w:val="24"/>
                <w:szCs w:val="24"/>
              </w:rPr>
              <w:t xml:space="preserve"> Health</w:t>
            </w:r>
          </w:p>
          <w:p w14:paraId="7432CB6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 </w:t>
            </w:r>
          </w:p>
          <w:p w14:paraId="5BB222A1" w14:textId="77777777" w:rsidR="004A5F27" w:rsidRPr="006C13F6" w:rsidRDefault="004A5F27" w:rsidP="004A5F27">
            <w:pPr>
              <w:pStyle w:val="ListParagraph"/>
              <w:numPr>
                <w:ilvl w:val="1"/>
                <w:numId w:val="5"/>
              </w:numPr>
              <w:rPr>
                <w:rFonts w:ascii="Times New Roman" w:hAnsi="Times New Roman" w:cs="Times New Roman"/>
                <w:b/>
                <w:color w:val="2E74B5" w:themeColor="accent1" w:themeShade="BF"/>
                <w:sz w:val="24"/>
                <w:szCs w:val="24"/>
              </w:rPr>
            </w:pPr>
          </w:p>
        </w:tc>
      </w:tr>
      <w:tr w:rsidR="004A5F27" w:rsidRPr="006C13F6" w14:paraId="2E23EFF8" w14:textId="77777777" w:rsidTr="004A5F27">
        <w:tc>
          <w:tcPr>
            <w:tcW w:w="1340" w:type="dxa"/>
          </w:tcPr>
          <w:p w14:paraId="58C83C14" w14:textId="77777777" w:rsidR="004A5F27" w:rsidRPr="006C13F6" w:rsidRDefault="004A5F27" w:rsidP="004A5F27">
            <w:pPr>
              <w:pStyle w:val="Default"/>
              <w:rPr>
                <w:b/>
                <w:color w:val="2E74B5" w:themeColor="accent1" w:themeShade="BF"/>
              </w:rPr>
            </w:pPr>
            <w:r w:rsidRPr="006C13F6">
              <w:rPr>
                <w:b/>
                <w:color w:val="2E74B5" w:themeColor="accent1" w:themeShade="BF"/>
              </w:rPr>
              <w:t>10</w:t>
            </w:r>
          </w:p>
        </w:tc>
        <w:tc>
          <w:tcPr>
            <w:tcW w:w="4122" w:type="dxa"/>
          </w:tcPr>
          <w:p w14:paraId="14B5A628" w14:textId="04C555D3"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EENT, Integumentary system and Differentiating Across the Lifespan </w:t>
            </w:r>
          </w:p>
        </w:tc>
        <w:tc>
          <w:tcPr>
            <w:tcW w:w="4464" w:type="dxa"/>
          </w:tcPr>
          <w:p w14:paraId="17B40CAC" w14:textId="5FEDD714"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w:t>
            </w:r>
            <w:r w:rsidR="00FE7879">
              <w:rPr>
                <w:rFonts w:ascii="Times New Roman" w:hAnsi="Times New Roman" w:cs="Times New Roman"/>
                <w:sz w:val="24"/>
                <w:szCs w:val="24"/>
              </w:rPr>
              <w:t>. Obesity</w:t>
            </w:r>
          </w:p>
          <w:p w14:paraId="4260FCA6" w14:textId="3C5F768E" w:rsidR="00FE7879" w:rsidRPr="006C13F6" w:rsidRDefault="00FE7879" w:rsidP="004A5F27">
            <w:pPr>
              <w:jc w:val="left"/>
              <w:rPr>
                <w:rFonts w:ascii="Times New Roman" w:hAnsi="Times New Roman" w:cs="Times New Roman"/>
                <w:sz w:val="24"/>
                <w:szCs w:val="24"/>
              </w:rPr>
            </w:pPr>
            <w:r>
              <w:rPr>
                <w:rFonts w:ascii="Times New Roman" w:hAnsi="Times New Roman" w:cs="Times New Roman"/>
                <w:sz w:val="24"/>
                <w:szCs w:val="24"/>
              </w:rPr>
              <w:t>2.  Lifespan review</w:t>
            </w:r>
          </w:p>
          <w:p w14:paraId="7156E88A" w14:textId="77777777" w:rsidR="004A5F27" w:rsidRPr="006C13F6" w:rsidRDefault="004A5F27" w:rsidP="004A5F27">
            <w:pPr>
              <w:pStyle w:val="Default"/>
              <w:rPr>
                <w:b/>
                <w:color w:val="2E74B5" w:themeColor="accent1" w:themeShade="BF"/>
              </w:rPr>
            </w:pPr>
          </w:p>
        </w:tc>
      </w:tr>
      <w:tr w:rsidR="004A5F27" w:rsidRPr="006C13F6" w14:paraId="09591939" w14:textId="77777777" w:rsidTr="004A5F27">
        <w:tc>
          <w:tcPr>
            <w:tcW w:w="1340" w:type="dxa"/>
          </w:tcPr>
          <w:p w14:paraId="33B9BE0F" w14:textId="77777777" w:rsidR="004A5F27" w:rsidRPr="006C13F6" w:rsidRDefault="004A5F27" w:rsidP="004A5F27">
            <w:pPr>
              <w:pStyle w:val="Default"/>
              <w:rPr>
                <w:b/>
                <w:color w:val="2E74B5" w:themeColor="accent1" w:themeShade="BF"/>
              </w:rPr>
            </w:pPr>
            <w:r w:rsidRPr="006C13F6">
              <w:rPr>
                <w:b/>
                <w:color w:val="2E74B5" w:themeColor="accent1" w:themeShade="BF"/>
              </w:rPr>
              <w:t>11</w:t>
            </w:r>
          </w:p>
        </w:tc>
        <w:tc>
          <w:tcPr>
            <w:tcW w:w="4122" w:type="dxa"/>
          </w:tcPr>
          <w:p w14:paraId="77BD0B6E"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2A6C6DD4" w14:textId="77777777" w:rsidR="004A5F27" w:rsidRPr="006C13F6" w:rsidRDefault="004A5F27" w:rsidP="004A5F27">
            <w:pPr>
              <w:pStyle w:val="Default"/>
              <w:rPr>
                <w:b/>
                <w:color w:val="2E74B5" w:themeColor="accent1" w:themeShade="BF"/>
              </w:rPr>
            </w:pPr>
          </w:p>
        </w:tc>
        <w:tc>
          <w:tcPr>
            <w:tcW w:w="4464" w:type="dxa"/>
          </w:tcPr>
          <w:p w14:paraId="1CBE230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4552822F" w14:textId="77777777" w:rsidR="004A5F27" w:rsidRPr="006C13F6" w:rsidRDefault="004A5F27" w:rsidP="004A5F27">
            <w:pPr>
              <w:pStyle w:val="Default"/>
              <w:rPr>
                <w:b/>
                <w:color w:val="2E74B5" w:themeColor="accent1" w:themeShade="BF"/>
              </w:rPr>
            </w:pPr>
          </w:p>
        </w:tc>
      </w:tr>
    </w:tbl>
    <w:p w14:paraId="4C3045EF" w14:textId="77777777" w:rsidR="006C3037" w:rsidRPr="00205B20" w:rsidRDefault="006C3037" w:rsidP="006C3037">
      <w:pPr>
        <w:pStyle w:val="Heading1"/>
      </w:pPr>
      <w:r w:rsidRPr="00205B20">
        <w:t xml:space="preserve">Course Outcomes and Performance Measurement:  </w:t>
      </w:r>
    </w:p>
    <w:tbl>
      <w:tblPr>
        <w:tblStyle w:val="TableGrid"/>
        <w:tblW w:w="9828" w:type="dxa"/>
        <w:tblInd w:w="0" w:type="dxa"/>
        <w:tblLook w:val="04A0" w:firstRow="1" w:lastRow="0" w:firstColumn="1" w:lastColumn="0" w:noHBand="0" w:noVBand="1"/>
      </w:tblPr>
      <w:tblGrid>
        <w:gridCol w:w="2515"/>
        <w:gridCol w:w="4590"/>
        <w:gridCol w:w="2723"/>
      </w:tblGrid>
      <w:tr w:rsidR="006C3037" w14:paraId="113A227F" w14:textId="77777777" w:rsidTr="004C1302">
        <w:tc>
          <w:tcPr>
            <w:tcW w:w="2515" w:type="dxa"/>
          </w:tcPr>
          <w:p w14:paraId="72F7C04E"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Standardized Course Objectives</w:t>
            </w:r>
          </w:p>
        </w:tc>
        <w:tc>
          <w:tcPr>
            <w:tcW w:w="4590" w:type="dxa"/>
          </w:tcPr>
          <w:p w14:paraId="2599726A"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Module Objectives that Address the Course Objectives</w:t>
            </w:r>
          </w:p>
        </w:tc>
        <w:tc>
          <w:tcPr>
            <w:tcW w:w="2723" w:type="dxa"/>
          </w:tcPr>
          <w:p w14:paraId="0AC70C93" w14:textId="77777777" w:rsidR="006C3037" w:rsidRPr="009E4848" w:rsidRDefault="006C3037" w:rsidP="004C1302">
            <w:pPr>
              <w:pStyle w:val="ListParagraph"/>
              <w:ind w:left="0"/>
              <w:rPr>
                <w:rFonts w:ascii="Arial" w:hAnsi="Arial" w:cs="Arial"/>
                <w:b/>
                <w:i/>
                <w:sz w:val="24"/>
                <w:szCs w:val="24"/>
              </w:rPr>
            </w:pPr>
            <w:r>
              <w:rPr>
                <w:rFonts w:ascii="Arial" w:hAnsi="Arial" w:cs="Arial"/>
                <w:b/>
                <w:i/>
                <w:sz w:val="24"/>
                <w:szCs w:val="24"/>
              </w:rPr>
              <w:t>Assessment</w:t>
            </w:r>
            <w:r w:rsidRPr="009E4848">
              <w:rPr>
                <w:rFonts w:ascii="Arial" w:hAnsi="Arial" w:cs="Arial"/>
                <w:b/>
                <w:i/>
                <w:sz w:val="24"/>
                <w:szCs w:val="24"/>
              </w:rPr>
              <w:t xml:space="preserve"> </w:t>
            </w:r>
          </w:p>
        </w:tc>
      </w:tr>
    </w:tbl>
    <w:p w14:paraId="7E4A135C" w14:textId="77777777" w:rsidR="006C3037" w:rsidRPr="00205B20" w:rsidRDefault="006C3037" w:rsidP="006C3037">
      <w:pPr>
        <w:pStyle w:val="Default"/>
        <w:rPr>
          <w:rFonts w:ascii="Arial" w:hAnsi="Arial" w:cs="Arial"/>
          <w:i/>
          <w:color w:val="2E74B5" w:themeColor="accent1" w:themeShade="BF"/>
          <w:sz w:val="22"/>
          <w:szCs w:val="22"/>
        </w:rPr>
      </w:pPr>
    </w:p>
    <w:tbl>
      <w:tblPr>
        <w:tblStyle w:val="TableGrid"/>
        <w:tblW w:w="11912" w:type="dxa"/>
        <w:tblInd w:w="0" w:type="dxa"/>
        <w:tblLayout w:type="fixed"/>
        <w:tblLook w:val="04A0" w:firstRow="1" w:lastRow="0" w:firstColumn="1" w:lastColumn="0" w:noHBand="0" w:noVBand="1"/>
        <w:tblCaption w:val="Course Outcomes Table"/>
        <w:tblDescription w:val="This table details the course objectives, module objectives, and the assessments associated with each. "/>
      </w:tblPr>
      <w:tblGrid>
        <w:gridCol w:w="2539"/>
        <w:gridCol w:w="4566"/>
        <w:gridCol w:w="2700"/>
        <w:gridCol w:w="2107"/>
      </w:tblGrid>
      <w:tr w:rsidR="006C3037" w:rsidRPr="00205B20" w14:paraId="48868E3D"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7AD5BD95"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b/>
              </w:rPr>
              <w:lastRenderedPageBreak/>
              <w:t>(1)Drugs Across the Lifespan &amp; antimicrobials</w:t>
            </w:r>
          </w:p>
          <w:p w14:paraId="74D7056C" w14:textId="72DF6EFD" w:rsidR="006C3037" w:rsidRDefault="006C3037" w:rsidP="004C1302">
            <w:pPr>
              <w:pStyle w:val="xdefault"/>
              <w:spacing w:before="0" w:beforeAutospacing="0" w:after="27" w:afterAutospacing="0"/>
              <w:jc w:val="left"/>
              <w:rPr>
                <w:rFonts w:ascii="Arial" w:hAnsi="Arial" w:cs="Arial"/>
                <w:color w:val="000000"/>
              </w:rPr>
            </w:pPr>
            <w:r>
              <w:rPr>
                <w:rFonts w:ascii="Arial" w:hAnsi="Arial" w:cs="Arial"/>
                <w:color w:val="000000"/>
              </w:rPr>
              <w:t xml:space="preserve">1. </w:t>
            </w:r>
            <w:r w:rsidRPr="00256439">
              <w:rPr>
                <w:rFonts w:ascii="Arial" w:hAnsi="Arial" w:cs="Arial"/>
                <w:color w:val="000000"/>
              </w:rPr>
              <w:t>Prescribe appropriate drugs based on knowledge of drug pharmacokinetics and pharmacodynamics, efficacy, cost</w:t>
            </w:r>
            <w:r>
              <w:rPr>
                <w:rFonts w:ascii="Arial" w:hAnsi="Arial" w:cs="Arial"/>
                <w:color w:val="000000"/>
              </w:rPr>
              <w:t xml:space="preserve"> </w:t>
            </w:r>
            <w:r w:rsidRPr="00256439">
              <w:rPr>
                <w:rFonts w:ascii="Arial" w:hAnsi="Arial" w:cs="Arial"/>
                <w:color w:val="000000"/>
              </w:rPr>
              <w:t xml:space="preserve">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sidRPr="00184AE8">
              <w:rPr>
                <w:rFonts w:ascii="Arial" w:hAnsi="Arial" w:cs="Arial"/>
                <w:noProof/>
                <w:color w:val="000000"/>
              </w:rPr>
              <w:t>with</w:t>
            </w:r>
            <w:r w:rsidRPr="00256439">
              <w:rPr>
                <w:rFonts w:ascii="Arial" w:hAnsi="Arial" w:cs="Arial"/>
                <w:color w:val="000000"/>
              </w:rPr>
              <w:t xml:space="preserve"> vulnerable populations</w:t>
            </w:r>
          </w:p>
          <w:p w14:paraId="77F7E9A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CCBC1BF" w14:textId="77777777" w:rsidR="006C3037" w:rsidRPr="00205B20" w:rsidRDefault="006C3037" w:rsidP="004C1302">
            <w:pPr>
              <w:pStyle w:val="xdefault"/>
              <w:spacing w:before="0" w:beforeAutospacing="0" w:after="27" w:afterAutospacing="0"/>
              <w:ind w:left="36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2FD4B5FF" w14:textId="4D1A3400" w:rsidR="006C3037" w:rsidRPr="00E60B73" w:rsidRDefault="006C3037" w:rsidP="004C1302">
            <w:pPr>
              <w:jc w:val="left"/>
              <w:rPr>
                <w:ins w:id="1" w:author="Judy LeFlore" w:date="2015-12-29T09:15:00Z"/>
                <w:rFonts w:ascii="Arial" w:hAnsi="Arial" w:cs="Arial"/>
                <w:sz w:val="24"/>
                <w:szCs w:val="24"/>
              </w:rPr>
            </w:pPr>
            <w:r w:rsidRPr="00E60B73">
              <w:rPr>
                <w:rFonts w:ascii="Arial" w:hAnsi="Arial" w:cs="Arial"/>
                <w:sz w:val="24"/>
                <w:szCs w:val="24"/>
              </w:rPr>
              <w:t xml:space="preserve">1. Gain an understanding of pharmacodynamics and pharmacokinetics, the </w:t>
            </w:r>
            <w:r w:rsidRPr="00184AE8">
              <w:rPr>
                <w:rFonts w:ascii="Arial" w:hAnsi="Arial" w:cs="Arial"/>
                <w:noProof/>
                <w:sz w:val="24"/>
                <w:szCs w:val="24"/>
              </w:rPr>
              <w:t>risks</w:t>
            </w:r>
            <w:r w:rsidR="00184AE8">
              <w:rPr>
                <w:rFonts w:ascii="Arial" w:hAnsi="Arial" w:cs="Arial"/>
                <w:noProof/>
                <w:sz w:val="24"/>
                <w:szCs w:val="24"/>
              </w:rPr>
              <w:t>,</w:t>
            </w:r>
            <w:r w:rsidRPr="00E60B73">
              <w:rPr>
                <w:rFonts w:ascii="Arial" w:hAnsi="Arial" w:cs="Arial"/>
                <w:sz w:val="24"/>
                <w:szCs w:val="24"/>
              </w:rPr>
              <w:t xml:space="preserve"> and benefits of commonly prescribed and over the counter medications, as well as the parameters to monitor safeguard intended outcomes.</w:t>
            </w:r>
          </w:p>
          <w:p w14:paraId="0E56C9FC" w14:textId="77777777" w:rsidR="006C3037" w:rsidRDefault="006C3037" w:rsidP="004C1302">
            <w:pPr>
              <w:jc w:val="left"/>
              <w:rPr>
                <w:rFonts w:ascii="Arial" w:hAnsi="Arial" w:cs="Arial"/>
                <w:sz w:val="24"/>
                <w:szCs w:val="24"/>
              </w:rPr>
            </w:pPr>
            <w:r>
              <w:rPr>
                <w:rFonts w:ascii="Arial" w:hAnsi="Arial" w:cs="Arial"/>
                <w:sz w:val="24"/>
                <w:szCs w:val="24"/>
              </w:rPr>
              <w:t>2.</w:t>
            </w:r>
            <w:r w:rsidR="00A1232F">
              <w:rPr>
                <w:rFonts w:ascii="Arial" w:hAnsi="Arial" w:cs="Arial"/>
                <w:sz w:val="24"/>
                <w:szCs w:val="24"/>
              </w:rPr>
              <w:t xml:space="preserve"> </w:t>
            </w:r>
            <w:r>
              <w:rPr>
                <w:rFonts w:ascii="Arial" w:hAnsi="Arial" w:cs="Arial"/>
                <w:sz w:val="24"/>
                <w:szCs w:val="24"/>
              </w:rPr>
              <w:t>Ap</w:t>
            </w:r>
            <w:r w:rsidR="00A1232F">
              <w:rPr>
                <w:rFonts w:ascii="Arial" w:hAnsi="Arial" w:cs="Arial"/>
                <w:sz w:val="24"/>
                <w:szCs w:val="24"/>
              </w:rPr>
              <w:t>ply knowledge from objective #1</w:t>
            </w:r>
            <w:r w:rsidRPr="00256439">
              <w:rPr>
                <w:rFonts w:ascii="Arial" w:hAnsi="Arial" w:cs="Arial"/>
                <w:color w:val="000000"/>
              </w:rPr>
              <w:t xml:space="preserve">, </w:t>
            </w:r>
            <w:r>
              <w:rPr>
                <w:rFonts w:ascii="Arial" w:hAnsi="Arial" w:cs="Arial"/>
                <w:color w:val="000000"/>
              </w:rPr>
              <w:t>in prescribing medications to patients.</w:t>
            </w:r>
          </w:p>
          <w:p w14:paraId="328F93ED" w14:textId="77777777" w:rsidR="006C3037" w:rsidRPr="00256439" w:rsidRDefault="006C3037" w:rsidP="004C1302">
            <w:pPr>
              <w:jc w:val="left"/>
              <w:rPr>
                <w:rFonts w:ascii="Arial" w:hAnsi="Arial" w:cs="Arial"/>
                <w:sz w:val="24"/>
                <w:szCs w:val="24"/>
              </w:rPr>
            </w:pPr>
            <w:r>
              <w:rPr>
                <w:rFonts w:ascii="Arial" w:hAnsi="Arial" w:cs="Arial"/>
                <w:sz w:val="24"/>
                <w:szCs w:val="24"/>
              </w:rPr>
              <w:t>3.</w:t>
            </w:r>
            <w:ins w:id="2" w:author="Judy LeFlore" w:date="2015-12-29T09:57:00Z">
              <w:r>
                <w:rPr>
                  <w:rFonts w:ascii="Arial" w:hAnsi="Arial" w:cs="Arial"/>
                  <w:sz w:val="24"/>
                  <w:szCs w:val="24"/>
                </w:rPr>
                <w:t xml:space="preserve"> </w:t>
              </w:r>
            </w:ins>
            <w:r w:rsidRPr="00256439">
              <w:rPr>
                <w:rFonts w:ascii="Arial" w:hAnsi="Arial" w:cs="Arial"/>
                <w:sz w:val="24"/>
                <w:szCs w:val="24"/>
              </w:rPr>
              <w:t>Augment current knowledge of antimicrobial agents to include drug classifications and the associated prototype agents, the mode of action, risks and benefits ratio for vulnerable populations.</w:t>
            </w:r>
          </w:p>
          <w:p w14:paraId="492ABA99"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7454EB6" w14:textId="77777777" w:rsidR="006C3037" w:rsidRDefault="006C3037" w:rsidP="004C1302">
            <w:pPr>
              <w:jc w:val="left"/>
              <w:rPr>
                <w:rFonts w:ascii="Arial" w:hAnsi="Arial" w:cs="Arial"/>
              </w:rPr>
            </w:pPr>
            <w:r>
              <w:rPr>
                <w:rFonts w:ascii="Arial" w:hAnsi="Arial" w:cs="Arial"/>
              </w:rPr>
              <w:t>Assignments</w:t>
            </w:r>
          </w:p>
          <w:p w14:paraId="08E94867" w14:textId="77777777" w:rsidR="006C3037" w:rsidRPr="006F18FE" w:rsidRDefault="006C3037" w:rsidP="004C1302">
            <w:pPr>
              <w:rPr>
                <w:rFonts w:ascii="Arial" w:hAnsi="Arial" w:cs="Arial"/>
              </w:rPr>
            </w:pPr>
            <w:r w:rsidRPr="006F18FE">
              <w:rPr>
                <w:rFonts w:ascii="Arial" w:hAnsi="Arial" w:cs="Arial"/>
              </w:rPr>
              <w:t>FNP Prescription Table</w:t>
            </w:r>
          </w:p>
          <w:p w14:paraId="788B584E" w14:textId="00F98F16" w:rsidR="006C3037" w:rsidRDefault="00FE7879" w:rsidP="004C1302">
            <w:pPr>
              <w:jc w:val="left"/>
              <w:rPr>
                <w:rFonts w:ascii="Arial" w:hAnsi="Arial" w:cs="Arial"/>
              </w:rPr>
            </w:pPr>
            <w:r>
              <w:rPr>
                <w:rFonts w:ascii="Arial" w:hAnsi="Arial" w:cs="Arial"/>
              </w:rPr>
              <w:t>. Prescription</w:t>
            </w:r>
            <w:r w:rsidR="006C3037">
              <w:rPr>
                <w:rFonts w:ascii="Arial" w:hAnsi="Arial" w:cs="Arial"/>
              </w:rPr>
              <w:t xml:space="preserve"> Pad</w:t>
            </w:r>
          </w:p>
          <w:p w14:paraId="14C78DB8" w14:textId="77777777" w:rsidR="006C3037" w:rsidRPr="00BB18C4" w:rsidRDefault="006C3037" w:rsidP="004C1302">
            <w:pPr>
              <w:jc w:val="left"/>
              <w:rPr>
                <w:rFonts w:ascii="Arial" w:hAnsi="Arial" w:cs="Arial"/>
              </w:rPr>
            </w:pPr>
            <w:r>
              <w:rPr>
                <w:rFonts w:ascii="Arial" w:hAnsi="Arial" w:cs="Arial"/>
              </w:rPr>
              <w:t>Mid-term Exam</w:t>
            </w:r>
          </w:p>
          <w:p w14:paraId="4694762E" w14:textId="77777777" w:rsidR="006C3037" w:rsidRPr="00BB18C4" w:rsidRDefault="006C3037" w:rsidP="004C1302">
            <w:pPr>
              <w:pStyle w:val="ListParagraph"/>
              <w:jc w:val="left"/>
              <w:rPr>
                <w:rFonts w:ascii="Arial" w:hAnsi="Arial" w:cs="Arial"/>
              </w:rPr>
            </w:pPr>
          </w:p>
        </w:tc>
      </w:tr>
      <w:tr w:rsidR="006C3037" w:rsidRPr="00205B20" w14:paraId="1D5BE92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D0B9798" w14:textId="77777777" w:rsidR="006C3037" w:rsidRPr="00205B20" w:rsidRDefault="006C3037" w:rsidP="004C1302">
            <w:pPr>
              <w:pStyle w:val="xdefault"/>
              <w:spacing w:before="0" w:beforeAutospacing="0" w:after="27" w:afterAutospacing="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0C38F76" w14:textId="77777777" w:rsidR="006C3037" w:rsidRPr="00E93FD4"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9639BC7" w14:textId="77777777" w:rsidR="006C3037" w:rsidRPr="00205B20" w:rsidRDefault="006C3037" w:rsidP="004C1302">
            <w:pPr>
              <w:jc w:val="left"/>
              <w:rPr>
                <w:rFonts w:ascii="Arial" w:hAnsi="Arial" w:cs="Arial"/>
              </w:rPr>
            </w:pPr>
          </w:p>
        </w:tc>
      </w:tr>
      <w:tr w:rsidR="006C3037" w:rsidRPr="00205B20" w14:paraId="0B2DB1F0"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A0C380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71CF8ECF"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2A6829A"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8ED1AE6" w14:textId="77777777" w:rsidR="006C3037" w:rsidRPr="00205B20" w:rsidRDefault="006C3037" w:rsidP="004C1302">
            <w:pPr>
              <w:jc w:val="left"/>
              <w:rPr>
                <w:rFonts w:ascii="Arial" w:hAnsi="Arial" w:cs="Arial"/>
              </w:rPr>
            </w:pPr>
          </w:p>
        </w:tc>
      </w:tr>
      <w:tr w:rsidR="006C3037" w:rsidRPr="00205B20" w14:paraId="46877508" w14:textId="77777777" w:rsidTr="004C1302">
        <w:tc>
          <w:tcPr>
            <w:tcW w:w="2539" w:type="dxa"/>
            <w:tcBorders>
              <w:top w:val="single" w:sz="4" w:space="0" w:color="auto"/>
              <w:left w:val="single" w:sz="4" w:space="0" w:color="auto"/>
              <w:bottom w:val="single" w:sz="4" w:space="0" w:color="auto"/>
              <w:right w:val="single" w:sz="4" w:space="0" w:color="auto"/>
            </w:tcBorders>
          </w:tcPr>
          <w:p w14:paraId="7310097E"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(2 )CNS: pain &amp; psychotropics</w:t>
            </w:r>
          </w:p>
          <w:p w14:paraId="494927A6" w14:textId="3E55A61E"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w:t>
            </w:r>
            <w:r w:rsidRPr="00256439">
              <w:rPr>
                <w:rFonts w:ascii="Arial" w:hAnsi="Arial" w:cs="Arial"/>
                <w:color w:val="000000"/>
              </w:rPr>
              <w:lastRenderedPageBreak/>
              <w:t xml:space="preserve">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1682F555"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390A722E"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0CB204E"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6BA3491E"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lastRenderedPageBreak/>
              <w:t>1. Distinguish the patient’s degree of pain with the degree of analgesia needed, when observing unique patient characteristics.</w:t>
            </w:r>
          </w:p>
          <w:p w14:paraId="7238FC9B"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t xml:space="preserve">2. Evaluate the use of non-pharmacological and pharmacological </w:t>
            </w:r>
            <w:r w:rsidRPr="00A1232F">
              <w:rPr>
                <w:rFonts w:ascii="Arial" w:hAnsi="Arial" w:cs="Arial"/>
                <w:sz w:val="24"/>
                <w:szCs w:val="24"/>
              </w:rPr>
              <w:lastRenderedPageBreak/>
              <w:t>therapies when creating holistic recommendations for patients with acute or chronic pain</w:t>
            </w:r>
          </w:p>
          <w:p w14:paraId="0F3FB821" w14:textId="77777777" w:rsidR="006C3037" w:rsidRPr="00A1232F" w:rsidRDefault="006C3037" w:rsidP="004C1302">
            <w:pPr>
              <w:jc w:val="left"/>
              <w:rPr>
                <w:rFonts w:ascii="Arial" w:hAnsi="Arial" w:cs="Arial"/>
                <w:sz w:val="24"/>
                <w:szCs w:val="24"/>
              </w:rPr>
            </w:pPr>
            <w:r w:rsidRPr="00A1232F">
              <w:rPr>
                <w:rFonts w:ascii="Arial" w:hAnsi="Arial" w:cs="Arial"/>
                <w:sz w:val="24"/>
                <w:szCs w:val="24"/>
              </w:rPr>
              <w:t>3. Modify patient education, in light of patients’ unique needs, resources, and challenges</w:t>
            </w:r>
          </w:p>
          <w:p w14:paraId="1A877A2B" w14:textId="77777777" w:rsidR="006C3037" w:rsidRPr="00A1232F" w:rsidRDefault="006C3037" w:rsidP="004C1302">
            <w:pPr>
              <w:tabs>
                <w:tab w:val="center" w:pos="4680"/>
                <w:tab w:val="right" w:pos="9360"/>
              </w:tabs>
              <w:spacing w:after="120"/>
              <w:jc w:val="left"/>
              <w:rPr>
                <w:rFonts w:ascii="Arial" w:hAnsi="Arial" w:cs="Arial"/>
                <w:sz w:val="24"/>
                <w:szCs w:val="24"/>
              </w:rPr>
            </w:pPr>
          </w:p>
          <w:p w14:paraId="5A669597" w14:textId="77777777" w:rsidR="006C3037" w:rsidRDefault="006C3037" w:rsidP="004C1302">
            <w:pPr>
              <w:tabs>
                <w:tab w:val="center" w:pos="4680"/>
                <w:tab w:val="right" w:pos="9360"/>
              </w:tabs>
              <w:spacing w:after="120"/>
              <w:jc w:val="left"/>
            </w:pPr>
            <w:r w:rsidRPr="00A1232F">
              <w:rPr>
                <w:rFonts w:ascii="Arial" w:hAnsi="Arial" w:cs="Arial"/>
                <w:sz w:val="24"/>
                <w:szCs w:val="24"/>
              </w:rPr>
              <w:t>4. Correlate the severity of patient’s psychiatric signs and symptoms with titration of the medication initiated</w:t>
            </w:r>
            <w:r>
              <w:t>.</w:t>
            </w:r>
          </w:p>
          <w:p w14:paraId="2C85B71F" w14:textId="77777777" w:rsidR="006C3037" w:rsidRPr="00120ED1" w:rsidRDefault="006C3037" w:rsidP="004C1302">
            <w:pPr>
              <w:jc w:val="left"/>
              <w:rPr>
                <w:rFonts w:ascii="Arial" w:hAnsi="Arial" w:cs="Arial"/>
                <w:b/>
                <w:i/>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0CEDE01"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lastRenderedPageBreak/>
              <w:t>Assignments</w:t>
            </w:r>
          </w:p>
          <w:p w14:paraId="3B27999D"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93D0049"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3440F212" w14:textId="77777777" w:rsidR="006C3037" w:rsidRPr="00256439" w:rsidRDefault="006C3037" w:rsidP="004C1302">
            <w:pPr>
              <w:pStyle w:val="ListParagraph"/>
              <w:ind w:left="0"/>
              <w:jc w:val="left"/>
              <w:rPr>
                <w:rFonts w:ascii="Arial" w:hAnsi="Arial" w:cs="Arial"/>
                <w:sz w:val="24"/>
                <w:szCs w:val="24"/>
              </w:rPr>
            </w:pPr>
            <w:r>
              <w:rPr>
                <w:rFonts w:ascii="Arial" w:hAnsi="Arial" w:cs="Arial"/>
                <w:sz w:val="24"/>
                <w:szCs w:val="24"/>
              </w:rPr>
              <w:t>Module 1 – 4 Exam</w:t>
            </w:r>
          </w:p>
        </w:tc>
        <w:tc>
          <w:tcPr>
            <w:tcW w:w="2107" w:type="dxa"/>
          </w:tcPr>
          <w:p w14:paraId="3A9378A0" w14:textId="77777777" w:rsidR="006C3037" w:rsidRPr="00256439" w:rsidRDefault="006C3037" w:rsidP="004C1302">
            <w:pPr>
              <w:pStyle w:val="ListParagraph"/>
              <w:ind w:left="0"/>
              <w:rPr>
                <w:rFonts w:ascii="Arial" w:hAnsi="Arial" w:cs="Arial"/>
                <w:sz w:val="24"/>
                <w:szCs w:val="24"/>
              </w:rPr>
            </w:pPr>
          </w:p>
        </w:tc>
      </w:tr>
      <w:tr w:rsidR="006C3037" w:rsidRPr="00205B20" w14:paraId="6F0A86CC"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5A184C1"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(3) CNS: neurodegenerative diseases and medications</w:t>
            </w:r>
          </w:p>
          <w:p w14:paraId="306EB994" w14:textId="7E636EF2"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w:t>
            </w:r>
            <w:r w:rsidRPr="00256439">
              <w:rPr>
                <w:rFonts w:ascii="Arial" w:hAnsi="Arial" w:cs="Arial"/>
                <w:color w:val="000000"/>
              </w:rPr>
              <w:lastRenderedPageBreak/>
              <w:t xml:space="preserve">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22D237F6"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5B99FF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D3BEC59"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2EE71622" w14:textId="6BC2BFD2" w:rsidR="006C3037" w:rsidRPr="00DC2570" w:rsidRDefault="006C3037" w:rsidP="004C1302">
            <w:pPr>
              <w:pStyle w:val="Default"/>
              <w:spacing w:after="120"/>
              <w:jc w:val="left"/>
              <w:rPr>
                <w:rFonts w:ascii="Arial" w:hAnsi="Arial" w:cs="Arial"/>
              </w:rPr>
            </w:pPr>
            <w:r>
              <w:rPr>
                <w:rFonts w:ascii="Arial" w:hAnsi="Arial" w:cs="Arial"/>
              </w:rPr>
              <w:lastRenderedPageBreak/>
              <w:t xml:space="preserve">1. </w:t>
            </w:r>
            <w:r w:rsidRPr="00DC2570">
              <w:rPr>
                <w:rFonts w:ascii="Arial" w:hAnsi="Arial" w:cs="Arial"/>
              </w:rPr>
              <w:t xml:space="preserve">Apply the components of the clinical history and physical examination of the patient, </w:t>
            </w:r>
            <w:r w:rsidRPr="00184AE8">
              <w:rPr>
                <w:rFonts w:ascii="Arial" w:hAnsi="Arial" w:cs="Arial"/>
                <w:noProof/>
              </w:rPr>
              <w:t>to</w:t>
            </w:r>
            <w:r w:rsidRPr="00DC2570">
              <w:rPr>
                <w:rFonts w:ascii="Arial" w:hAnsi="Arial" w:cs="Arial"/>
              </w:rPr>
              <w:t xml:space="preserve"> provide an appropriate neurologic diagnosis and management, treatment and teaching plan for the patient. </w:t>
            </w:r>
          </w:p>
          <w:p w14:paraId="7248DD4E" w14:textId="77777777" w:rsidR="006C3037" w:rsidRDefault="006C3037" w:rsidP="004C1302">
            <w:pPr>
              <w:jc w:val="left"/>
              <w:rPr>
                <w:rFonts w:ascii="Arial" w:hAnsi="Arial" w:cs="Arial"/>
                <w:sz w:val="24"/>
                <w:szCs w:val="24"/>
              </w:rPr>
            </w:pPr>
            <w:r>
              <w:rPr>
                <w:rFonts w:ascii="Arial" w:hAnsi="Arial" w:cs="Arial"/>
                <w:sz w:val="24"/>
                <w:szCs w:val="24"/>
              </w:rPr>
              <w:t>2.</w:t>
            </w:r>
            <w:r w:rsidRPr="005F2FCF">
              <w:rPr>
                <w:rFonts w:ascii="Arial" w:hAnsi="Arial" w:cs="Arial"/>
                <w:sz w:val="24"/>
                <w:szCs w:val="24"/>
              </w:rPr>
              <w:t xml:space="preserve"> Identify the main neurotransmitters of the CNS and </w:t>
            </w:r>
            <w:r>
              <w:rPr>
                <w:rFonts w:ascii="Arial" w:hAnsi="Arial" w:cs="Arial"/>
                <w:sz w:val="24"/>
                <w:szCs w:val="24"/>
              </w:rPr>
              <w:t xml:space="preserve">explain </w:t>
            </w:r>
            <w:r w:rsidRPr="005F2FCF">
              <w:rPr>
                <w:rFonts w:ascii="Arial" w:hAnsi="Arial" w:cs="Arial"/>
                <w:sz w:val="24"/>
                <w:szCs w:val="24"/>
              </w:rPr>
              <w:t xml:space="preserve">some of their main physiologic </w:t>
            </w:r>
            <w:r>
              <w:rPr>
                <w:rFonts w:ascii="Arial" w:hAnsi="Arial" w:cs="Arial"/>
                <w:sz w:val="24"/>
                <w:szCs w:val="24"/>
              </w:rPr>
              <w:t>processes, including muscular disorders.</w:t>
            </w:r>
          </w:p>
          <w:p w14:paraId="705EFA0F" w14:textId="77777777" w:rsidR="006C3037"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 xml:space="preserve">Describe the general steps involved in neurotransmission and </w:t>
            </w:r>
            <w:r>
              <w:rPr>
                <w:rFonts w:ascii="Arial" w:hAnsi="Arial" w:cs="Arial"/>
                <w:sz w:val="24"/>
                <w:szCs w:val="24"/>
              </w:rPr>
              <w:t xml:space="preserve">summarize </w:t>
            </w:r>
            <w:r w:rsidRPr="005F2FCF">
              <w:rPr>
                <w:rFonts w:ascii="Arial" w:hAnsi="Arial" w:cs="Arial"/>
                <w:sz w:val="24"/>
                <w:szCs w:val="24"/>
              </w:rPr>
              <w:t xml:space="preserve">how drugs </w:t>
            </w:r>
            <w:r>
              <w:rPr>
                <w:rFonts w:ascii="Arial" w:hAnsi="Arial" w:cs="Arial"/>
                <w:sz w:val="24"/>
                <w:szCs w:val="24"/>
              </w:rPr>
              <w:t>may</w:t>
            </w:r>
            <w:r w:rsidRPr="005F2FCF">
              <w:rPr>
                <w:rFonts w:ascii="Arial" w:hAnsi="Arial" w:cs="Arial"/>
                <w:sz w:val="24"/>
                <w:szCs w:val="24"/>
              </w:rPr>
              <w:t xml:space="preserve"> alter the synaptic process.</w:t>
            </w:r>
          </w:p>
          <w:p w14:paraId="06AC140E" w14:textId="77777777" w:rsidR="006C3037" w:rsidRPr="005F2FCF"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Discuss the significance of the blood-brain barrier in allowing or preventing the effects of drugs in general</w:t>
            </w:r>
          </w:p>
          <w:p w14:paraId="128A0148" w14:textId="77777777" w:rsidR="006C3037" w:rsidRPr="00DC2570" w:rsidRDefault="006C3037" w:rsidP="004C1302">
            <w:pPr>
              <w:jc w:val="left"/>
              <w:rPr>
                <w:rFonts w:ascii="Arial" w:hAnsi="Arial" w:cs="Arial"/>
                <w:sz w:val="24"/>
                <w:szCs w:val="24"/>
              </w:rPr>
            </w:pPr>
            <w:r>
              <w:rPr>
                <w:rFonts w:ascii="Arial" w:hAnsi="Arial" w:cs="Arial"/>
                <w:sz w:val="24"/>
                <w:szCs w:val="24"/>
              </w:rPr>
              <w:lastRenderedPageBreak/>
              <w:t>4</w:t>
            </w:r>
            <w:r w:rsidRPr="00DC2570">
              <w:rPr>
                <w:rFonts w:ascii="Arial" w:hAnsi="Arial" w:cs="Arial"/>
                <w:sz w:val="24"/>
                <w:szCs w:val="24"/>
              </w:rPr>
              <w:t>. Assess the characteristics of the seizure, accurately diagnose the type of seizure, and prescribe appropriate pharmacotherapeutic</w:t>
            </w:r>
            <w:r>
              <w:rPr>
                <w:rFonts w:ascii="Arial" w:hAnsi="Arial" w:cs="Arial"/>
                <w:sz w:val="24"/>
                <w:szCs w:val="24"/>
              </w:rPr>
              <w:t xml:space="preserve"> agents</w:t>
            </w:r>
            <w:r w:rsidRPr="00DC2570">
              <w:rPr>
                <w:rFonts w:ascii="Arial" w:hAnsi="Arial" w:cs="Arial"/>
                <w:sz w:val="24"/>
                <w:szCs w:val="24"/>
              </w:rPr>
              <w:t>, and create a plan of care, with rationale.</w:t>
            </w:r>
          </w:p>
          <w:p w14:paraId="535FD05E" w14:textId="77777777" w:rsidR="006C3037" w:rsidRDefault="006C3037" w:rsidP="004C1302">
            <w:pPr>
              <w:pStyle w:val="Default"/>
              <w:spacing w:after="120"/>
              <w:jc w:val="left"/>
            </w:pPr>
          </w:p>
        </w:tc>
        <w:tc>
          <w:tcPr>
            <w:tcW w:w="2700" w:type="dxa"/>
            <w:tcBorders>
              <w:top w:val="single" w:sz="4" w:space="0" w:color="auto"/>
              <w:left w:val="single" w:sz="4" w:space="0" w:color="auto"/>
              <w:bottom w:val="single" w:sz="4" w:space="0" w:color="auto"/>
              <w:right w:val="single" w:sz="4" w:space="0" w:color="auto"/>
            </w:tcBorders>
          </w:tcPr>
          <w:p w14:paraId="1DC97C3E" w14:textId="77777777" w:rsidR="006C3037" w:rsidRDefault="006C3037" w:rsidP="004C1302">
            <w:pPr>
              <w:jc w:val="left"/>
              <w:rPr>
                <w:rFonts w:ascii="Arial" w:hAnsi="Arial" w:cs="Arial"/>
              </w:rPr>
            </w:pPr>
            <w:r>
              <w:rPr>
                <w:rFonts w:ascii="Arial" w:hAnsi="Arial" w:cs="Arial"/>
              </w:rPr>
              <w:lastRenderedPageBreak/>
              <w:t>Assignments</w:t>
            </w:r>
          </w:p>
          <w:p w14:paraId="55B0250C"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618A24FC"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0BB9B968"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32C9BEE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1E22CE9"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(4) CNS: Autonomic and Peripheral Nervous Systems</w:t>
            </w:r>
          </w:p>
          <w:p w14:paraId="5CE1903A" w14:textId="00EDF8F6"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5466FA0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 xml:space="preserve">Counsel the patient/family concerning drug regimens, side effects, interactions </w:t>
            </w:r>
            <w:r w:rsidRPr="00256439">
              <w:rPr>
                <w:rFonts w:ascii="Arial" w:hAnsi="Arial" w:cs="Arial"/>
              </w:rPr>
              <w:lastRenderedPageBreak/>
              <w:t>with other prescriptions/non-prescription drugs, herbal preparations, and food supplements.</w:t>
            </w:r>
          </w:p>
          <w:p w14:paraId="0D91EFA7"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32A393BD"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8678ABB" w14:textId="19F6F53C" w:rsidR="006C3037"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lastRenderedPageBreak/>
              <w:t xml:space="preserve">1. </w:t>
            </w:r>
            <w:r w:rsidRPr="007A4ACB">
              <w:rPr>
                <w:rFonts w:ascii="Arial" w:hAnsi="Arial" w:cs="Arial"/>
                <w:sz w:val="24"/>
                <w:szCs w:val="24"/>
              </w:rPr>
              <w:t>Analyze the relationship between</w:t>
            </w:r>
            <w:r>
              <w:rPr>
                <w:rFonts w:ascii="Arial" w:hAnsi="Arial" w:cs="Arial"/>
                <w:sz w:val="24"/>
                <w:szCs w:val="24"/>
              </w:rPr>
              <w:t xml:space="preserve"> the basic </w:t>
            </w:r>
            <w:r w:rsidRPr="007A4ACB">
              <w:rPr>
                <w:rFonts w:ascii="Arial" w:hAnsi="Arial" w:cs="Arial"/>
                <w:sz w:val="24"/>
                <w:szCs w:val="24"/>
              </w:rPr>
              <w:t>motor unit,</w:t>
            </w:r>
            <w:r>
              <w:rPr>
                <w:rFonts w:ascii="Arial" w:hAnsi="Arial" w:cs="Arial"/>
                <w:sz w:val="24"/>
                <w:szCs w:val="24"/>
              </w:rPr>
              <w:t xml:space="preserve"> and </w:t>
            </w:r>
            <w:r w:rsidRPr="007A4ACB">
              <w:rPr>
                <w:rFonts w:ascii="Arial" w:hAnsi="Arial" w:cs="Arial"/>
                <w:sz w:val="24"/>
                <w:szCs w:val="24"/>
              </w:rPr>
              <w:t>motor functioning</w:t>
            </w:r>
            <w:r>
              <w:rPr>
                <w:rFonts w:ascii="Arial" w:hAnsi="Arial" w:cs="Arial"/>
                <w:sz w:val="24"/>
                <w:szCs w:val="24"/>
              </w:rPr>
              <w:t xml:space="preserve"> as</w:t>
            </w:r>
            <w:r w:rsidR="00184AE8">
              <w:rPr>
                <w:rFonts w:ascii="Arial" w:hAnsi="Arial" w:cs="Arial"/>
                <w:sz w:val="24"/>
                <w:szCs w:val="24"/>
              </w:rPr>
              <w:t xml:space="preserve"> the</w:t>
            </w:r>
            <w:r w:rsidRPr="007A4ACB">
              <w:rPr>
                <w:rFonts w:ascii="Arial" w:hAnsi="Arial" w:cs="Arial"/>
                <w:sz w:val="24"/>
                <w:szCs w:val="24"/>
              </w:rPr>
              <w:t xml:space="preserve"> </w:t>
            </w:r>
            <w:r w:rsidRPr="00184AE8">
              <w:rPr>
                <w:rFonts w:ascii="Arial" w:hAnsi="Arial" w:cs="Arial"/>
                <w:noProof/>
                <w:sz w:val="24"/>
                <w:szCs w:val="24"/>
              </w:rPr>
              <w:t>peripheral</w:t>
            </w:r>
            <w:r w:rsidRPr="007A4ACB">
              <w:rPr>
                <w:rFonts w:ascii="Arial" w:hAnsi="Arial" w:cs="Arial"/>
                <w:sz w:val="24"/>
                <w:szCs w:val="24"/>
              </w:rPr>
              <w:t xml:space="preserve"> disease begin</w:t>
            </w:r>
            <w:r>
              <w:rPr>
                <w:rFonts w:ascii="Arial" w:hAnsi="Arial" w:cs="Arial"/>
                <w:sz w:val="24"/>
                <w:szCs w:val="24"/>
              </w:rPr>
              <w:t>s, and progresses to chronic neuromuscular disease, and the drugs.needed.</w:t>
            </w:r>
          </w:p>
          <w:p w14:paraId="4742164E" w14:textId="77777777" w:rsidR="006C3037" w:rsidRPr="007A4ACB"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t>2. Justify the pharmacological and non-pharmacological plan of care as the disease begins and progresses including patient/family education.</w:t>
            </w:r>
          </w:p>
          <w:p w14:paraId="4D5E772A"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C0E7561" w14:textId="77777777" w:rsidR="006C3037" w:rsidRDefault="006C3037" w:rsidP="004C1302">
            <w:pPr>
              <w:jc w:val="left"/>
              <w:rPr>
                <w:rFonts w:ascii="Arial" w:hAnsi="Arial" w:cs="Arial"/>
              </w:rPr>
            </w:pPr>
            <w:r>
              <w:rPr>
                <w:rFonts w:ascii="Arial" w:hAnsi="Arial" w:cs="Arial"/>
              </w:rPr>
              <w:t>Assignments</w:t>
            </w:r>
          </w:p>
          <w:p w14:paraId="11B9CC07"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1FD4EE74"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46CC9DAD"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65453972"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0AD8195"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(5) Cardiopulmonary Disorders: Drug classes and treatment</w:t>
            </w:r>
          </w:p>
          <w:p w14:paraId="1B50E68E" w14:textId="5EB0F41A"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09A99C9F"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4AEA463B"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18952C0D" w14:textId="77777777" w:rsidR="006C3037"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1. </w:t>
            </w:r>
            <w:r w:rsidRPr="00E43AF5">
              <w:rPr>
                <w:rFonts w:ascii="Arial" w:hAnsi="Arial" w:cs="Arial"/>
                <w:sz w:val="24"/>
                <w:szCs w:val="24"/>
              </w:rPr>
              <w:t>Identify the effector sites of alpha</w:t>
            </w:r>
            <w:r w:rsidRPr="00E43AF5">
              <w:rPr>
                <w:rFonts w:ascii="Arial" w:hAnsi="Arial" w:cs="Arial"/>
                <w:sz w:val="24"/>
                <w:szCs w:val="24"/>
                <w:vertAlign w:val="subscript"/>
              </w:rPr>
              <w:t>1</w:t>
            </w:r>
            <w:r w:rsidRPr="00E43AF5">
              <w:rPr>
                <w:rFonts w:ascii="Arial" w:hAnsi="Arial" w:cs="Arial"/>
                <w:sz w:val="24"/>
                <w:szCs w:val="24"/>
              </w:rPr>
              <w:t>-, beta</w:t>
            </w:r>
            <w:r w:rsidRPr="00E43AF5">
              <w:rPr>
                <w:rFonts w:ascii="Arial" w:hAnsi="Arial" w:cs="Arial"/>
                <w:sz w:val="24"/>
                <w:szCs w:val="24"/>
                <w:vertAlign w:val="subscript"/>
              </w:rPr>
              <w:t>1</w:t>
            </w:r>
            <w:r w:rsidRPr="00E43AF5">
              <w:rPr>
                <w:rFonts w:ascii="Arial" w:hAnsi="Arial" w:cs="Arial"/>
                <w:sz w:val="24"/>
                <w:szCs w:val="24"/>
              </w:rPr>
              <w:t>-, and beta</w:t>
            </w:r>
            <w:r w:rsidRPr="00E43AF5">
              <w:rPr>
                <w:rFonts w:ascii="Arial" w:hAnsi="Arial" w:cs="Arial"/>
                <w:sz w:val="24"/>
                <w:szCs w:val="24"/>
                <w:vertAlign w:val="subscript"/>
              </w:rPr>
              <w:t>2</w:t>
            </w:r>
            <w:r w:rsidRPr="00E43AF5">
              <w:rPr>
                <w:rFonts w:ascii="Arial" w:hAnsi="Arial" w:cs="Arial"/>
                <w:sz w:val="24"/>
                <w:szCs w:val="24"/>
              </w:rPr>
              <w:t>-adrenergic receptors and describe the expected responses from their activation by a suitable agonist.</w:t>
            </w:r>
          </w:p>
          <w:p w14:paraId="2DC7AC04"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2. </w:t>
            </w:r>
            <w:r w:rsidRPr="00E43AF5">
              <w:rPr>
                <w:rFonts w:ascii="Arial" w:hAnsi="Arial" w:cs="Arial"/>
                <w:sz w:val="24"/>
                <w:szCs w:val="24"/>
              </w:rPr>
              <w:t>Describe the main adrenergic receptor subtypes that mediate the ocular, cardiovascular, pulmonary, and uterine responses to sympathetic nervous system activation</w:t>
            </w:r>
          </w:p>
          <w:p w14:paraId="601EDF42"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3. Compare</w:t>
            </w:r>
            <w:r w:rsidRPr="00E43AF5">
              <w:rPr>
                <w:rFonts w:ascii="Arial" w:hAnsi="Arial" w:cs="Arial"/>
                <w:sz w:val="24"/>
                <w:szCs w:val="24"/>
              </w:rPr>
              <w:t xml:space="preserve"> the adverse effects of alpha blockade with the adverse effects of beta blockade. </w:t>
            </w:r>
          </w:p>
          <w:p w14:paraId="1B67BD99" w14:textId="77777777" w:rsidR="006C3037" w:rsidRDefault="006C3037" w:rsidP="004C1302">
            <w:pPr>
              <w:autoSpaceDE w:val="0"/>
              <w:autoSpaceDN w:val="0"/>
              <w:spacing w:before="100" w:beforeAutospacing="1"/>
              <w:jc w:val="left"/>
              <w:rPr>
                <w:rFonts w:ascii="Arial" w:hAnsi="Arial" w:cs="Arial"/>
                <w:color w:val="000000"/>
                <w:sz w:val="24"/>
                <w:szCs w:val="24"/>
              </w:rPr>
            </w:pPr>
            <w:r>
              <w:rPr>
                <w:rFonts w:ascii="Arial" w:hAnsi="Arial" w:cs="Arial"/>
                <w:color w:val="000000"/>
                <w:sz w:val="24"/>
                <w:szCs w:val="24"/>
              </w:rPr>
              <w:t xml:space="preserve">4. </w:t>
            </w:r>
            <w:r w:rsidRPr="00E43AF5">
              <w:rPr>
                <w:rFonts w:ascii="Arial" w:hAnsi="Arial" w:cs="Arial"/>
                <w:color w:val="000000"/>
                <w:sz w:val="24"/>
                <w:szCs w:val="24"/>
              </w:rPr>
              <w:t>Explain the difference between direct cardiac (beta</w:t>
            </w:r>
            <w:r w:rsidRPr="00E43AF5">
              <w:rPr>
                <w:rFonts w:ascii="Arial" w:hAnsi="Arial" w:cs="Arial"/>
                <w:color w:val="000000"/>
                <w:sz w:val="24"/>
                <w:szCs w:val="24"/>
                <w:vertAlign w:val="subscript"/>
              </w:rPr>
              <w:t>1</w:t>
            </w:r>
            <w:r w:rsidRPr="00E43AF5">
              <w:rPr>
                <w:rFonts w:ascii="Arial" w:hAnsi="Arial" w:cs="Arial"/>
                <w:color w:val="000000"/>
                <w:sz w:val="24"/>
                <w:szCs w:val="24"/>
              </w:rPr>
              <w:t>) effects of adrenergic agonists and reflex (baroreceptor reflex mediated) effects of those same drugs, using norepinephrine, phenylephrine, and isoproterenol as examples.</w:t>
            </w:r>
          </w:p>
          <w:p w14:paraId="75E14928" w14:textId="4EB10035" w:rsidR="006C3037" w:rsidRPr="006443B5" w:rsidRDefault="006C3037" w:rsidP="007E336E">
            <w:pPr>
              <w:numPr>
                <w:ilvl w:val="0"/>
                <w:numId w:val="8"/>
              </w:numPr>
              <w:ind w:left="0"/>
              <w:jc w:val="left"/>
              <w:rPr>
                <w:rFonts w:ascii="Arial" w:eastAsia="Times New Roman" w:hAnsi="Arial" w:cs="Arial"/>
                <w:color w:val="000000"/>
                <w:sz w:val="24"/>
                <w:szCs w:val="24"/>
              </w:rPr>
            </w:pPr>
            <w:r w:rsidRPr="006443B5">
              <w:rPr>
                <w:rFonts w:ascii="Arial" w:eastAsia="Times New Roman" w:hAnsi="Arial" w:cs="Arial"/>
                <w:color w:val="000000"/>
                <w:sz w:val="24"/>
                <w:szCs w:val="24"/>
                <w:bdr w:val="none" w:sz="0" w:space="0" w:color="auto" w:frame="1"/>
              </w:rPr>
              <w:t xml:space="preserve">Accurately assess the patient’s cardiovascular system plus the use diagnostic cardiac testing, </w:t>
            </w:r>
            <w:r w:rsidRPr="00184AE8">
              <w:rPr>
                <w:rFonts w:ascii="Arial" w:eastAsia="Times New Roman" w:hAnsi="Arial" w:cs="Arial"/>
                <w:noProof/>
                <w:color w:val="000000"/>
                <w:sz w:val="24"/>
                <w:szCs w:val="24"/>
                <w:bdr w:val="none" w:sz="0" w:space="0" w:color="auto" w:frame="1"/>
              </w:rPr>
              <w:t>to</w:t>
            </w:r>
            <w:r w:rsidRPr="006443B5">
              <w:rPr>
                <w:rFonts w:ascii="Arial" w:eastAsia="Times New Roman" w:hAnsi="Arial" w:cs="Arial"/>
                <w:color w:val="000000"/>
                <w:sz w:val="24"/>
                <w:szCs w:val="24"/>
                <w:bdr w:val="none" w:sz="0" w:space="0" w:color="auto" w:frame="1"/>
              </w:rPr>
              <w:t xml:space="preserve"> establish a diagnosis.</w:t>
            </w:r>
          </w:p>
          <w:p w14:paraId="5EC074A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appropriate medications according to the pharmacokinetics, and pharmacodynamics, interpatient variability, and drug interactions.</w:t>
            </w:r>
          </w:p>
          <w:p w14:paraId="1848CF1E" w14:textId="0FF83C4B"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Identify the effector sites of alpha1-, </w:t>
            </w:r>
            <w:r w:rsidRPr="00184AE8">
              <w:rPr>
                <w:rFonts w:ascii="Arial" w:eastAsia="Times New Roman" w:hAnsi="Arial" w:cs="Arial"/>
                <w:noProof/>
                <w:color w:val="000000"/>
                <w:sz w:val="24"/>
                <w:szCs w:val="24"/>
                <w:bdr w:val="none" w:sz="0" w:space="0" w:color="auto" w:frame="1"/>
              </w:rPr>
              <w:t>beta1-,</w:t>
            </w:r>
            <w:r w:rsidR="00184AE8">
              <w:rPr>
                <w:rFonts w:ascii="Arial" w:eastAsia="Times New Roman" w:hAnsi="Arial" w:cs="Arial"/>
                <w:noProof/>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and</w:t>
            </w:r>
            <w:r w:rsidRPr="00A1232F">
              <w:rPr>
                <w:rFonts w:ascii="Arial" w:eastAsia="Times New Roman" w:hAnsi="Arial" w:cs="Arial"/>
                <w:color w:val="000000"/>
                <w:sz w:val="24"/>
                <w:szCs w:val="24"/>
                <w:bdr w:val="none" w:sz="0" w:space="0" w:color="auto" w:frame="1"/>
              </w:rPr>
              <w:t xml:space="preserve"> beta2-adrenergic receptors and describe the expected responses </w:t>
            </w:r>
            <w:r w:rsidRPr="00A1232F">
              <w:rPr>
                <w:rFonts w:ascii="Arial" w:eastAsia="Times New Roman" w:hAnsi="Arial" w:cs="Arial"/>
                <w:color w:val="000000"/>
                <w:sz w:val="24"/>
                <w:szCs w:val="24"/>
                <w:bdr w:val="none" w:sz="0" w:space="0" w:color="auto" w:frame="1"/>
              </w:rPr>
              <w:lastRenderedPageBreak/>
              <w:t>from their activation by a suitable agonist.</w:t>
            </w:r>
          </w:p>
          <w:p w14:paraId="3C3E6334"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Explain the difference between direct cardiac (beta1) effects of adrenergic agonists and reflex (baroreceptor reflex mediated) effects of those same drugs, using norepinephrine, phenylephrine, and isoproterenol as examples.</w:t>
            </w:r>
          </w:p>
          <w:p w14:paraId="4070894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main adrenergic receptor subtypes that mediate the ocular,</w:t>
            </w:r>
            <w:r w:rsidRPr="006443B5">
              <w:rPr>
                <w:rFonts w:ascii="Arial" w:eastAsia="Times New Roman" w:hAnsi="Arial" w:cs="Arial"/>
                <w:color w:val="000000"/>
                <w:sz w:val="27"/>
                <w:szCs w:val="27"/>
                <w:bdr w:val="none" w:sz="0" w:space="0" w:color="auto" w:frame="1"/>
              </w:rPr>
              <w:t xml:space="preserve"> </w:t>
            </w:r>
            <w:r w:rsidRPr="00A1232F">
              <w:rPr>
                <w:rFonts w:ascii="Arial" w:eastAsia="Times New Roman" w:hAnsi="Arial" w:cs="Arial"/>
                <w:color w:val="000000"/>
                <w:sz w:val="24"/>
                <w:szCs w:val="24"/>
                <w:bdr w:val="none" w:sz="0" w:space="0" w:color="auto" w:frame="1"/>
              </w:rPr>
              <w:t>cardiovascular, pulmonary, and uterine responses to sympathetic nervous system activation</w:t>
            </w:r>
          </w:p>
          <w:p w14:paraId="3850066C" w14:textId="3AAA6D7F" w:rsidR="006C3037" w:rsidRPr="00A1232F" w:rsidRDefault="006C3037" w:rsidP="007E336E">
            <w:pPr>
              <w:numPr>
                <w:ilvl w:val="0"/>
                <w:numId w:val="8"/>
              </w:numPr>
              <w:ind w:left="0"/>
              <w:jc w:val="both"/>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adverse effects of</w:t>
            </w:r>
            <w:r w:rsidR="00184AE8">
              <w:rPr>
                <w:rFonts w:ascii="Arial" w:eastAsia="Times New Roman" w:hAnsi="Arial" w:cs="Arial"/>
                <w:color w:val="000000"/>
                <w:sz w:val="24"/>
                <w:szCs w:val="24"/>
                <w:bdr w:val="none" w:sz="0" w:space="0" w:color="auto" w:frame="1"/>
              </w:rPr>
              <w:t xml:space="preserve"> the</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alpha</w:t>
            </w:r>
            <w:r w:rsidRPr="00A1232F">
              <w:rPr>
                <w:rFonts w:ascii="Arial" w:eastAsia="Times New Roman" w:hAnsi="Arial" w:cs="Arial"/>
                <w:color w:val="000000"/>
                <w:sz w:val="24"/>
                <w:szCs w:val="24"/>
                <w:bdr w:val="none" w:sz="0" w:space="0" w:color="auto" w:frame="1"/>
              </w:rPr>
              <w:t xml:space="preserve"> blockade and compare them with the adverse effects of beta blockade.</w:t>
            </w:r>
          </w:p>
          <w:p w14:paraId="71132098" w14:textId="77777777" w:rsidR="006C3037" w:rsidRPr="00E43AF5" w:rsidRDefault="006C3037" w:rsidP="004C1302">
            <w:pPr>
              <w:autoSpaceDE w:val="0"/>
              <w:autoSpaceDN w:val="0"/>
              <w:spacing w:before="100" w:beforeAutospacing="1"/>
              <w:jc w:val="left"/>
              <w:rPr>
                <w:rFonts w:ascii="Arial" w:hAnsi="Arial" w:cs="Arial"/>
                <w:color w:val="000000"/>
                <w:sz w:val="24"/>
                <w:szCs w:val="24"/>
              </w:rPr>
            </w:pPr>
          </w:p>
          <w:p w14:paraId="05D64C60" w14:textId="77777777" w:rsidR="006C3037" w:rsidRPr="00E43AF5" w:rsidRDefault="006C3037" w:rsidP="004C1302">
            <w:pPr>
              <w:autoSpaceDE w:val="0"/>
              <w:autoSpaceDN w:val="0"/>
              <w:spacing w:before="100" w:beforeAutospacing="1"/>
              <w:ind w:left="360"/>
              <w:jc w:val="left"/>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93CBABF" w14:textId="77777777" w:rsidR="006C3037" w:rsidRDefault="006C3037" w:rsidP="004C1302">
            <w:pPr>
              <w:jc w:val="left"/>
              <w:rPr>
                <w:rFonts w:ascii="Arial" w:hAnsi="Arial" w:cs="Arial"/>
              </w:rPr>
            </w:pPr>
            <w:r>
              <w:rPr>
                <w:rFonts w:ascii="Arial" w:hAnsi="Arial" w:cs="Arial"/>
              </w:rPr>
              <w:lastRenderedPageBreak/>
              <w:t>Assignments</w:t>
            </w:r>
          </w:p>
          <w:p w14:paraId="79D4E9E1"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81D5B4A"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19441E25"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413B81DF"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BB9B99C" w14:textId="4E12F896" w:rsidR="006C3037" w:rsidRPr="00256439" w:rsidRDefault="006C3037" w:rsidP="004C1302">
            <w:pPr>
              <w:pStyle w:val="xdefault"/>
              <w:spacing w:before="0" w:beforeAutospacing="0" w:after="27" w:afterAutospacing="0"/>
              <w:jc w:val="left"/>
              <w:rPr>
                <w:rFonts w:ascii="Arial" w:hAnsi="Arial" w:cs="Arial"/>
                <w:color w:val="000000"/>
              </w:rPr>
            </w:pPr>
            <w:r w:rsidRPr="005972DC">
              <w:rPr>
                <w:rFonts w:ascii="Arial" w:hAnsi="Arial" w:cs="Arial"/>
                <w:b/>
                <w:color w:val="000000"/>
              </w:rPr>
              <w:t>(6) Cardiopulmonary Disorders: lipids, blood and respiratory</w:t>
            </w:r>
            <w:r>
              <w:rPr>
                <w:rFonts w:ascii="Arial" w:hAnsi="Arial" w:cs="Arial"/>
                <w:color w:val="000000"/>
              </w:rPr>
              <w:t xml:space="preserve"> </w:t>
            </w: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0F125E6E"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w:t>
            </w:r>
            <w:r w:rsidRPr="00256439">
              <w:rPr>
                <w:rFonts w:ascii="Arial" w:hAnsi="Arial" w:cs="Arial"/>
              </w:rPr>
              <w:lastRenderedPageBreak/>
              <w:t>prescription drugs, herbal preparations, and food supplements.</w:t>
            </w:r>
          </w:p>
          <w:p w14:paraId="4EBD63BF"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52A882A8" w14:textId="650BB563" w:rsidR="006C3037" w:rsidRPr="00A1232F" w:rsidRDefault="006C3037" w:rsidP="007E336E">
            <w:pPr>
              <w:numPr>
                <w:ilvl w:val="0"/>
                <w:numId w:val="9"/>
              </w:numPr>
              <w:ind w:left="0"/>
              <w:jc w:val="left"/>
              <w:rPr>
                <w:rFonts w:ascii="Arial" w:eastAsia="Times New Roman" w:hAnsi="Arial" w:cs="Arial"/>
                <w:color w:val="000000"/>
                <w:sz w:val="24"/>
                <w:szCs w:val="24"/>
              </w:rPr>
            </w:pPr>
            <w:r w:rsidRPr="002A69E9">
              <w:rPr>
                <w:rFonts w:ascii="Arial" w:eastAsia="Times New Roman" w:hAnsi="Arial" w:cs="Arial"/>
                <w:color w:val="000000"/>
                <w:sz w:val="27"/>
                <w:szCs w:val="27"/>
                <w:bdr w:val="none" w:sz="0" w:space="0" w:color="auto" w:frame="1"/>
              </w:rPr>
              <w:lastRenderedPageBreak/>
              <w:t xml:space="preserve">Describe the value of using anti-lipid </w:t>
            </w:r>
            <w:r w:rsidRPr="00A1232F">
              <w:rPr>
                <w:rFonts w:ascii="Arial" w:eastAsia="Times New Roman" w:hAnsi="Arial" w:cs="Arial"/>
                <w:color w:val="000000"/>
                <w:sz w:val="24"/>
                <w:szCs w:val="24"/>
                <w:bdr w:val="none" w:sz="0" w:space="0" w:color="auto" w:frame="1"/>
              </w:rPr>
              <w:t xml:space="preserve">agents for patients who are at risk for CAD </w:t>
            </w:r>
            <w:r w:rsidRPr="00184AE8">
              <w:rPr>
                <w:rFonts w:ascii="Arial" w:eastAsia="Times New Roman" w:hAnsi="Arial" w:cs="Arial"/>
                <w:noProof/>
                <w:color w:val="000000"/>
                <w:sz w:val="24"/>
                <w:szCs w:val="24"/>
                <w:bdr w:val="none" w:sz="0" w:space="0" w:color="auto" w:frame="1"/>
              </w:rPr>
              <w:t>and</w:t>
            </w:r>
            <w:r w:rsidRPr="00A1232F">
              <w:rPr>
                <w:rFonts w:ascii="Arial" w:eastAsia="Times New Roman" w:hAnsi="Arial" w:cs="Arial"/>
                <w:color w:val="000000"/>
                <w:sz w:val="24"/>
                <w:szCs w:val="24"/>
                <w:bdr w:val="none" w:sz="0" w:space="0" w:color="auto" w:frame="1"/>
              </w:rPr>
              <w:t xml:space="preserve"> CVA.</w:t>
            </w:r>
          </w:p>
          <w:p w14:paraId="25A952EE" w14:textId="77777777" w:rsidR="006C3037" w:rsidRPr="00A1232F" w:rsidRDefault="006C3037" w:rsidP="007E336E">
            <w:pPr>
              <w:numPr>
                <w:ilvl w:val="0"/>
                <w:numId w:val="9"/>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lifestyle measures to a patient with hyperlipidemia and at risk for heart disease.</w:t>
            </w:r>
          </w:p>
          <w:p w14:paraId="6BDF3D84" w14:textId="77777777"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Describe the first-line agent’s mode of action in the treatment of hemophilia.</w:t>
            </w:r>
          </w:p>
          <w:p w14:paraId="6E47CE9C" w14:textId="30FDA36A"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 xml:space="preserve">Drug-induced hematological disorders are </w:t>
            </w:r>
            <w:r w:rsidRPr="00184AE8">
              <w:rPr>
                <w:rFonts w:ascii="Arial" w:eastAsia="Times New Roman" w:hAnsi="Arial" w:cs="Arial"/>
                <w:noProof/>
                <w:color w:val="111111"/>
                <w:sz w:val="24"/>
                <w:szCs w:val="24"/>
                <w:bdr w:val="none" w:sz="0" w:space="0" w:color="auto" w:frame="1"/>
              </w:rPr>
              <w:t>rare</w:t>
            </w:r>
            <w:r w:rsidRPr="00A1232F">
              <w:rPr>
                <w:rFonts w:ascii="Arial" w:eastAsia="Times New Roman" w:hAnsi="Arial" w:cs="Arial"/>
                <w:color w:val="111111"/>
                <w:sz w:val="24"/>
                <w:szCs w:val="24"/>
                <w:bdr w:val="none" w:sz="0" w:space="0" w:color="auto" w:frame="1"/>
              </w:rPr>
              <w:t xml:space="preserve"> but occur with the use of relatively common medications.  Describe the mode of action of these medications, and the adverse events that occur </w:t>
            </w:r>
            <w:r w:rsidR="00184AE8">
              <w:rPr>
                <w:rFonts w:ascii="Arial" w:eastAsia="Times New Roman" w:hAnsi="Arial" w:cs="Arial"/>
                <w:noProof/>
                <w:color w:val="111111"/>
                <w:sz w:val="24"/>
                <w:szCs w:val="24"/>
                <w:bdr w:val="none" w:sz="0" w:space="0" w:color="auto" w:frame="1"/>
              </w:rPr>
              <w:t>during</w:t>
            </w:r>
            <w:r w:rsidRPr="00A1232F">
              <w:rPr>
                <w:rFonts w:ascii="Arial" w:eastAsia="Times New Roman" w:hAnsi="Arial" w:cs="Arial"/>
                <w:color w:val="111111"/>
                <w:sz w:val="24"/>
                <w:szCs w:val="24"/>
                <w:bdr w:val="none" w:sz="0" w:space="0" w:color="auto" w:frame="1"/>
              </w:rPr>
              <w:t xml:space="preserve"> the therapy.</w:t>
            </w:r>
          </w:p>
          <w:p w14:paraId="53CE38F9" w14:textId="7B54A36A" w:rsidR="006C3037" w:rsidRPr="00A1232F" w:rsidRDefault="006C3037" w:rsidP="004C1302">
            <w:pPr>
              <w:shd w:val="clear" w:color="auto" w:fill="F4F4F4"/>
              <w:jc w:val="left"/>
              <w:rPr>
                <w:rFonts w:ascii="Arial" w:eastAsia="Times New Roman" w:hAnsi="Arial" w:cs="Arial"/>
                <w:b/>
                <w:color w:val="111111"/>
                <w:sz w:val="24"/>
                <w:szCs w:val="24"/>
              </w:rPr>
            </w:pPr>
            <w:r w:rsidRPr="00A1232F">
              <w:rPr>
                <w:rFonts w:ascii="Arial" w:hAnsi="Arial" w:cs="Arial"/>
                <w:color w:val="000000"/>
                <w:sz w:val="24"/>
                <w:szCs w:val="24"/>
              </w:rPr>
              <w:t xml:space="preserve">Treat respiratory dysfunctions, such as asthma or COPD, by utilizing all senses (appearance of the patient, </w:t>
            </w:r>
            <w:r w:rsidRPr="00184AE8">
              <w:rPr>
                <w:rFonts w:ascii="Arial" w:hAnsi="Arial" w:cs="Arial"/>
                <w:noProof/>
                <w:color w:val="000000"/>
                <w:sz w:val="24"/>
                <w:szCs w:val="24"/>
              </w:rPr>
              <w:t>percussion</w:t>
            </w:r>
            <w:r w:rsidR="00184AE8">
              <w:rPr>
                <w:rFonts w:ascii="Arial" w:hAnsi="Arial" w:cs="Arial"/>
                <w:noProof/>
                <w:color w:val="000000"/>
                <w:sz w:val="24"/>
                <w:szCs w:val="24"/>
              </w:rPr>
              <w:t>,</w:t>
            </w:r>
            <w:r w:rsidRPr="00A1232F">
              <w:rPr>
                <w:rFonts w:ascii="Arial" w:hAnsi="Arial" w:cs="Arial"/>
                <w:color w:val="000000"/>
                <w:sz w:val="24"/>
                <w:szCs w:val="24"/>
              </w:rPr>
              <w:t xml:space="preserve"> and sound,  palpate, and pulmonary function tests, and radiologic exam</w:t>
            </w:r>
          </w:p>
          <w:p w14:paraId="296C7D81"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p>
          <w:p w14:paraId="4217778F"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19527D8C"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0CA71A1C" w14:textId="77777777" w:rsidR="006C3037" w:rsidRDefault="006C3037" w:rsidP="007E336E">
            <w:pPr>
              <w:numPr>
                <w:ilvl w:val="0"/>
                <w:numId w:val="8"/>
              </w:numPr>
              <w:ind w:left="0"/>
              <w:jc w:val="both"/>
            </w:pPr>
          </w:p>
        </w:tc>
        <w:tc>
          <w:tcPr>
            <w:tcW w:w="2700" w:type="dxa"/>
            <w:tcBorders>
              <w:top w:val="single" w:sz="4" w:space="0" w:color="auto"/>
              <w:left w:val="single" w:sz="4" w:space="0" w:color="auto"/>
              <w:bottom w:val="single" w:sz="4" w:space="0" w:color="auto"/>
              <w:right w:val="single" w:sz="4" w:space="0" w:color="auto"/>
            </w:tcBorders>
          </w:tcPr>
          <w:p w14:paraId="01A16B22" w14:textId="77777777" w:rsidR="006C3037" w:rsidRDefault="006C3037" w:rsidP="004C1302">
            <w:pPr>
              <w:jc w:val="left"/>
              <w:rPr>
                <w:rFonts w:ascii="Arial" w:hAnsi="Arial" w:cs="Arial"/>
              </w:rPr>
            </w:pPr>
            <w:r>
              <w:rPr>
                <w:rFonts w:ascii="Arial" w:hAnsi="Arial" w:cs="Arial"/>
              </w:rPr>
              <w:t>Assignments</w:t>
            </w:r>
          </w:p>
          <w:p w14:paraId="2897AB5B"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D9577C8" w14:textId="77777777" w:rsidR="006C3037" w:rsidRDefault="006C3037" w:rsidP="004C1302">
            <w:pPr>
              <w:pStyle w:val="ListParagraph"/>
              <w:ind w:left="0"/>
              <w:jc w:val="left"/>
              <w:rPr>
                <w:rFonts w:ascii="Arial" w:hAnsi="Arial" w:cs="Arial"/>
                <w:sz w:val="24"/>
                <w:szCs w:val="24"/>
              </w:rPr>
            </w:pPr>
          </w:p>
          <w:p w14:paraId="4A21221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4249F45" w14:textId="77777777" w:rsidR="006C3037" w:rsidRDefault="006C3037" w:rsidP="004C1302">
            <w:pPr>
              <w:jc w:val="left"/>
              <w:rPr>
                <w:rFonts w:ascii="Arial" w:hAnsi="Arial" w:cs="Arial"/>
                <w:sz w:val="24"/>
                <w:szCs w:val="24"/>
              </w:rPr>
            </w:pPr>
          </w:p>
          <w:p w14:paraId="3BFF03A4"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1A3423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2F212F1" w14:textId="77777777" w:rsidR="006C3037" w:rsidRPr="005972DC" w:rsidRDefault="006C3037" w:rsidP="004C1302">
            <w:pPr>
              <w:pStyle w:val="xdefault"/>
              <w:spacing w:before="0" w:beforeAutospacing="0" w:after="27" w:afterAutospacing="0"/>
              <w:jc w:val="left"/>
              <w:rPr>
                <w:rFonts w:ascii="Arial" w:hAnsi="Arial" w:cs="Arial"/>
                <w:b/>
              </w:rPr>
            </w:pPr>
            <w:r>
              <w:rPr>
                <w:rFonts w:ascii="Arial" w:hAnsi="Arial" w:cs="Arial"/>
              </w:rPr>
              <w:t>(</w:t>
            </w:r>
            <w:r w:rsidRPr="005972DC">
              <w:rPr>
                <w:rFonts w:ascii="Arial" w:hAnsi="Arial" w:cs="Arial"/>
                <w:b/>
              </w:rPr>
              <w:t>7) GI &amp; Liver,</w:t>
            </w:r>
          </w:p>
          <w:p w14:paraId="3BCD739B" w14:textId="77777777" w:rsidR="006C3037" w:rsidRPr="005972DC" w:rsidRDefault="006C3037" w:rsidP="004C1302">
            <w:pPr>
              <w:pStyle w:val="xdefault"/>
              <w:spacing w:before="0" w:beforeAutospacing="0" w:after="27" w:afterAutospacing="0"/>
              <w:jc w:val="left"/>
              <w:rPr>
                <w:rFonts w:ascii="Arial" w:hAnsi="Arial" w:cs="Arial"/>
                <w:b/>
              </w:rPr>
            </w:pPr>
            <w:r w:rsidRPr="005972DC">
              <w:rPr>
                <w:rFonts w:ascii="Arial" w:hAnsi="Arial" w:cs="Arial"/>
                <w:b/>
              </w:rPr>
              <w:t>Cancers and Chemotherapy drugs</w:t>
            </w:r>
          </w:p>
          <w:p w14:paraId="53D8C2CC" w14:textId="13D74A5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3DB5DC8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04D93D40"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1D0F6172"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21A17CC"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Select H. pylori  eradication medications based on</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pharmacokinetics</w:t>
            </w:r>
            <w:r w:rsidRPr="00CC126B">
              <w:rPr>
                <w:rFonts w:ascii="inherit" w:eastAsia="Times New Roman" w:hAnsi="inherit" w:cs="Arial"/>
                <w:color w:val="111111"/>
                <w:sz w:val="24"/>
                <w:szCs w:val="24"/>
              </w:rPr>
              <w:t>,</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pharmacodynamics</w:t>
            </w:r>
            <w:r w:rsidRPr="00CC126B">
              <w:rPr>
                <w:rFonts w:ascii="inherit" w:eastAsia="Times New Roman" w:hAnsi="inherit" w:cs="Arial"/>
                <w:color w:val="111111"/>
                <w:sz w:val="24"/>
                <w:szCs w:val="24"/>
              </w:rPr>
              <w:t>, cost, patient adherence, efficacy, and  antibiotic resistance</w:t>
            </w:r>
          </w:p>
          <w:p w14:paraId="6E0FCE97"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Prescribe the first line of treatment for mild to moderate Inflammatory Bowel Disease (IBD), which consists of</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aminosalicylates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w:t>
            </w:r>
            <w:r w:rsidRPr="00CC126B">
              <w:rPr>
                <w:rFonts w:ascii="inherit" w:eastAsia="Times New Roman" w:hAnsi="inherit" w:cs="Arial"/>
                <w:color w:val="111111"/>
                <w:sz w:val="24"/>
                <w:szCs w:val="24"/>
                <w:bdr w:val="none" w:sz="0" w:space="0" w:color="auto" w:frame="1"/>
              </w:rPr>
              <w:t>sulfasalazine</w:t>
            </w:r>
            <w:r w:rsidRPr="00CC126B">
              <w:rPr>
                <w:rFonts w:ascii="inherit" w:eastAsia="Times New Roman" w:hAnsi="inherit" w:cs="Arial"/>
                <w:color w:val="111111"/>
                <w:sz w:val="24"/>
                <w:szCs w:val="24"/>
              </w:rPr>
              <w:t>, or </w:t>
            </w:r>
            <w:r w:rsidRPr="00CC126B">
              <w:rPr>
                <w:rFonts w:ascii="inherit" w:eastAsia="Times New Roman" w:hAnsi="inherit" w:cs="Arial"/>
                <w:color w:val="111111"/>
                <w:sz w:val="24"/>
                <w:szCs w:val="24"/>
                <w:bdr w:val="none" w:sz="0" w:space="0" w:color="auto" w:frame="1"/>
              </w:rPr>
              <w:t>mesalamine</w:t>
            </w:r>
            <w:r w:rsidRPr="00CC126B">
              <w:rPr>
                <w:rFonts w:ascii="inherit" w:eastAsia="Times New Roman" w:hAnsi="inherit" w:cs="Arial"/>
                <w:color w:val="111111"/>
                <w:sz w:val="24"/>
                <w:szCs w:val="24"/>
              </w:rPr>
              <w:t>, or steroid enemas or suppositories).</w:t>
            </w:r>
          </w:p>
          <w:p w14:paraId="6F755CD5" w14:textId="77777777" w:rsidR="006C3037" w:rsidRPr="00CC126B" w:rsidRDefault="006C3037" w:rsidP="004C1302">
            <w:pPr>
              <w:shd w:val="clear" w:color="auto" w:fill="F4F4F4"/>
              <w:jc w:val="both"/>
              <w:rPr>
                <w:rFonts w:ascii="inherit" w:eastAsia="Times New Roman" w:hAnsi="inherit" w:cs="Arial"/>
                <w:color w:val="111111"/>
                <w:sz w:val="24"/>
                <w:szCs w:val="24"/>
              </w:rPr>
            </w:pPr>
            <w:r w:rsidRPr="00CC126B">
              <w:rPr>
                <w:rFonts w:ascii="inherit" w:eastAsia="Times New Roman" w:hAnsi="inherit" w:cs="Arial"/>
                <w:color w:val="111111"/>
                <w:sz w:val="24"/>
                <w:szCs w:val="24"/>
              </w:rPr>
              <w:t xml:space="preserve">Identify the etiology of nausea, vomiting, diarrhea, </w:t>
            </w:r>
            <w:r w:rsidRPr="00184AE8">
              <w:rPr>
                <w:rFonts w:ascii="inherit" w:eastAsia="Times New Roman" w:hAnsi="inherit" w:cs="Arial"/>
                <w:noProof/>
                <w:color w:val="111111"/>
                <w:sz w:val="24"/>
                <w:szCs w:val="24"/>
              </w:rPr>
              <w:t>and/or</w:t>
            </w:r>
            <w:r w:rsidRPr="00CC126B">
              <w:rPr>
                <w:rFonts w:ascii="inherit" w:eastAsia="Times New Roman" w:hAnsi="inherit" w:cs="Arial"/>
                <w:color w:val="111111"/>
                <w:sz w:val="24"/>
                <w:szCs w:val="24"/>
              </w:rPr>
              <w:t xml:space="preserve"> constipation, and Irritable bowel </w:t>
            </w:r>
            <w:r w:rsidRPr="00184AE8">
              <w:rPr>
                <w:rFonts w:ascii="inherit" w:eastAsia="Times New Roman" w:hAnsi="inherit" w:cs="Arial"/>
                <w:noProof/>
                <w:color w:val="111111"/>
                <w:sz w:val="24"/>
                <w:szCs w:val="24"/>
              </w:rPr>
              <w:t>syndrome  and</w:t>
            </w:r>
            <w:r w:rsidRPr="00CC126B">
              <w:rPr>
                <w:rFonts w:ascii="inherit" w:eastAsia="Times New Roman" w:hAnsi="inherit" w:cs="Arial"/>
                <w:color w:val="111111"/>
                <w:sz w:val="24"/>
                <w:szCs w:val="24"/>
              </w:rPr>
              <w:t xml:space="preserve"> develop a</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plan of care.</w:t>
            </w:r>
          </w:p>
          <w:p w14:paraId="04773977" w14:textId="77777777" w:rsidR="006C3037" w:rsidRPr="00A1232F" w:rsidRDefault="006C3037" w:rsidP="004C1302">
            <w:pPr>
              <w:shd w:val="clear" w:color="auto" w:fill="F4F4F4"/>
              <w:jc w:val="both"/>
              <w:rPr>
                <w:rFonts w:ascii="Arial" w:eastAsia="Times New Roman" w:hAnsi="Arial" w:cs="Arial"/>
                <w:color w:val="111111"/>
                <w:sz w:val="24"/>
                <w:szCs w:val="24"/>
              </w:rPr>
            </w:pPr>
            <w:r w:rsidRPr="00CC126B">
              <w:rPr>
                <w:rFonts w:ascii="inherit" w:eastAsia="Times New Roman" w:hAnsi="inherit" w:cs="Arial"/>
                <w:color w:val="111111"/>
                <w:sz w:val="24"/>
                <w:szCs w:val="24"/>
              </w:rPr>
              <w:t>Establish an individualized</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 xml:space="preserve">plan of </w:t>
            </w:r>
            <w:r w:rsidRPr="00A1232F">
              <w:rPr>
                <w:rFonts w:ascii="Arial" w:eastAsia="Times New Roman" w:hAnsi="Arial" w:cs="Arial"/>
                <w:color w:val="111111"/>
                <w:sz w:val="24"/>
                <w:szCs w:val="24"/>
              </w:rPr>
              <w:t>care for patients with hepatic, biliary and pancreatic disorders.</w:t>
            </w:r>
          </w:p>
          <w:p w14:paraId="6CE434DD"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Confirm cancer diagnosis through tissue histology </w:t>
            </w:r>
            <w:r w:rsidRPr="00184AE8">
              <w:rPr>
                <w:rFonts w:ascii="Arial" w:eastAsia="Times New Roman" w:hAnsi="Arial" w:cs="Arial"/>
                <w:noProof/>
                <w:color w:val="000000"/>
                <w:sz w:val="24"/>
                <w:szCs w:val="24"/>
                <w:bdr w:val="none" w:sz="0" w:space="0" w:color="auto" w:frame="1"/>
              </w:rPr>
              <w:t>before  starting</w:t>
            </w:r>
            <w:r w:rsidRPr="00A1232F">
              <w:rPr>
                <w:rFonts w:ascii="Arial" w:eastAsia="Times New Roman" w:hAnsi="Arial" w:cs="Arial"/>
                <w:color w:val="000000"/>
                <w:sz w:val="24"/>
                <w:szCs w:val="24"/>
                <w:bdr w:val="none" w:sz="0" w:space="0" w:color="auto" w:frame="1"/>
              </w:rPr>
              <w:t xml:space="preserve"> anticancer treatment.</w:t>
            </w:r>
          </w:p>
          <w:p w14:paraId="09CCE9B1"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184AE8">
              <w:rPr>
                <w:rFonts w:ascii="Arial" w:eastAsia="Times New Roman" w:hAnsi="Arial" w:cs="Arial"/>
                <w:noProof/>
                <w:color w:val="000000"/>
                <w:sz w:val="24"/>
                <w:szCs w:val="24"/>
                <w:bdr w:val="none" w:sz="0" w:space="0" w:color="auto" w:frame="1"/>
              </w:rPr>
              <w:t>Differentiate  between</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anticancer  drugs</w:t>
            </w:r>
            <w:r w:rsidRPr="00A1232F">
              <w:rPr>
                <w:rFonts w:ascii="Arial" w:eastAsia="Times New Roman" w:hAnsi="Arial" w:cs="Arial"/>
                <w:color w:val="000000"/>
                <w:sz w:val="24"/>
                <w:szCs w:val="24"/>
                <w:bdr w:val="none" w:sz="0" w:space="0" w:color="auto" w:frame="1"/>
              </w:rPr>
              <w:t xml:space="preserve"> that target proliferating cells, which can either prevent the </w:t>
            </w:r>
            <w:r w:rsidRPr="00184AE8">
              <w:rPr>
                <w:rFonts w:ascii="Arial" w:eastAsia="Times New Roman" w:hAnsi="Arial" w:cs="Arial"/>
                <w:noProof/>
                <w:color w:val="000000"/>
                <w:sz w:val="24"/>
                <w:szCs w:val="24"/>
                <w:bdr w:val="none" w:sz="0" w:space="0" w:color="auto" w:frame="1"/>
              </w:rPr>
              <w:t>completion  of</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the  cell</w:t>
            </w:r>
            <w:r w:rsidRPr="00A1232F">
              <w:rPr>
                <w:rFonts w:ascii="Arial" w:eastAsia="Times New Roman" w:hAnsi="Arial" w:cs="Arial"/>
                <w:color w:val="000000"/>
                <w:sz w:val="24"/>
                <w:szCs w:val="24"/>
                <w:bdr w:val="none" w:sz="0" w:space="0" w:color="auto" w:frame="1"/>
              </w:rPr>
              <w:t xml:space="preserve"> cycle in a ‘cell-cycle phase specific,(continuous infusion) </w:t>
            </w:r>
            <w:r w:rsidRPr="00184AE8">
              <w:rPr>
                <w:rFonts w:ascii="Arial" w:eastAsia="Times New Roman" w:hAnsi="Arial" w:cs="Arial"/>
                <w:noProof/>
                <w:color w:val="000000"/>
                <w:sz w:val="24"/>
                <w:szCs w:val="24"/>
                <w:bdr w:val="none" w:sz="0" w:space="0" w:color="auto" w:frame="1"/>
              </w:rPr>
              <w:t>and/or</w:t>
            </w:r>
            <w:r w:rsidRPr="00A1232F">
              <w:rPr>
                <w:rFonts w:ascii="Arial" w:eastAsia="Times New Roman" w:hAnsi="Arial" w:cs="Arial"/>
                <w:color w:val="000000"/>
                <w:sz w:val="24"/>
                <w:szCs w:val="24"/>
                <w:bdr w:val="none" w:sz="0" w:space="0" w:color="auto" w:frame="1"/>
              </w:rPr>
              <w:t xml:space="preserve"> cell-cycle nonspecific, </w:t>
            </w:r>
            <w:r w:rsidRPr="00184AE8">
              <w:rPr>
                <w:rFonts w:ascii="Arial" w:eastAsia="Times New Roman" w:hAnsi="Arial" w:cs="Arial"/>
                <w:noProof/>
                <w:color w:val="000000"/>
                <w:sz w:val="24"/>
                <w:szCs w:val="24"/>
                <w:bdr w:val="none" w:sz="0" w:space="0" w:color="auto" w:frame="1"/>
              </w:rPr>
              <w:t>which  targets</w:t>
            </w:r>
            <w:r w:rsidRPr="00A1232F">
              <w:rPr>
                <w:rFonts w:ascii="Arial" w:eastAsia="Times New Roman" w:hAnsi="Arial" w:cs="Arial"/>
                <w:color w:val="000000"/>
                <w:sz w:val="24"/>
                <w:szCs w:val="24"/>
                <w:bdr w:val="none" w:sz="0" w:space="0" w:color="auto" w:frame="1"/>
              </w:rPr>
              <w:t xml:space="preserve"> any proliferating cells (single dose).</w:t>
            </w:r>
          </w:p>
          <w:p w14:paraId="152DD1E4"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 between monoclonal antibodies which affect the host immune system, and angiogenetic  factors which can lead to tumor growth invasion and metastasis</w:t>
            </w:r>
          </w:p>
          <w:p w14:paraId="19D9E036" w14:textId="77777777" w:rsidR="006C3037" w:rsidRPr="00A1232F" w:rsidRDefault="006C3037" w:rsidP="004C1302">
            <w:pPr>
              <w:shd w:val="clear" w:color="auto" w:fill="F4F4F4"/>
              <w:jc w:val="both"/>
              <w:rPr>
                <w:rFonts w:ascii="Arial" w:eastAsia="Times New Roman" w:hAnsi="Arial" w:cs="Arial"/>
                <w:color w:val="111111"/>
                <w:sz w:val="24"/>
                <w:szCs w:val="24"/>
              </w:rPr>
            </w:pPr>
          </w:p>
          <w:p w14:paraId="567B3CED" w14:textId="77777777" w:rsidR="006C3037" w:rsidRPr="00CF50C0" w:rsidRDefault="006C3037" w:rsidP="004C1302">
            <w:pPr>
              <w:shd w:val="clear" w:color="auto" w:fill="F4F4F4"/>
              <w:rPr>
                <w:rFonts w:ascii="inherit" w:eastAsia="Times New Roman" w:hAnsi="inherit" w:cs="Arial"/>
                <w:color w:val="000000"/>
                <w:sz w:val="24"/>
                <w:szCs w:val="24"/>
                <w:bdr w:val="none" w:sz="0" w:space="0" w:color="auto" w:frame="1"/>
              </w:rPr>
            </w:pPr>
          </w:p>
        </w:tc>
        <w:tc>
          <w:tcPr>
            <w:tcW w:w="2700" w:type="dxa"/>
            <w:tcBorders>
              <w:top w:val="single" w:sz="4" w:space="0" w:color="auto"/>
              <w:left w:val="single" w:sz="4" w:space="0" w:color="auto"/>
              <w:bottom w:val="single" w:sz="4" w:space="0" w:color="auto"/>
              <w:right w:val="single" w:sz="4" w:space="0" w:color="auto"/>
            </w:tcBorders>
          </w:tcPr>
          <w:p w14:paraId="50DD2A9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4FB88CB2" w14:textId="77777777" w:rsidR="006C3037" w:rsidRDefault="006C3037" w:rsidP="004C1302">
            <w:pPr>
              <w:pStyle w:val="ListParagraph"/>
              <w:ind w:left="0"/>
              <w:jc w:val="left"/>
              <w:rPr>
                <w:rFonts w:ascii="Arial" w:hAnsi="Arial" w:cs="Arial"/>
                <w:sz w:val="24"/>
                <w:szCs w:val="24"/>
              </w:rPr>
            </w:pPr>
          </w:p>
          <w:p w14:paraId="75FA6353"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21C15F1D" w14:textId="77777777" w:rsidR="006C3037" w:rsidRDefault="006C3037" w:rsidP="004C1302">
            <w:pPr>
              <w:jc w:val="left"/>
              <w:rPr>
                <w:rFonts w:ascii="Arial" w:hAnsi="Arial" w:cs="Arial"/>
                <w:sz w:val="24"/>
                <w:szCs w:val="24"/>
              </w:rPr>
            </w:pPr>
          </w:p>
          <w:p w14:paraId="126AAE0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59D9DDB4"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F304BF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037FA0">
              <w:rPr>
                <w:rFonts w:ascii="Arial" w:hAnsi="Arial" w:cs="Arial"/>
                <w:b/>
              </w:rPr>
              <w:t xml:space="preserve">(8) Endocrine, Renal, and Musculoskeletal </w:t>
            </w:r>
            <w:r w:rsidRPr="00037FA0">
              <w:rPr>
                <w:rFonts w:ascii="Arial" w:hAnsi="Arial" w:cs="Arial"/>
                <w:b/>
              </w:rPr>
              <w:lastRenderedPageBreak/>
              <w:t>disorders</w:t>
            </w:r>
            <w:r>
              <w:rPr>
                <w:rFonts w:ascii="Arial" w:hAnsi="Arial" w:cs="Arial"/>
              </w:rPr>
              <w:t xml:space="preserve"> </w:t>
            </w: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4ADF129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6AD98FE9"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3772C20D" w14:textId="77777777" w:rsidR="006C3037" w:rsidRPr="006A773A" w:rsidRDefault="006C3037" w:rsidP="004C1302">
            <w:pPr>
              <w:jc w:val="left"/>
              <w:rPr>
                <w:rFonts w:ascii="Arial" w:eastAsia="Times New Roman" w:hAnsi="Arial" w:cs="Arial"/>
                <w:sz w:val="24"/>
                <w:szCs w:val="24"/>
              </w:rPr>
            </w:pPr>
            <w:r>
              <w:rPr>
                <w:rFonts w:ascii="Arial" w:eastAsia="Times New Roman" w:hAnsi="Arial" w:cs="Arial"/>
                <w:sz w:val="24"/>
                <w:szCs w:val="24"/>
                <w:bdr w:val="none" w:sz="0" w:space="0" w:color="auto" w:frame="1"/>
              </w:rPr>
              <w:lastRenderedPageBreak/>
              <w:t>1.</w:t>
            </w:r>
            <w:r w:rsidRPr="006A773A">
              <w:rPr>
                <w:rFonts w:ascii="Arial" w:eastAsia="Times New Roman" w:hAnsi="Arial" w:cs="Arial"/>
                <w:sz w:val="24"/>
                <w:szCs w:val="24"/>
                <w:bdr w:val="none" w:sz="0" w:space="0" w:color="auto" w:frame="1"/>
              </w:rPr>
              <w:t xml:space="preserve">Individualize the medications used in DM2 to prevent future micro and macro </w:t>
            </w:r>
            <w:r w:rsidRPr="006A773A">
              <w:rPr>
                <w:rFonts w:ascii="Arial" w:eastAsia="Times New Roman" w:hAnsi="Arial" w:cs="Arial"/>
                <w:sz w:val="24"/>
                <w:szCs w:val="24"/>
                <w:bdr w:val="none" w:sz="0" w:space="0" w:color="auto" w:frame="1"/>
              </w:rPr>
              <w:lastRenderedPageBreak/>
              <w:t>complications, and maintain euglycemia .</w:t>
            </w:r>
          </w:p>
          <w:p w14:paraId="488B2F7C" w14:textId="77777777" w:rsidR="006C3037" w:rsidRDefault="006C3037" w:rsidP="004C1302">
            <w:pPr>
              <w:jc w:val="left"/>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w:t>
            </w:r>
            <w:r w:rsidR="00A1232F">
              <w:rPr>
                <w:rFonts w:ascii="Arial" w:eastAsia="Times New Roman" w:hAnsi="Arial" w:cs="Arial"/>
                <w:sz w:val="24"/>
                <w:szCs w:val="24"/>
                <w:bdr w:val="none" w:sz="0" w:space="0" w:color="auto" w:frame="1"/>
              </w:rPr>
              <w:t xml:space="preserve"> </w:t>
            </w:r>
            <w:r w:rsidRPr="006A773A">
              <w:rPr>
                <w:rFonts w:ascii="Arial" w:eastAsia="Times New Roman" w:hAnsi="Arial" w:cs="Arial"/>
                <w:sz w:val="24"/>
                <w:szCs w:val="24"/>
                <w:bdr w:val="none" w:sz="0" w:space="0" w:color="auto" w:frame="1"/>
              </w:rPr>
              <w:t>Monitor signs and symptoms of thyroid, adrenal and pituitary glands, whether over active, or underactive, and obtain appropriate labs and/or radiologic exams to guide treatment options.</w:t>
            </w:r>
          </w:p>
          <w:p w14:paraId="1EA97BD2" w14:textId="77777777" w:rsidR="006C3037" w:rsidRPr="00A1232F" w:rsidRDefault="006C3037" w:rsidP="004C1302">
            <w:pPr>
              <w:jc w:val="left"/>
              <w:rPr>
                <w:rFonts w:ascii="Arial" w:hAnsi="Arial" w:cs="Arial"/>
                <w:color w:val="000000"/>
                <w:sz w:val="24"/>
                <w:szCs w:val="24"/>
              </w:rPr>
            </w:pPr>
            <w:r w:rsidRPr="00A1232F">
              <w:rPr>
                <w:rFonts w:ascii="Arial" w:eastAsia="Times New Roman" w:hAnsi="Arial" w:cs="Arial"/>
                <w:sz w:val="24"/>
                <w:szCs w:val="24"/>
                <w:bdr w:val="none" w:sz="0" w:space="0" w:color="auto" w:frame="1"/>
              </w:rPr>
              <w:t>3.</w:t>
            </w:r>
            <w:r w:rsidRPr="00A1232F">
              <w:rPr>
                <w:rFonts w:ascii="Arial" w:hAnsi="Arial" w:cs="Arial"/>
                <w:color w:val="000000"/>
                <w:sz w:val="24"/>
                <w:szCs w:val="24"/>
              </w:rPr>
              <w:t xml:space="preserve">  Review</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Glomerular</w:t>
            </w:r>
            <w:r w:rsidRPr="00A1232F">
              <w:rPr>
                <w:rStyle w:val="apple-converted-space"/>
                <w:rFonts w:ascii="Arial" w:hAnsi="Arial" w:cs="Arial"/>
                <w:color w:val="000000"/>
                <w:sz w:val="24"/>
                <w:szCs w:val="24"/>
              </w:rPr>
              <w:t> </w:t>
            </w:r>
            <w:r w:rsidRPr="00A1232F">
              <w:rPr>
                <w:rFonts w:ascii="Arial" w:hAnsi="Arial" w:cs="Arial"/>
                <w:color w:val="000000"/>
                <w:sz w:val="24"/>
                <w:szCs w:val="24"/>
              </w:rPr>
              <w:t>Filtration Rate, the single best indicator of kidney disease, and</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proteinuria</w:t>
            </w:r>
            <w:r w:rsidRPr="00A1232F">
              <w:rPr>
                <w:rStyle w:val="apple-converted-space"/>
                <w:rFonts w:ascii="Arial" w:hAnsi="Arial" w:cs="Arial"/>
                <w:color w:val="000000"/>
                <w:sz w:val="24"/>
                <w:szCs w:val="24"/>
              </w:rPr>
              <w:t> </w:t>
            </w:r>
            <w:r w:rsidRPr="00A1232F">
              <w:rPr>
                <w:rFonts w:ascii="Arial" w:hAnsi="Arial" w:cs="Arial"/>
                <w:color w:val="000000"/>
                <w:sz w:val="24"/>
                <w:szCs w:val="24"/>
              </w:rPr>
              <w:t>to determine the efficacy of therapeutic interventions</w:t>
            </w:r>
          </w:p>
          <w:p w14:paraId="66FFDD9C"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4.  Detect and treat common musculoskeletal disorders, as new onset of gout.</w:t>
            </w:r>
          </w:p>
          <w:p w14:paraId="00E59DF7"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5..  Continually assess the formative and summative observations of pain relief in the patient </w:t>
            </w:r>
          </w:p>
          <w:p w14:paraId="03E9BC9D" w14:textId="77777777" w:rsidR="006C3037" w:rsidRPr="006A773A" w:rsidRDefault="006C3037" w:rsidP="004C1302">
            <w:pPr>
              <w:jc w:val="left"/>
              <w:rPr>
                <w:rFonts w:ascii="Arial" w:eastAsia="Times New Roman" w:hAnsi="Arial" w:cs="Arial"/>
                <w:sz w:val="24"/>
                <w:szCs w:val="24"/>
              </w:rPr>
            </w:pPr>
          </w:p>
          <w:p w14:paraId="38F58923"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E9AC83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53006915" w14:textId="77777777" w:rsidR="006C3037" w:rsidRDefault="006C3037" w:rsidP="004C1302">
            <w:pPr>
              <w:pStyle w:val="ListParagraph"/>
              <w:ind w:left="0"/>
              <w:jc w:val="left"/>
              <w:rPr>
                <w:rFonts w:ascii="Arial" w:hAnsi="Arial" w:cs="Arial"/>
                <w:sz w:val="24"/>
                <w:szCs w:val="24"/>
              </w:rPr>
            </w:pPr>
          </w:p>
          <w:p w14:paraId="51CC28D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PRESCRIPTION</w:t>
            </w:r>
            <w:r>
              <w:rPr>
                <w:rFonts w:ascii="Arial" w:hAnsi="Arial" w:cs="Arial"/>
                <w:sz w:val="24"/>
                <w:szCs w:val="24"/>
              </w:rPr>
              <w:t xml:space="preserve"> Pad</w:t>
            </w:r>
          </w:p>
          <w:p w14:paraId="204699C4" w14:textId="77777777" w:rsidR="006C3037" w:rsidRDefault="006C3037" w:rsidP="004C1302">
            <w:pPr>
              <w:jc w:val="left"/>
              <w:rPr>
                <w:rFonts w:ascii="Arial" w:hAnsi="Arial" w:cs="Arial"/>
                <w:sz w:val="24"/>
                <w:szCs w:val="24"/>
              </w:rPr>
            </w:pPr>
          </w:p>
          <w:p w14:paraId="4F85C4C0"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3D14AA8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161B2812" w14:textId="77777777" w:rsidR="006C3037" w:rsidRDefault="006C3037" w:rsidP="004C1302">
            <w:pPr>
              <w:jc w:val="left"/>
              <w:rPr>
                <w:rFonts w:ascii="Arial" w:hAnsi="Arial" w:cs="Arial"/>
                <w:b/>
              </w:rPr>
            </w:pPr>
            <w:r w:rsidRPr="00037FA0">
              <w:rPr>
                <w:rFonts w:ascii="Arial" w:hAnsi="Arial" w:cs="Arial"/>
                <w:b/>
              </w:rPr>
              <w:lastRenderedPageBreak/>
              <w:t>(9)Reproduction and Men and Women’s Health</w:t>
            </w:r>
          </w:p>
          <w:p w14:paraId="2ADD00A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B6FA0EB"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047D60C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monitoring parameters and safety, including drug reaction and/or </w:t>
            </w:r>
            <w:r w:rsidRPr="00256439">
              <w:rPr>
                <w:rFonts w:ascii="Arial" w:hAnsi="Arial" w:cs="Arial"/>
                <w:color w:val="000000"/>
              </w:rPr>
              <w:lastRenderedPageBreak/>
              <w:t>interactions for vulnerable populations.</w:t>
            </w:r>
          </w:p>
          <w:p w14:paraId="58F70451" w14:textId="77777777" w:rsidR="006C3037" w:rsidRPr="00037FA0"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176D7696"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lastRenderedPageBreak/>
              <w:t>1 .  Account for the physiologic changes during pregnancy that alter the pharmacokinetics of selected drugs.</w:t>
            </w:r>
          </w:p>
          <w:p w14:paraId="5D6B2631"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2.  Understand the physiology of lactation, since lactation can also alter the pharmacokinetics of selected drugs.</w:t>
            </w:r>
          </w:p>
          <w:p w14:paraId="72A50D80"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3.    Complete history and physical exam to determine unique characteristics of the patient, such as age, smoking tobacco, and frequency of sexual intercourse, and be evaluated in order to select the most appropriate medications, such as  type of contraception, or when extraneous calcium is necessary, and/or antimicrobials.</w:t>
            </w:r>
          </w:p>
          <w:p w14:paraId="4103D053" w14:textId="77777777" w:rsidR="006C3037" w:rsidRDefault="006C3037" w:rsidP="004C1302">
            <w:pPr>
              <w:jc w:val="left"/>
              <w:rPr>
                <w:rFonts w:ascii="Arial" w:eastAsia="Times New Roman" w:hAnsi="Arial" w:cs="Arial"/>
                <w:color w:val="000000"/>
                <w:sz w:val="24"/>
                <w:szCs w:val="24"/>
                <w:bdr w:val="none" w:sz="0" w:space="0" w:color="auto" w:frame="1"/>
              </w:rPr>
            </w:pPr>
            <w:r w:rsidRPr="00037FA0">
              <w:rPr>
                <w:rFonts w:ascii="Arial" w:eastAsia="Times New Roman" w:hAnsi="Arial" w:cs="Arial"/>
                <w:color w:val="000000"/>
                <w:sz w:val="24"/>
                <w:szCs w:val="24"/>
                <w:bdr w:val="none" w:sz="0" w:space="0" w:color="auto" w:frame="1"/>
              </w:rPr>
              <w:t>4.   Carefully monitor the signs and symptoms during pregnancy that might represent a complication, such as hyperglycemia.</w:t>
            </w:r>
          </w:p>
          <w:p w14:paraId="4A5BDE7D" w14:textId="77777777" w:rsidR="00A1232F" w:rsidRDefault="00A1232F" w:rsidP="004C1302">
            <w:pPr>
              <w:jc w:val="left"/>
              <w:rPr>
                <w:rFonts w:ascii="Arial" w:eastAsia="Times New Roman" w:hAnsi="Arial" w:cs="Arial"/>
                <w:color w:val="000000"/>
                <w:sz w:val="24"/>
                <w:szCs w:val="24"/>
                <w:bdr w:val="none" w:sz="0" w:space="0" w:color="auto" w:frame="1"/>
              </w:rPr>
            </w:pPr>
          </w:p>
          <w:p w14:paraId="41732F30" w14:textId="77777777" w:rsidR="00A1232F" w:rsidRDefault="00A1232F" w:rsidP="004C1302">
            <w:pPr>
              <w:jc w:val="left"/>
              <w:rPr>
                <w:rFonts w:ascii="Arial" w:eastAsia="Times New Roman" w:hAnsi="Arial" w:cs="Arial"/>
                <w:color w:val="000000"/>
                <w:sz w:val="24"/>
                <w:szCs w:val="24"/>
                <w:bdr w:val="none" w:sz="0" w:space="0" w:color="auto" w:frame="1"/>
              </w:rPr>
            </w:pPr>
          </w:p>
          <w:p w14:paraId="7AE60CBD" w14:textId="77777777" w:rsidR="00A1232F" w:rsidRDefault="00A1232F" w:rsidP="004C1302">
            <w:pPr>
              <w:jc w:val="left"/>
              <w:rPr>
                <w:rFonts w:ascii="Arial" w:eastAsia="Times New Roman" w:hAnsi="Arial" w:cs="Arial"/>
                <w:color w:val="000000"/>
                <w:sz w:val="24"/>
                <w:szCs w:val="24"/>
                <w:bdr w:val="none" w:sz="0" w:space="0" w:color="auto" w:frame="1"/>
              </w:rPr>
            </w:pPr>
          </w:p>
          <w:p w14:paraId="6683B9BA" w14:textId="77777777" w:rsidR="00A1232F" w:rsidRPr="00037FA0" w:rsidRDefault="00A1232F" w:rsidP="004C1302">
            <w:pPr>
              <w:jc w:val="left"/>
              <w:rPr>
                <w:rFonts w:ascii="Arial" w:eastAsia="Times New Roman" w:hAnsi="Arial" w:cs="Arial"/>
                <w:color w:val="000000"/>
                <w:sz w:val="24"/>
                <w:szCs w:val="24"/>
              </w:rPr>
            </w:pPr>
          </w:p>
          <w:p w14:paraId="6678F334" w14:textId="77777777" w:rsidR="006C3037" w:rsidRPr="00205B20" w:rsidRDefault="00A1232F" w:rsidP="004C1302">
            <w:pPr>
              <w:jc w:val="left"/>
              <w:rPr>
                <w:rFonts w:ascii="Arial" w:hAnsi="Arial" w:cs="Arial"/>
              </w:rPr>
            </w:pPr>
            <w:r>
              <w:rPr>
                <w:rFonts w:ascii="Arial" w:hAnsi="Arial" w:cs="Arial"/>
                <w:b/>
                <w:bCs/>
                <w:color w:val="111111"/>
                <w:sz w:val="24"/>
                <w:szCs w:val="24"/>
                <w:bdr w:val="none" w:sz="0" w:space="0" w:color="auto" w:frame="1"/>
                <w:shd w:val="clear" w:color="auto" w:fill="F4F4F4"/>
              </w:rPr>
              <w:t>5.</w:t>
            </w:r>
            <w:r w:rsidR="006C3037" w:rsidRPr="00037FA0">
              <w:rPr>
                <w:rFonts w:ascii="Arial" w:hAnsi="Arial" w:cs="Arial"/>
                <w:b/>
                <w:bCs/>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Consider all Benign</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Prostatic</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Hyperplasia treatment options, such as watchful waiting, drug therapy, and/or surgery, and discuss openly with the patient.</w:t>
            </w:r>
          </w:p>
        </w:tc>
        <w:tc>
          <w:tcPr>
            <w:tcW w:w="2700" w:type="dxa"/>
            <w:tcBorders>
              <w:top w:val="single" w:sz="4" w:space="0" w:color="auto"/>
              <w:left w:val="single" w:sz="4" w:space="0" w:color="auto"/>
              <w:bottom w:val="single" w:sz="4" w:space="0" w:color="auto"/>
              <w:right w:val="single" w:sz="4" w:space="0" w:color="auto"/>
            </w:tcBorders>
          </w:tcPr>
          <w:p w14:paraId="4916FB8A"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11BCBB52" w14:textId="77777777" w:rsidR="006C3037" w:rsidRDefault="006C3037" w:rsidP="004C1302">
            <w:pPr>
              <w:pStyle w:val="ListParagraph"/>
              <w:ind w:left="0"/>
              <w:jc w:val="left"/>
              <w:rPr>
                <w:rFonts w:ascii="Arial" w:hAnsi="Arial" w:cs="Arial"/>
                <w:sz w:val="24"/>
                <w:szCs w:val="24"/>
              </w:rPr>
            </w:pPr>
          </w:p>
          <w:p w14:paraId="106AF8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2D10909" w14:textId="77777777" w:rsidR="006C3037" w:rsidRDefault="006C3037" w:rsidP="004C1302">
            <w:pPr>
              <w:jc w:val="left"/>
              <w:rPr>
                <w:rFonts w:ascii="Arial" w:hAnsi="Arial" w:cs="Arial"/>
                <w:sz w:val="24"/>
                <w:szCs w:val="24"/>
              </w:rPr>
            </w:pPr>
          </w:p>
          <w:p w14:paraId="5854823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971C76A"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CDF1DD6" w14:textId="77777777" w:rsidR="006C3037" w:rsidRDefault="006C3037" w:rsidP="004C1302">
            <w:pPr>
              <w:jc w:val="left"/>
              <w:rPr>
                <w:rFonts w:ascii="Arial" w:hAnsi="Arial" w:cs="Arial"/>
                <w:b/>
              </w:rPr>
            </w:pPr>
            <w:r w:rsidRPr="006A773A">
              <w:rPr>
                <w:rFonts w:ascii="Arial" w:hAnsi="Arial" w:cs="Arial"/>
                <w:b/>
              </w:rPr>
              <w:t>(10) EENT, Integumentary system, and drugs across the life span</w:t>
            </w:r>
          </w:p>
          <w:p w14:paraId="7688934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087D4C6"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25FAAE09"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monitoring parameters and safety, including drug reaction and/or interactions for vulnerable populations.</w:t>
            </w:r>
          </w:p>
          <w:p w14:paraId="1CF35DB9" w14:textId="77777777" w:rsidR="006C3037" w:rsidRPr="006A773A"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3F5F3C80"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1.Complete a history and physical exam in order to diagnose eye, ear, nose, and throat disorders in children, adults and geriatric populations.</w:t>
            </w:r>
          </w:p>
          <w:p w14:paraId="43A0E07A"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2.Obtain a culture and sensitivity when infection is expected.</w:t>
            </w:r>
          </w:p>
          <w:p w14:paraId="0DD08A54"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3.Prescribe appropriate age-determined medications to resolve certain eyes, ears, nose,  and throat maladies.</w:t>
            </w:r>
          </w:p>
          <w:p w14:paraId="14578279"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4. Manage skin disorders, as contact dermatitis, through providing symptomatic relief, implementing preventative strategies, and providing coping strategies for the patient.</w:t>
            </w:r>
          </w:p>
          <w:p w14:paraId="7C351A25"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C38F481"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008C477" w14:textId="77777777" w:rsidR="006C3037" w:rsidRDefault="006C3037" w:rsidP="004C1302">
            <w:pPr>
              <w:pStyle w:val="ListParagraph"/>
              <w:ind w:left="0"/>
              <w:jc w:val="left"/>
              <w:rPr>
                <w:rFonts w:ascii="Arial" w:hAnsi="Arial" w:cs="Arial"/>
                <w:sz w:val="24"/>
                <w:szCs w:val="24"/>
              </w:rPr>
            </w:pPr>
          </w:p>
          <w:p w14:paraId="7B65ED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105A48FB" w14:textId="77777777" w:rsidR="006C3037" w:rsidRDefault="006C3037" w:rsidP="004C1302">
            <w:pPr>
              <w:jc w:val="left"/>
              <w:rPr>
                <w:rFonts w:ascii="Arial" w:hAnsi="Arial" w:cs="Arial"/>
                <w:sz w:val="24"/>
                <w:szCs w:val="24"/>
              </w:rPr>
            </w:pPr>
          </w:p>
          <w:p w14:paraId="72AE72AA"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7BFF7D5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CFBF777" w14:textId="77777777" w:rsidR="006C3037" w:rsidRPr="00205B20" w:rsidRDefault="006C3037" w:rsidP="004C1302">
            <w:pPr>
              <w:jc w:val="left"/>
              <w:rPr>
                <w:rFonts w:ascii="Arial" w:hAnsi="Arial" w:cs="Arial"/>
              </w:rPr>
            </w:pPr>
            <w:r>
              <w:rPr>
                <w:rFonts w:ascii="Arial" w:hAnsi="Arial" w:cs="Arial"/>
              </w:rPr>
              <w:t>(11) Review for final exam</w:t>
            </w:r>
          </w:p>
        </w:tc>
        <w:tc>
          <w:tcPr>
            <w:tcW w:w="4566" w:type="dxa"/>
            <w:tcBorders>
              <w:top w:val="single" w:sz="4" w:space="0" w:color="auto"/>
              <w:left w:val="single" w:sz="4" w:space="0" w:color="auto"/>
              <w:bottom w:val="single" w:sz="4" w:space="0" w:color="auto"/>
              <w:right w:val="single" w:sz="4" w:space="0" w:color="auto"/>
            </w:tcBorders>
          </w:tcPr>
          <w:p w14:paraId="39514E6C"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7F3A55EE" w14:textId="77777777" w:rsidR="006C3037" w:rsidRPr="00205B20" w:rsidRDefault="006C3037" w:rsidP="004C1302">
            <w:pPr>
              <w:jc w:val="left"/>
              <w:rPr>
                <w:rFonts w:ascii="Arial" w:hAnsi="Arial" w:cs="Arial"/>
              </w:rPr>
            </w:pPr>
          </w:p>
        </w:tc>
      </w:tr>
    </w:tbl>
    <w:p w14:paraId="05D18256" w14:textId="77777777" w:rsidR="00FE7879" w:rsidRDefault="00FE7879" w:rsidP="004A5F27">
      <w:pPr>
        <w:pStyle w:val="Heading1"/>
        <w:rPr>
          <w:rFonts w:ascii="Times New Roman" w:eastAsia="Times New Roman" w:hAnsi="Times New Roman" w:cs="Times New Roman"/>
          <w:lang w:eastAsia="ar-SA"/>
        </w:rPr>
      </w:pPr>
    </w:p>
    <w:p w14:paraId="5BBBF3B6" w14:textId="3A486182" w:rsidR="004A5F27" w:rsidRPr="006C13F6" w:rsidRDefault="004A5F27" w:rsidP="004A5F27">
      <w:pPr>
        <w:pStyle w:val="Heading1"/>
        <w:rPr>
          <w:rFonts w:ascii="Times New Roman" w:hAnsi="Times New Roman" w:cs="Times New Roman"/>
        </w:rPr>
      </w:pPr>
      <w:r w:rsidRPr="006C13F6">
        <w:rPr>
          <w:rFonts w:ascii="Times New Roman" w:eastAsia="Times New Roman" w:hAnsi="Times New Roman" w:cs="Times New Roman"/>
          <w:lang w:eastAsia="ar-SA"/>
        </w:rPr>
        <w:t xml:space="preserve">Course Schedule and Due Dates </w:t>
      </w:r>
      <w:r w:rsidRPr="006C13F6">
        <w:rPr>
          <w:rFonts w:ascii="Times New Roman" w:eastAsia="Times New Roman" w:hAnsi="Times New Roman" w:cs="Times New Roman"/>
          <w:u w:val="single"/>
          <w:lang w:eastAsia="ar-SA"/>
        </w:rPr>
        <w:t>(Central Time)</w:t>
      </w:r>
      <w:r w:rsidRPr="006C13F6">
        <w:rPr>
          <w:rFonts w:ascii="Times New Roman" w:hAnsi="Times New Roman" w:cs="Times New Roman"/>
        </w:rPr>
        <w:t xml:space="preserve">:  </w:t>
      </w:r>
    </w:p>
    <w:p w14:paraId="54817873" w14:textId="77777777" w:rsidR="004A5F27" w:rsidRPr="006C13F6" w:rsidRDefault="004A5F27" w:rsidP="004A5F27">
      <w:pPr>
        <w:pStyle w:val="Default"/>
        <w:tabs>
          <w:tab w:val="left" w:pos="3580"/>
        </w:tabs>
        <w:rPr>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4A5F27" w:rsidRPr="006C13F6" w14:paraId="665102AD" w14:textId="77777777" w:rsidTr="004A5F27">
        <w:trPr>
          <w:tblHeader/>
        </w:trPr>
        <w:tc>
          <w:tcPr>
            <w:tcW w:w="4315" w:type="dxa"/>
            <w:shd w:val="clear" w:color="auto" w:fill="0070C0"/>
          </w:tcPr>
          <w:p w14:paraId="05F6C885"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Course or Module Activity</w:t>
            </w:r>
          </w:p>
        </w:tc>
        <w:tc>
          <w:tcPr>
            <w:tcW w:w="5611" w:type="dxa"/>
            <w:shd w:val="clear" w:color="auto" w:fill="2E74B5" w:themeFill="accent1" w:themeFillShade="BF"/>
          </w:tcPr>
          <w:p w14:paraId="677749A4"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Due Date</w:t>
            </w:r>
          </w:p>
        </w:tc>
      </w:tr>
      <w:tr w:rsidR="004A5F27" w:rsidRPr="006C13F6" w14:paraId="31068BB1" w14:textId="77777777" w:rsidTr="004A5F27">
        <w:tc>
          <w:tcPr>
            <w:tcW w:w="4315" w:type="dxa"/>
            <w:shd w:val="clear" w:color="auto" w:fill="ED7D31" w:themeFill="accent2"/>
          </w:tcPr>
          <w:p w14:paraId="4CE0887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Orientation  (Course One)</w:t>
            </w:r>
          </w:p>
        </w:tc>
        <w:tc>
          <w:tcPr>
            <w:tcW w:w="5611" w:type="dxa"/>
            <w:shd w:val="clear" w:color="auto" w:fill="ED7D31" w:themeFill="accent2"/>
          </w:tcPr>
          <w:p w14:paraId="5CE0A428" w14:textId="77777777" w:rsidR="004A5F27" w:rsidRPr="006C13F6" w:rsidRDefault="004A5F27" w:rsidP="004A5F27">
            <w:pPr>
              <w:pStyle w:val="Default"/>
              <w:tabs>
                <w:tab w:val="left" w:pos="3580"/>
              </w:tabs>
              <w:jc w:val="left"/>
              <w:rPr>
                <w:b/>
                <w:color w:val="auto"/>
              </w:rPr>
            </w:pPr>
          </w:p>
        </w:tc>
      </w:tr>
      <w:tr w:rsidR="004A5F27" w:rsidRPr="006C13F6" w14:paraId="322CA97F" w14:textId="77777777" w:rsidTr="004A5F27">
        <w:tc>
          <w:tcPr>
            <w:tcW w:w="4315" w:type="dxa"/>
          </w:tcPr>
          <w:p w14:paraId="6329D420" w14:textId="77777777" w:rsidR="004A5F27" w:rsidRPr="006C13F6" w:rsidRDefault="004A5F27" w:rsidP="004A5F27">
            <w:pPr>
              <w:pStyle w:val="Default"/>
              <w:tabs>
                <w:tab w:val="left" w:pos="3580"/>
              </w:tabs>
              <w:jc w:val="left"/>
              <w:rPr>
                <w:color w:val="auto"/>
              </w:rPr>
            </w:pPr>
            <w:r w:rsidRPr="006C13F6">
              <w:rPr>
                <w:color w:val="auto"/>
              </w:rPr>
              <w:t>Personal Graduation Plan</w:t>
            </w:r>
          </w:p>
          <w:p w14:paraId="56BBACC3" w14:textId="77777777" w:rsidR="004A5F27" w:rsidRPr="006C13F6" w:rsidRDefault="004A5F27" w:rsidP="004A5F27">
            <w:pPr>
              <w:pStyle w:val="Default"/>
              <w:tabs>
                <w:tab w:val="left" w:pos="3580"/>
              </w:tabs>
              <w:jc w:val="left"/>
              <w:rPr>
                <w:color w:val="auto"/>
              </w:rPr>
            </w:pPr>
          </w:p>
        </w:tc>
        <w:tc>
          <w:tcPr>
            <w:tcW w:w="5611" w:type="dxa"/>
          </w:tcPr>
          <w:p w14:paraId="78DF8635" w14:textId="77777777" w:rsidR="004A5F27" w:rsidRPr="006C13F6" w:rsidRDefault="004A5F27" w:rsidP="004A5F27">
            <w:pPr>
              <w:pStyle w:val="Default"/>
              <w:tabs>
                <w:tab w:val="left" w:pos="3580"/>
              </w:tabs>
              <w:jc w:val="left"/>
              <w:rPr>
                <w:color w:val="auto"/>
              </w:rPr>
            </w:pPr>
            <w:r w:rsidRPr="006C13F6">
              <w:rPr>
                <w:color w:val="auto"/>
              </w:rPr>
              <w:t xml:space="preserve">Must be submitted by the end of a student’s first course in the program.  </w:t>
            </w:r>
          </w:p>
        </w:tc>
      </w:tr>
      <w:tr w:rsidR="004A5F27" w:rsidRPr="006C13F6" w14:paraId="3F4725F2" w14:textId="77777777" w:rsidTr="004A5F27">
        <w:tc>
          <w:tcPr>
            <w:tcW w:w="4315" w:type="dxa"/>
            <w:shd w:val="clear" w:color="auto" w:fill="ED7D31" w:themeFill="accent2"/>
          </w:tcPr>
          <w:p w14:paraId="766F4BE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Let’s Get Clinical  (Courses Two through Fourteen)</w:t>
            </w:r>
          </w:p>
        </w:tc>
        <w:tc>
          <w:tcPr>
            <w:tcW w:w="5611" w:type="dxa"/>
            <w:shd w:val="clear" w:color="auto" w:fill="ED7D31" w:themeFill="accent2"/>
          </w:tcPr>
          <w:p w14:paraId="26C06DF5" w14:textId="77777777" w:rsidR="004A5F27" w:rsidRPr="006C13F6" w:rsidRDefault="004A5F27" w:rsidP="004A5F27">
            <w:pPr>
              <w:pStyle w:val="Default"/>
              <w:tabs>
                <w:tab w:val="left" w:pos="3580"/>
              </w:tabs>
              <w:jc w:val="left"/>
              <w:rPr>
                <w:b/>
                <w:color w:val="auto"/>
              </w:rPr>
            </w:pPr>
          </w:p>
        </w:tc>
      </w:tr>
      <w:tr w:rsidR="004A5F27" w:rsidRPr="006C13F6" w14:paraId="1CC98247" w14:textId="77777777" w:rsidTr="004A5F27">
        <w:tc>
          <w:tcPr>
            <w:tcW w:w="4315" w:type="dxa"/>
          </w:tcPr>
          <w:p w14:paraId="27879BDE" w14:textId="77777777" w:rsidR="004A5F27" w:rsidRPr="006C13F6" w:rsidRDefault="004A5F27" w:rsidP="004A5F27">
            <w:pPr>
              <w:pStyle w:val="Default"/>
              <w:tabs>
                <w:tab w:val="left" w:pos="3580"/>
              </w:tabs>
              <w:jc w:val="left"/>
              <w:rPr>
                <w:color w:val="auto"/>
              </w:rPr>
            </w:pPr>
            <w:r w:rsidRPr="006C13F6">
              <w:rPr>
                <w:color w:val="auto"/>
              </w:rPr>
              <w:t xml:space="preserve">Items as Indicated Within “Let’s Get Clinical.”  </w:t>
            </w:r>
          </w:p>
        </w:tc>
        <w:tc>
          <w:tcPr>
            <w:tcW w:w="5611" w:type="dxa"/>
          </w:tcPr>
          <w:p w14:paraId="18735D28" w14:textId="77777777" w:rsidR="004A5F27" w:rsidRPr="006C13F6" w:rsidRDefault="004A5F27" w:rsidP="004A5F27">
            <w:pPr>
              <w:pStyle w:val="Default"/>
              <w:tabs>
                <w:tab w:val="left" w:pos="3580"/>
              </w:tabs>
              <w:jc w:val="left"/>
              <w:rPr>
                <w:color w:val="auto"/>
              </w:rPr>
            </w:pPr>
            <w:r w:rsidRPr="006C13F6">
              <w:rPr>
                <w:color w:val="auto"/>
              </w:rPr>
              <w:t>Week Five, Saturday, 23:59</w:t>
            </w:r>
          </w:p>
        </w:tc>
      </w:tr>
      <w:tr w:rsidR="004A5F27" w:rsidRPr="006C13F6" w14:paraId="08C69676" w14:textId="77777777" w:rsidTr="004A5F27">
        <w:tc>
          <w:tcPr>
            <w:tcW w:w="4315" w:type="dxa"/>
            <w:shd w:val="clear" w:color="auto" w:fill="ED7D31" w:themeFill="accent2"/>
          </w:tcPr>
          <w:p w14:paraId="7997A0DA" w14:textId="77777777" w:rsidR="004A5F27" w:rsidRPr="006C13F6" w:rsidRDefault="004A5F27" w:rsidP="004A5F27">
            <w:pPr>
              <w:pStyle w:val="Default"/>
              <w:tabs>
                <w:tab w:val="left" w:pos="3580"/>
              </w:tabs>
              <w:jc w:val="left"/>
              <w:rPr>
                <w:b/>
                <w:color w:val="auto"/>
              </w:rPr>
            </w:pPr>
            <w:r w:rsidRPr="006C13F6">
              <w:rPr>
                <w:b/>
                <w:color w:val="FFFFFF" w:themeColor="background1"/>
              </w:rPr>
              <w:t xml:space="preserve">Module </w:t>
            </w:r>
            <w:r w:rsidRPr="009F6A68">
              <w:rPr>
                <w:b/>
                <w:noProof/>
                <w:color w:val="FFFFFF" w:themeColor="background1"/>
              </w:rPr>
              <w:t>One:</w:t>
            </w:r>
            <w:r>
              <w:rPr>
                <w:b/>
                <w:noProof/>
                <w:color w:val="FFFFFF" w:themeColor="background1"/>
              </w:rPr>
              <w:t xml:space="preserve"> </w:t>
            </w:r>
            <w:r w:rsidRPr="009F6A68">
              <w:rPr>
                <w:b/>
                <w:noProof/>
                <w:color w:val="FFFFFF" w:themeColor="background1"/>
              </w:rPr>
              <w:t>Pharmacological</w:t>
            </w:r>
            <w:r w:rsidRPr="006C13F6">
              <w:rPr>
                <w:b/>
                <w:color w:val="FFFFFF" w:themeColor="background1"/>
              </w:rPr>
              <w:t xml:space="preserve"> Principles, Across the Life Span, Antimicrobials</w:t>
            </w:r>
          </w:p>
        </w:tc>
        <w:tc>
          <w:tcPr>
            <w:tcW w:w="5611" w:type="dxa"/>
            <w:shd w:val="clear" w:color="auto" w:fill="ED7D31" w:themeFill="accent2"/>
          </w:tcPr>
          <w:p w14:paraId="4902BAD7" w14:textId="77777777" w:rsidR="004A5F27" w:rsidRPr="006C13F6" w:rsidRDefault="004A5F27" w:rsidP="004A5F27">
            <w:pPr>
              <w:pStyle w:val="Default"/>
              <w:tabs>
                <w:tab w:val="left" w:pos="3580"/>
              </w:tabs>
              <w:rPr>
                <w:b/>
                <w:color w:val="auto"/>
              </w:rPr>
            </w:pPr>
          </w:p>
        </w:tc>
      </w:tr>
      <w:tr w:rsidR="004A5F27" w:rsidRPr="006C13F6" w14:paraId="58F11AD4" w14:textId="77777777" w:rsidTr="004A5F27">
        <w:tc>
          <w:tcPr>
            <w:tcW w:w="4315" w:type="dxa"/>
          </w:tcPr>
          <w:p w14:paraId="4586E3DD" w14:textId="77777777" w:rsidR="004A5F27" w:rsidRPr="006C13F6" w:rsidRDefault="004A5F27" w:rsidP="004A5F27">
            <w:pPr>
              <w:pStyle w:val="Default"/>
              <w:tabs>
                <w:tab w:val="left" w:pos="3580"/>
              </w:tabs>
              <w:jc w:val="left"/>
              <w:rPr>
                <w:color w:val="auto"/>
              </w:rPr>
            </w:pPr>
            <w:r w:rsidRPr="006C13F6">
              <w:rPr>
                <w:color w:val="auto"/>
              </w:rPr>
              <w:t>Attestation Statement</w:t>
            </w:r>
          </w:p>
        </w:tc>
        <w:tc>
          <w:tcPr>
            <w:tcW w:w="5611" w:type="dxa"/>
          </w:tcPr>
          <w:p w14:paraId="62E07B8F" w14:textId="77777777" w:rsidR="004A5F27" w:rsidRPr="006C13F6" w:rsidRDefault="004A5F27" w:rsidP="004A5F27">
            <w:pPr>
              <w:pStyle w:val="Default"/>
              <w:tabs>
                <w:tab w:val="left" w:pos="3580"/>
              </w:tabs>
              <w:jc w:val="left"/>
              <w:rPr>
                <w:color w:val="auto"/>
              </w:rPr>
            </w:pPr>
            <w:r w:rsidRPr="006C13F6">
              <w:rPr>
                <w:color w:val="auto"/>
              </w:rPr>
              <w:t>Wednesday 23:59</w:t>
            </w:r>
          </w:p>
        </w:tc>
      </w:tr>
      <w:tr w:rsidR="004A5F27" w:rsidRPr="006C13F6" w14:paraId="391C7C03" w14:textId="77777777" w:rsidTr="004A5F27">
        <w:tc>
          <w:tcPr>
            <w:tcW w:w="4315" w:type="dxa"/>
          </w:tcPr>
          <w:p w14:paraId="349F16DA" w14:textId="77777777" w:rsidR="004A5F27" w:rsidRPr="006C13F6" w:rsidRDefault="004A5F27" w:rsidP="004A5F27">
            <w:pPr>
              <w:pStyle w:val="Default"/>
              <w:tabs>
                <w:tab w:val="left" w:pos="3580"/>
              </w:tabs>
              <w:jc w:val="left"/>
              <w:rPr>
                <w:color w:val="00B050"/>
              </w:rPr>
            </w:pPr>
            <w:r w:rsidRPr="00012EFA">
              <w:rPr>
                <w:b/>
                <w:color w:val="00B050"/>
              </w:rPr>
              <w:t>Discussion</w:t>
            </w:r>
            <w:r w:rsidRPr="006C13F6">
              <w:rPr>
                <w:color w:val="00B050"/>
              </w:rPr>
              <w:t>:</w:t>
            </w:r>
          </w:p>
          <w:p w14:paraId="563C68E2" w14:textId="77777777" w:rsidR="004A5F27" w:rsidRPr="006C13F6" w:rsidRDefault="004A5F27" w:rsidP="004A5F27">
            <w:pPr>
              <w:pStyle w:val="Default"/>
              <w:tabs>
                <w:tab w:val="left" w:pos="3580"/>
              </w:tabs>
              <w:jc w:val="left"/>
              <w:rPr>
                <w:color w:val="auto"/>
              </w:rPr>
            </w:pPr>
            <w:r w:rsidRPr="006C13F6">
              <w:rPr>
                <w:color w:val="auto"/>
              </w:rPr>
              <w:t>Self-Introduction (No grade)</w:t>
            </w:r>
          </w:p>
        </w:tc>
        <w:tc>
          <w:tcPr>
            <w:tcW w:w="5611" w:type="dxa"/>
          </w:tcPr>
          <w:p w14:paraId="66908F13" w14:textId="77777777" w:rsidR="004A5F27" w:rsidRPr="006C13F6" w:rsidRDefault="004A5F27" w:rsidP="004A5F27">
            <w:pPr>
              <w:pStyle w:val="Default"/>
              <w:tabs>
                <w:tab w:val="left" w:pos="3580"/>
              </w:tabs>
              <w:jc w:val="left"/>
              <w:rPr>
                <w:color w:val="auto"/>
              </w:rPr>
            </w:pPr>
            <w:r w:rsidRPr="006C13F6">
              <w:rPr>
                <w:color w:val="auto"/>
              </w:rPr>
              <w:t>Wednesday 23:59 – post discussion thread</w:t>
            </w:r>
          </w:p>
          <w:p w14:paraId="52CDB819" w14:textId="77777777" w:rsidR="004A5F27" w:rsidRPr="006C13F6" w:rsidRDefault="004A5F27" w:rsidP="004A5F27">
            <w:pPr>
              <w:pStyle w:val="Default"/>
              <w:tabs>
                <w:tab w:val="left" w:pos="3580"/>
              </w:tabs>
              <w:jc w:val="left"/>
              <w:rPr>
                <w:color w:val="auto"/>
              </w:rPr>
            </w:pPr>
          </w:p>
        </w:tc>
      </w:tr>
      <w:tr w:rsidR="004A5F27" w:rsidRPr="006C13F6" w14:paraId="27247DA5" w14:textId="77777777" w:rsidTr="004A5F27">
        <w:tc>
          <w:tcPr>
            <w:tcW w:w="4315" w:type="dxa"/>
          </w:tcPr>
          <w:p w14:paraId="14CE4C45"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2 case studies for the week)</w:t>
            </w:r>
          </w:p>
          <w:p w14:paraId="4950A9FD"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Pediatric Otitis Case Summary</w:t>
            </w:r>
          </w:p>
          <w:p w14:paraId="36962E38"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 xml:space="preserve">Antimicrobial Case Summary, Strep </w:t>
            </w:r>
          </w:p>
        </w:tc>
        <w:tc>
          <w:tcPr>
            <w:tcW w:w="5611" w:type="dxa"/>
          </w:tcPr>
          <w:p w14:paraId="3A77F5FB"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3F5C2ED" w14:textId="77777777" w:rsidTr="004A5F27">
        <w:tc>
          <w:tcPr>
            <w:tcW w:w="4315" w:type="dxa"/>
            <w:shd w:val="clear" w:color="auto" w:fill="ED7D31" w:themeFill="accent2"/>
          </w:tcPr>
          <w:p w14:paraId="3DF4E627" w14:textId="77777777" w:rsidR="004A5F27" w:rsidRPr="006C13F6" w:rsidRDefault="004A5F27" w:rsidP="004A5F27">
            <w:pPr>
              <w:pStyle w:val="Default"/>
              <w:tabs>
                <w:tab w:val="left" w:pos="3580"/>
              </w:tabs>
              <w:jc w:val="left"/>
              <w:rPr>
                <w:color w:val="auto"/>
              </w:rPr>
            </w:pPr>
            <w:r w:rsidRPr="006C13F6">
              <w:rPr>
                <w:b/>
                <w:color w:val="FFFFFF" w:themeColor="background1"/>
              </w:rPr>
              <w:t>Module Two: CNS Treating Pain</w:t>
            </w:r>
          </w:p>
        </w:tc>
        <w:tc>
          <w:tcPr>
            <w:tcW w:w="5611" w:type="dxa"/>
            <w:shd w:val="clear" w:color="auto" w:fill="ED7D31" w:themeFill="accent2"/>
          </w:tcPr>
          <w:p w14:paraId="772E3D62" w14:textId="77777777" w:rsidR="004A5F27" w:rsidRPr="006C13F6" w:rsidRDefault="004A5F27" w:rsidP="004A5F27">
            <w:pPr>
              <w:pStyle w:val="Default"/>
              <w:tabs>
                <w:tab w:val="left" w:pos="3580"/>
              </w:tabs>
              <w:jc w:val="left"/>
              <w:rPr>
                <w:color w:val="auto"/>
              </w:rPr>
            </w:pPr>
          </w:p>
        </w:tc>
      </w:tr>
      <w:tr w:rsidR="004A5F27" w:rsidRPr="006C13F6" w14:paraId="4ADBD955" w14:textId="77777777" w:rsidTr="004A5F27">
        <w:tc>
          <w:tcPr>
            <w:tcW w:w="4315" w:type="dxa"/>
          </w:tcPr>
          <w:p w14:paraId="4643CE59" w14:textId="77777777" w:rsidR="004A5F27" w:rsidRPr="006C13F6" w:rsidRDefault="004A5F27" w:rsidP="004A5F27">
            <w:pPr>
              <w:pStyle w:val="Default"/>
              <w:tabs>
                <w:tab w:val="left" w:pos="3580"/>
              </w:tabs>
              <w:jc w:val="left"/>
              <w:rPr>
                <w:color w:val="auto"/>
              </w:rPr>
            </w:pPr>
            <w:r w:rsidRPr="00012EFA">
              <w:rPr>
                <w:b/>
                <w:color w:val="00B050"/>
              </w:rPr>
              <w:t>Discussion</w:t>
            </w:r>
            <w:r w:rsidRPr="006C13F6">
              <w:rPr>
                <w:color w:val="00B050"/>
              </w:rPr>
              <w:t>:</w:t>
            </w:r>
            <w:r w:rsidRPr="006C13F6">
              <w:rPr>
                <w:color w:val="auto"/>
              </w:rPr>
              <w:t xml:space="preserve"> </w:t>
            </w:r>
          </w:p>
          <w:p w14:paraId="324FF46A" w14:textId="77777777" w:rsidR="004A5F27" w:rsidRPr="006C13F6" w:rsidRDefault="004A5F27" w:rsidP="004A5F27">
            <w:pPr>
              <w:pStyle w:val="Default"/>
              <w:numPr>
                <w:ilvl w:val="1"/>
                <w:numId w:val="14"/>
              </w:numPr>
              <w:tabs>
                <w:tab w:val="left" w:pos="3580"/>
              </w:tabs>
              <w:ind w:left="1080"/>
              <w:jc w:val="left"/>
              <w:rPr>
                <w:color w:val="auto"/>
              </w:rPr>
            </w:pPr>
            <w:r w:rsidRPr="006C13F6">
              <w:rPr>
                <w:color w:val="auto"/>
              </w:rPr>
              <w:t>Pain Discussion Board</w:t>
            </w:r>
          </w:p>
        </w:tc>
        <w:tc>
          <w:tcPr>
            <w:tcW w:w="5611" w:type="dxa"/>
          </w:tcPr>
          <w:p w14:paraId="4060564F" w14:textId="54F6EB0F" w:rsidR="004A5F27" w:rsidRPr="006C13F6" w:rsidRDefault="004A5F27" w:rsidP="004A5F27">
            <w:pPr>
              <w:pStyle w:val="Default"/>
              <w:tabs>
                <w:tab w:val="left" w:pos="3580"/>
              </w:tabs>
              <w:jc w:val="left"/>
              <w:rPr>
                <w:color w:val="auto"/>
              </w:rPr>
            </w:pPr>
            <w:r w:rsidRPr="006C13F6">
              <w:rPr>
                <w:color w:val="auto"/>
              </w:rPr>
              <w:t xml:space="preserve">Wednesday 23:59 – post discussion thread with post to two college responses by </w:t>
            </w:r>
            <w:r w:rsidR="00FE7879">
              <w:rPr>
                <w:color w:val="auto"/>
              </w:rPr>
              <w:t>Saturday</w:t>
            </w:r>
            <w:r w:rsidRPr="006C13F6">
              <w:rPr>
                <w:color w:val="auto"/>
              </w:rPr>
              <w:t xml:space="preserve"> 23:59</w:t>
            </w:r>
          </w:p>
        </w:tc>
      </w:tr>
      <w:tr w:rsidR="004A5F27" w:rsidRPr="006C13F6" w14:paraId="6D533DAD" w14:textId="77777777" w:rsidTr="004A5F27">
        <w:tc>
          <w:tcPr>
            <w:tcW w:w="4315" w:type="dxa"/>
          </w:tcPr>
          <w:p w14:paraId="6F2D7A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 xml:space="preserve">(1 case study for the week) </w:t>
            </w:r>
          </w:p>
          <w:p w14:paraId="3EBDAA2B" w14:textId="77777777" w:rsidR="004A5F27" w:rsidRPr="006C13F6" w:rsidRDefault="004A5F27" w:rsidP="004A5F27">
            <w:pPr>
              <w:pStyle w:val="Default"/>
              <w:numPr>
                <w:ilvl w:val="0"/>
                <w:numId w:val="26"/>
              </w:numPr>
              <w:tabs>
                <w:tab w:val="left" w:pos="3580"/>
              </w:tabs>
              <w:jc w:val="left"/>
              <w:rPr>
                <w:b/>
                <w:color w:val="auto"/>
              </w:rPr>
            </w:pPr>
            <w:r w:rsidRPr="006C13F6">
              <w:rPr>
                <w:color w:val="auto"/>
              </w:rPr>
              <w:t>Psychotherapeutic Case Summary: 41-year-old woman, depression</w:t>
            </w:r>
          </w:p>
        </w:tc>
        <w:tc>
          <w:tcPr>
            <w:tcW w:w="5611" w:type="dxa"/>
          </w:tcPr>
          <w:p w14:paraId="0D360B1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4E87BA19" w14:textId="77777777" w:rsidTr="004A5F27">
        <w:tc>
          <w:tcPr>
            <w:tcW w:w="4315" w:type="dxa"/>
            <w:shd w:val="clear" w:color="auto" w:fill="ED7D31" w:themeFill="accent2"/>
          </w:tcPr>
          <w:p w14:paraId="2D720006" w14:textId="77777777" w:rsidR="004A5F27" w:rsidRPr="006C13F6" w:rsidRDefault="004A5F27" w:rsidP="004A5F27">
            <w:pPr>
              <w:pStyle w:val="Default"/>
              <w:tabs>
                <w:tab w:val="left" w:pos="3580"/>
              </w:tabs>
              <w:jc w:val="left"/>
              <w:rPr>
                <w:color w:val="auto"/>
              </w:rPr>
            </w:pPr>
            <w:r w:rsidRPr="006C13F6">
              <w:rPr>
                <w:b/>
                <w:color w:val="FFFFFF" w:themeColor="background1"/>
              </w:rPr>
              <w:t>Module Three: Treating Neurodegenerative Disorders</w:t>
            </w:r>
          </w:p>
        </w:tc>
        <w:tc>
          <w:tcPr>
            <w:tcW w:w="5611" w:type="dxa"/>
            <w:shd w:val="clear" w:color="auto" w:fill="ED7D31" w:themeFill="accent2"/>
          </w:tcPr>
          <w:p w14:paraId="0977A87F" w14:textId="77777777" w:rsidR="004A5F27" w:rsidRPr="006C13F6" w:rsidRDefault="004A5F27" w:rsidP="004A5F27">
            <w:pPr>
              <w:pStyle w:val="Default"/>
              <w:tabs>
                <w:tab w:val="left" w:pos="3580"/>
              </w:tabs>
              <w:jc w:val="left"/>
              <w:rPr>
                <w:color w:val="auto"/>
              </w:rPr>
            </w:pPr>
          </w:p>
        </w:tc>
      </w:tr>
      <w:tr w:rsidR="004A5F27" w:rsidRPr="006C13F6" w14:paraId="2BAE283C" w14:textId="77777777" w:rsidTr="004A5F27">
        <w:tc>
          <w:tcPr>
            <w:tcW w:w="4315" w:type="dxa"/>
          </w:tcPr>
          <w:p w14:paraId="47FB2022" w14:textId="77777777" w:rsidR="004A5F27" w:rsidRPr="006C13F6" w:rsidRDefault="004A5F27" w:rsidP="004A5F27">
            <w:pPr>
              <w:pStyle w:val="Default"/>
              <w:tabs>
                <w:tab w:val="left" w:pos="3580"/>
              </w:tabs>
              <w:jc w:val="left"/>
              <w:rPr>
                <w:color w:val="auto"/>
              </w:rPr>
            </w:pPr>
            <w:r w:rsidRPr="00012EFA">
              <w:rPr>
                <w:b/>
                <w:color w:val="00B050"/>
              </w:rPr>
              <w:t>Discussion Board:</w:t>
            </w:r>
            <w:r w:rsidRPr="006C13F6">
              <w:rPr>
                <w:color w:val="auto"/>
              </w:rPr>
              <w:t xml:space="preserve"> Immunization</w:t>
            </w:r>
          </w:p>
          <w:p w14:paraId="080C8408" w14:textId="77777777" w:rsidR="004A5F27" w:rsidRPr="006C13F6" w:rsidRDefault="004A5F27" w:rsidP="004A5F27">
            <w:pPr>
              <w:pStyle w:val="Default"/>
              <w:tabs>
                <w:tab w:val="left" w:pos="3580"/>
              </w:tabs>
              <w:rPr>
                <w:color w:val="auto"/>
              </w:rPr>
            </w:pPr>
          </w:p>
        </w:tc>
        <w:tc>
          <w:tcPr>
            <w:tcW w:w="5611" w:type="dxa"/>
          </w:tcPr>
          <w:p w14:paraId="6331EBEA" w14:textId="1C83B09C" w:rsidR="004A5F27" w:rsidRPr="006C13F6" w:rsidRDefault="004A5F27" w:rsidP="004A5F27">
            <w:pPr>
              <w:pStyle w:val="Default"/>
              <w:tabs>
                <w:tab w:val="left" w:pos="3580"/>
              </w:tabs>
              <w:jc w:val="left"/>
              <w:rPr>
                <w:color w:val="auto"/>
              </w:rPr>
            </w:pPr>
            <w:r w:rsidRPr="006C13F6">
              <w:rPr>
                <w:color w:val="auto"/>
              </w:rPr>
              <w:t xml:space="preserve">Wednesday 23:59 – post discussion thread with post to two college responses by </w:t>
            </w:r>
            <w:r w:rsidR="00FE7879">
              <w:rPr>
                <w:color w:val="auto"/>
              </w:rPr>
              <w:t>Saturday</w:t>
            </w:r>
            <w:r w:rsidRPr="006C13F6">
              <w:rPr>
                <w:color w:val="auto"/>
              </w:rPr>
              <w:t xml:space="preserve"> 23:59</w:t>
            </w:r>
          </w:p>
          <w:p w14:paraId="0D345504" w14:textId="77777777" w:rsidR="004A5F27" w:rsidRPr="006C13F6" w:rsidRDefault="004A5F27" w:rsidP="004A5F27">
            <w:pPr>
              <w:pStyle w:val="Default"/>
              <w:tabs>
                <w:tab w:val="left" w:pos="3580"/>
              </w:tabs>
              <w:rPr>
                <w:color w:val="auto"/>
              </w:rPr>
            </w:pPr>
          </w:p>
        </w:tc>
      </w:tr>
      <w:tr w:rsidR="004A5F27" w:rsidRPr="006C13F6" w14:paraId="5EBF6573" w14:textId="77777777" w:rsidTr="00FE7879">
        <w:trPr>
          <w:trHeight w:val="3014"/>
        </w:trPr>
        <w:tc>
          <w:tcPr>
            <w:tcW w:w="4315" w:type="dxa"/>
          </w:tcPr>
          <w:p w14:paraId="534A5EF6"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 </w:t>
            </w:r>
          </w:p>
          <w:p w14:paraId="6729E30C" w14:textId="77777777" w:rsidR="004A5F27" w:rsidRPr="006C13F6" w:rsidRDefault="004A5F27" w:rsidP="004A5F27">
            <w:pPr>
              <w:pStyle w:val="Default"/>
              <w:numPr>
                <w:ilvl w:val="0"/>
                <w:numId w:val="12"/>
              </w:numPr>
              <w:tabs>
                <w:tab w:val="left" w:pos="3580"/>
              </w:tabs>
              <w:jc w:val="left"/>
              <w:rPr>
                <w:color w:val="auto"/>
              </w:rPr>
            </w:pPr>
            <w:r w:rsidRPr="006C13F6">
              <w:rPr>
                <w:color w:val="auto"/>
              </w:rPr>
              <w:t>Neurologic Case Summary: 68-year-old man, seizures</w:t>
            </w:r>
          </w:p>
          <w:p w14:paraId="4CF841D6" w14:textId="77777777" w:rsidR="004A5F27" w:rsidRPr="006C13F6" w:rsidRDefault="004A5F27" w:rsidP="004A5F27">
            <w:pPr>
              <w:pStyle w:val="Default"/>
              <w:tabs>
                <w:tab w:val="left" w:pos="3580"/>
              </w:tabs>
              <w:jc w:val="left"/>
              <w:rPr>
                <w:color w:val="auto"/>
              </w:rPr>
            </w:pPr>
          </w:p>
        </w:tc>
        <w:tc>
          <w:tcPr>
            <w:tcW w:w="5611" w:type="dxa"/>
          </w:tcPr>
          <w:p w14:paraId="6B029FF5"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80D1266" w14:textId="77777777" w:rsidTr="004A5F27">
        <w:tc>
          <w:tcPr>
            <w:tcW w:w="4315" w:type="dxa"/>
            <w:shd w:val="clear" w:color="auto" w:fill="ED7D31" w:themeFill="accent2"/>
          </w:tcPr>
          <w:p w14:paraId="6FA3D8E5" w14:textId="6CBBB0D5" w:rsidR="004A5F27" w:rsidRPr="006C13F6" w:rsidRDefault="004A5F27" w:rsidP="004A5F27">
            <w:pPr>
              <w:pStyle w:val="Default"/>
              <w:tabs>
                <w:tab w:val="left" w:pos="3580"/>
              </w:tabs>
              <w:jc w:val="left"/>
              <w:rPr>
                <w:color w:val="auto"/>
              </w:rPr>
            </w:pPr>
            <w:r w:rsidRPr="006C13F6">
              <w:rPr>
                <w:b/>
                <w:color w:val="FFFFFF" w:themeColor="background1"/>
              </w:rPr>
              <w:lastRenderedPageBreak/>
              <w:t xml:space="preserve">Module Four: CNS-Peripheral and Autonomic </w:t>
            </w:r>
            <w:r w:rsidR="00FE7879" w:rsidRPr="006C13F6">
              <w:rPr>
                <w:b/>
                <w:color w:val="FFFFFF" w:themeColor="background1"/>
              </w:rPr>
              <w:t>systems</w:t>
            </w:r>
          </w:p>
        </w:tc>
        <w:tc>
          <w:tcPr>
            <w:tcW w:w="5611" w:type="dxa"/>
            <w:shd w:val="clear" w:color="auto" w:fill="ED7D31" w:themeFill="accent2"/>
          </w:tcPr>
          <w:p w14:paraId="7BC4CD83" w14:textId="77777777" w:rsidR="004A5F27" w:rsidRPr="006C13F6" w:rsidRDefault="004A5F27" w:rsidP="004A5F27">
            <w:pPr>
              <w:pStyle w:val="Default"/>
              <w:tabs>
                <w:tab w:val="left" w:pos="3580"/>
              </w:tabs>
              <w:jc w:val="left"/>
              <w:rPr>
                <w:color w:val="auto"/>
              </w:rPr>
            </w:pPr>
          </w:p>
        </w:tc>
      </w:tr>
      <w:tr w:rsidR="004A5F27" w:rsidRPr="006C13F6" w14:paraId="1C9CF24E" w14:textId="77777777" w:rsidTr="004A5F27">
        <w:tc>
          <w:tcPr>
            <w:tcW w:w="4315" w:type="dxa"/>
          </w:tcPr>
          <w:p w14:paraId="3887BDFA"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(1 case study for the week) </w:t>
            </w:r>
          </w:p>
          <w:p w14:paraId="4A900160" w14:textId="77777777" w:rsidR="004A5F27" w:rsidRPr="006C13F6" w:rsidRDefault="004A5F27" w:rsidP="004A5F27">
            <w:pPr>
              <w:pStyle w:val="Default"/>
              <w:numPr>
                <w:ilvl w:val="0"/>
                <w:numId w:val="13"/>
              </w:numPr>
              <w:tabs>
                <w:tab w:val="left" w:pos="3580"/>
              </w:tabs>
              <w:jc w:val="left"/>
              <w:rPr>
                <w:color w:val="auto"/>
              </w:rPr>
            </w:pPr>
            <w:r w:rsidRPr="006C13F6">
              <w:rPr>
                <w:color w:val="auto"/>
              </w:rPr>
              <w:t>Peripheral/autonomic CNS Case Summary:  47-year-old woman, PAD</w:t>
            </w:r>
          </w:p>
        </w:tc>
        <w:tc>
          <w:tcPr>
            <w:tcW w:w="5611" w:type="dxa"/>
          </w:tcPr>
          <w:p w14:paraId="1191ACC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5B011DD3" w14:textId="77777777" w:rsidTr="00FE7879">
        <w:trPr>
          <w:trHeight w:val="431"/>
        </w:trPr>
        <w:tc>
          <w:tcPr>
            <w:tcW w:w="4315" w:type="dxa"/>
          </w:tcPr>
          <w:p w14:paraId="4C0868C9" w14:textId="77777777" w:rsidR="004A5F27" w:rsidRPr="006C13F6" w:rsidRDefault="004A5F27" w:rsidP="004A5F27">
            <w:pPr>
              <w:pStyle w:val="Default"/>
              <w:tabs>
                <w:tab w:val="left" w:pos="3580"/>
              </w:tabs>
              <w:jc w:val="left"/>
              <w:rPr>
                <w:b/>
                <w:color w:val="FF0000"/>
              </w:rPr>
            </w:pPr>
            <w:r w:rsidRPr="006C13F6">
              <w:rPr>
                <w:b/>
                <w:color w:val="FF0000"/>
              </w:rPr>
              <w:t>Exam #1</w:t>
            </w:r>
          </w:p>
        </w:tc>
        <w:tc>
          <w:tcPr>
            <w:tcW w:w="5611" w:type="dxa"/>
          </w:tcPr>
          <w:p w14:paraId="79A8C7AD"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r w:rsidR="004A5F27" w:rsidRPr="006C13F6" w14:paraId="4BA53EC7" w14:textId="77777777" w:rsidTr="004A5F27">
        <w:tc>
          <w:tcPr>
            <w:tcW w:w="4315" w:type="dxa"/>
            <w:shd w:val="clear" w:color="auto" w:fill="ED7D31" w:themeFill="accent2"/>
          </w:tcPr>
          <w:p w14:paraId="54E209BC" w14:textId="77777777" w:rsidR="004A5F27" w:rsidRPr="006C13F6" w:rsidRDefault="004A5F27" w:rsidP="004A5F27">
            <w:pPr>
              <w:pStyle w:val="Default"/>
              <w:tabs>
                <w:tab w:val="left" w:pos="3580"/>
              </w:tabs>
              <w:jc w:val="left"/>
              <w:rPr>
                <w:color w:val="auto"/>
              </w:rPr>
            </w:pPr>
            <w:r w:rsidRPr="006C13F6">
              <w:rPr>
                <w:b/>
                <w:color w:val="FFFFFF" w:themeColor="background1"/>
              </w:rPr>
              <w:t>Module Five: Cardiovascular and Respiratory Systems--Drug Classes and Treatment</w:t>
            </w:r>
          </w:p>
        </w:tc>
        <w:tc>
          <w:tcPr>
            <w:tcW w:w="5611" w:type="dxa"/>
            <w:shd w:val="clear" w:color="auto" w:fill="ED7D31" w:themeFill="accent2"/>
          </w:tcPr>
          <w:p w14:paraId="7E9C4237" w14:textId="77777777" w:rsidR="004A5F27" w:rsidRPr="006C13F6" w:rsidRDefault="004A5F27" w:rsidP="004A5F27">
            <w:pPr>
              <w:pStyle w:val="Default"/>
              <w:tabs>
                <w:tab w:val="left" w:pos="3580"/>
              </w:tabs>
              <w:rPr>
                <w:color w:val="auto"/>
              </w:rPr>
            </w:pPr>
          </w:p>
        </w:tc>
      </w:tr>
      <w:tr w:rsidR="004A5F27" w:rsidRPr="006C13F6" w14:paraId="43503399" w14:textId="77777777" w:rsidTr="004A5F27">
        <w:tc>
          <w:tcPr>
            <w:tcW w:w="4315" w:type="dxa"/>
          </w:tcPr>
          <w:p w14:paraId="1D662971"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7350A306" w14:textId="77777777" w:rsidR="004A5F27" w:rsidRPr="006C13F6" w:rsidRDefault="004A5F27" w:rsidP="004A5F27">
            <w:pPr>
              <w:pStyle w:val="Default"/>
              <w:numPr>
                <w:ilvl w:val="0"/>
                <w:numId w:val="15"/>
              </w:numPr>
              <w:tabs>
                <w:tab w:val="left" w:pos="3580"/>
              </w:tabs>
              <w:jc w:val="left"/>
              <w:rPr>
                <w:color w:val="auto"/>
              </w:rPr>
            </w:pPr>
            <w:r w:rsidRPr="006C13F6">
              <w:rPr>
                <w:color w:val="auto"/>
              </w:rPr>
              <w:t>Cardiovascular: 64-year-old man, Hypertension</w:t>
            </w:r>
          </w:p>
          <w:p w14:paraId="778B0840" w14:textId="77777777" w:rsidR="004A5F27" w:rsidRPr="006C13F6" w:rsidRDefault="004A5F27" w:rsidP="004A5F27">
            <w:pPr>
              <w:pStyle w:val="Default"/>
              <w:tabs>
                <w:tab w:val="left" w:pos="3580"/>
              </w:tabs>
              <w:ind w:left="720"/>
              <w:jc w:val="left"/>
              <w:rPr>
                <w:color w:val="auto"/>
              </w:rPr>
            </w:pPr>
          </w:p>
        </w:tc>
        <w:tc>
          <w:tcPr>
            <w:tcW w:w="5611" w:type="dxa"/>
          </w:tcPr>
          <w:p w14:paraId="2BC86ED2"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69D94C3" w14:textId="77777777" w:rsidTr="004A5F27">
        <w:tc>
          <w:tcPr>
            <w:tcW w:w="4315" w:type="dxa"/>
            <w:shd w:val="clear" w:color="auto" w:fill="ED7D31" w:themeFill="accent2"/>
          </w:tcPr>
          <w:p w14:paraId="76D84F18" w14:textId="77777777" w:rsidR="004A5F27" w:rsidRPr="006C13F6" w:rsidRDefault="004A5F27" w:rsidP="004A5F27">
            <w:pPr>
              <w:pStyle w:val="Default"/>
              <w:tabs>
                <w:tab w:val="left" w:pos="3580"/>
              </w:tabs>
              <w:jc w:val="left"/>
              <w:rPr>
                <w:color w:val="auto"/>
              </w:rPr>
            </w:pPr>
            <w:r w:rsidRPr="006C13F6">
              <w:br w:type="page"/>
            </w:r>
            <w:r w:rsidRPr="006C13F6">
              <w:rPr>
                <w:b/>
                <w:color w:val="FFFFFF" w:themeColor="background1"/>
              </w:rPr>
              <w:t xml:space="preserve">Module Six: Cardiovascular and Respiratory Systems--Lipid, Blood, and Respiratory </w:t>
            </w:r>
            <w:r>
              <w:rPr>
                <w:b/>
                <w:noProof/>
                <w:color w:val="FFFFFF" w:themeColor="background1"/>
              </w:rPr>
              <w:t>D</w:t>
            </w:r>
            <w:r w:rsidRPr="009F6A68">
              <w:rPr>
                <w:b/>
                <w:noProof/>
                <w:color w:val="FFFFFF" w:themeColor="background1"/>
              </w:rPr>
              <w:t>isorders</w:t>
            </w:r>
          </w:p>
        </w:tc>
        <w:tc>
          <w:tcPr>
            <w:tcW w:w="5611" w:type="dxa"/>
            <w:shd w:val="clear" w:color="auto" w:fill="ED7D31" w:themeFill="accent2"/>
          </w:tcPr>
          <w:p w14:paraId="635F35BE" w14:textId="77777777" w:rsidR="004A5F27" w:rsidRPr="006C13F6" w:rsidRDefault="004A5F27" w:rsidP="004A5F27">
            <w:pPr>
              <w:pStyle w:val="Default"/>
              <w:tabs>
                <w:tab w:val="left" w:pos="3580"/>
              </w:tabs>
              <w:jc w:val="left"/>
              <w:rPr>
                <w:color w:val="auto"/>
              </w:rPr>
            </w:pPr>
          </w:p>
        </w:tc>
      </w:tr>
      <w:tr w:rsidR="004A5F27" w:rsidRPr="006C13F6" w14:paraId="361E913E" w14:textId="77777777" w:rsidTr="004A5F27">
        <w:tc>
          <w:tcPr>
            <w:tcW w:w="4315" w:type="dxa"/>
          </w:tcPr>
          <w:p w14:paraId="7660D5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1 case study for the week)</w:t>
            </w:r>
          </w:p>
          <w:p w14:paraId="7BE7C514" w14:textId="77777777" w:rsidR="004A5F27" w:rsidRPr="006C13F6" w:rsidRDefault="004A5F27" w:rsidP="004A5F27">
            <w:pPr>
              <w:pStyle w:val="Default"/>
              <w:numPr>
                <w:ilvl w:val="0"/>
                <w:numId w:val="16"/>
              </w:numPr>
              <w:tabs>
                <w:tab w:val="left" w:pos="3580"/>
              </w:tabs>
              <w:jc w:val="left"/>
              <w:rPr>
                <w:b/>
                <w:color w:val="auto"/>
              </w:rPr>
            </w:pPr>
            <w:r w:rsidRPr="006C13F6">
              <w:rPr>
                <w:color w:val="auto"/>
              </w:rPr>
              <w:t xml:space="preserve">Lipids: </w:t>
            </w:r>
            <w:r w:rsidRPr="009F6A68">
              <w:rPr>
                <w:noProof/>
                <w:color w:val="auto"/>
              </w:rPr>
              <w:t>56</w:t>
            </w:r>
            <w:r>
              <w:rPr>
                <w:noProof/>
                <w:color w:val="auto"/>
              </w:rPr>
              <w:t>-year-</w:t>
            </w:r>
            <w:r w:rsidRPr="009F6A68">
              <w:rPr>
                <w:noProof/>
                <w:color w:val="auto"/>
              </w:rPr>
              <w:t>old</w:t>
            </w:r>
            <w:r w:rsidRPr="006C13F6">
              <w:rPr>
                <w:color w:val="auto"/>
              </w:rPr>
              <w:t xml:space="preserve"> woman, Hyperlipidemia</w:t>
            </w:r>
          </w:p>
          <w:p w14:paraId="0580896E" w14:textId="77777777" w:rsidR="004A5F27" w:rsidRPr="006C13F6" w:rsidRDefault="004A5F27" w:rsidP="004A5F27">
            <w:pPr>
              <w:pStyle w:val="Default"/>
              <w:tabs>
                <w:tab w:val="left" w:pos="3580"/>
              </w:tabs>
              <w:ind w:left="720"/>
              <w:jc w:val="left"/>
              <w:rPr>
                <w:color w:val="auto"/>
              </w:rPr>
            </w:pPr>
          </w:p>
        </w:tc>
        <w:tc>
          <w:tcPr>
            <w:tcW w:w="5611" w:type="dxa"/>
          </w:tcPr>
          <w:p w14:paraId="2F24E98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7A1E1A42" w14:textId="77777777" w:rsidTr="004A5F27">
        <w:tc>
          <w:tcPr>
            <w:tcW w:w="4315" w:type="dxa"/>
            <w:shd w:val="clear" w:color="auto" w:fill="ED7D31" w:themeFill="accent2"/>
          </w:tcPr>
          <w:p w14:paraId="4DB6C4C6" w14:textId="77777777" w:rsidR="004A5F27" w:rsidRPr="006C13F6" w:rsidRDefault="004A5F27" w:rsidP="004A5F27">
            <w:pPr>
              <w:pStyle w:val="Default"/>
              <w:tabs>
                <w:tab w:val="left" w:pos="3580"/>
              </w:tabs>
              <w:jc w:val="left"/>
              <w:rPr>
                <w:color w:val="auto"/>
              </w:rPr>
            </w:pPr>
            <w:r w:rsidRPr="006C13F6">
              <w:rPr>
                <w:b/>
                <w:color w:val="FFFFFF" w:themeColor="background1"/>
              </w:rPr>
              <w:t xml:space="preserve">Module Seven: Gastrointestinal, Biliary </w:t>
            </w:r>
            <w:r>
              <w:rPr>
                <w:b/>
                <w:noProof/>
                <w:color w:val="FFFFFF" w:themeColor="background1"/>
              </w:rPr>
              <w:t>S</w:t>
            </w:r>
            <w:r w:rsidRPr="009F6A68">
              <w:rPr>
                <w:b/>
                <w:noProof/>
                <w:color w:val="FFFFFF" w:themeColor="background1"/>
              </w:rPr>
              <w:t>ystems</w:t>
            </w:r>
            <w:r w:rsidRPr="006C13F6">
              <w:rPr>
                <w:b/>
                <w:color w:val="FFFFFF" w:themeColor="background1"/>
              </w:rPr>
              <w:t xml:space="preserve"> and Cancer with Chemotherapy</w:t>
            </w:r>
          </w:p>
        </w:tc>
        <w:tc>
          <w:tcPr>
            <w:tcW w:w="5611" w:type="dxa"/>
            <w:shd w:val="clear" w:color="auto" w:fill="ED7D31" w:themeFill="accent2"/>
          </w:tcPr>
          <w:p w14:paraId="77A7C42E" w14:textId="77777777" w:rsidR="004A5F27" w:rsidRPr="006C13F6" w:rsidRDefault="004A5F27" w:rsidP="004A5F27">
            <w:pPr>
              <w:pStyle w:val="Default"/>
              <w:tabs>
                <w:tab w:val="left" w:pos="3580"/>
              </w:tabs>
              <w:jc w:val="left"/>
              <w:rPr>
                <w:color w:val="auto"/>
              </w:rPr>
            </w:pPr>
          </w:p>
        </w:tc>
      </w:tr>
      <w:tr w:rsidR="004A5F27" w:rsidRPr="006C13F6" w14:paraId="5A118A57" w14:textId="77777777" w:rsidTr="004A5F27">
        <w:tc>
          <w:tcPr>
            <w:tcW w:w="4315" w:type="dxa"/>
          </w:tcPr>
          <w:p w14:paraId="6FE2586D"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59673094" w14:textId="77777777" w:rsidR="004A5F27" w:rsidRPr="006C13F6" w:rsidRDefault="004A5F27" w:rsidP="004A5F27">
            <w:pPr>
              <w:pStyle w:val="Default"/>
              <w:numPr>
                <w:ilvl w:val="0"/>
                <w:numId w:val="17"/>
              </w:numPr>
              <w:tabs>
                <w:tab w:val="left" w:pos="3580"/>
              </w:tabs>
              <w:jc w:val="left"/>
              <w:rPr>
                <w:color w:val="auto"/>
              </w:rPr>
            </w:pPr>
            <w:r w:rsidRPr="006C13F6">
              <w:rPr>
                <w:color w:val="auto"/>
              </w:rPr>
              <w:t xml:space="preserve">Respiratory: </w:t>
            </w:r>
            <w:r w:rsidRPr="009F6A68">
              <w:rPr>
                <w:noProof/>
                <w:color w:val="auto"/>
              </w:rPr>
              <w:t>59</w:t>
            </w:r>
            <w:r>
              <w:rPr>
                <w:noProof/>
                <w:color w:val="auto"/>
              </w:rPr>
              <w:t>-year-</w:t>
            </w:r>
            <w:r w:rsidRPr="009F6A68">
              <w:rPr>
                <w:noProof/>
                <w:color w:val="auto"/>
              </w:rPr>
              <w:t>old</w:t>
            </w:r>
            <w:r w:rsidRPr="006C13F6">
              <w:rPr>
                <w:color w:val="auto"/>
              </w:rPr>
              <w:t xml:space="preserve"> woman, COPD</w:t>
            </w:r>
          </w:p>
        </w:tc>
        <w:tc>
          <w:tcPr>
            <w:tcW w:w="5611" w:type="dxa"/>
          </w:tcPr>
          <w:p w14:paraId="66BF75A8"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284E71CC" w14:textId="77777777" w:rsidTr="004A5F27">
        <w:tc>
          <w:tcPr>
            <w:tcW w:w="4315" w:type="dxa"/>
            <w:shd w:val="clear" w:color="auto" w:fill="ED7D31" w:themeFill="accent2"/>
          </w:tcPr>
          <w:p w14:paraId="6DF5236A" w14:textId="77777777" w:rsidR="004A5F27" w:rsidRPr="006C13F6" w:rsidRDefault="004A5F27" w:rsidP="004A5F27">
            <w:pPr>
              <w:pStyle w:val="Default"/>
              <w:tabs>
                <w:tab w:val="left" w:pos="3580"/>
              </w:tabs>
              <w:jc w:val="left"/>
              <w:rPr>
                <w:color w:val="auto"/>
              </w:rPr>
            </w:pPr>
            <w:r w:rsidRPr="006C13F6">
              <w:rPr>
                <w:b/>
                <w:color w:val="FFFFFF" w:themeColor="background1"/>
              </w:rPr>
              <w:t>Module Eight: Endocrine, Renal, Bone, Muscle</w:t>
            </w:r>
          </w:p>
        </w:tc>
        <w:tc>
          <w:tcPr>
            <w:tcW w:w="5611" w:type="dxa"/>
            <w:shd w:val="clear" w:color="auto" w:fill="ED7D31" w:themeFill="accent2"/>
          </w:tcPr>
          <w:p w14:paraId="705C845A" w14:textId="77777777" w:rsidR="004A5F27" w:rsidRPr="006C13F6" w:rsidRDefault="004A5F27" w:rsidP="004A5F27">
            <w:pPr>
              <w:pStyle w:val="Default"/>
              <w:tabs>
                <w:tab w:val="left" w:pos="3580"/>
              </w:tabs>
              <w:jc w:val="left"/>
              <w:rPr>
                <w:color w:val="auto"/>
              </w:rPr>
            </w:pPr>
          </w:p>
        </w:tc>
      </w:tr>
      <w:tr w:rsidR="004A5F27" w:rsidRPr="006C13F6" w14:paraId="0A616D1B" w14:textId="77777777" w:rsidTr="00FE7879">
        <w:trPr>
          <w:trHeight w:val="4013"/>
        </w:trPr>
        <w:tc>
          <w:tcPr>
            <w:tcW w:w="4315" w:type="dxa"/>
          </w:tcPr>
          <w:p w14:paraId="647077BF"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9AED605" w14:textId="77777777" w:rsidR="004A5F27" w:rsidRPr="006C13F6" w:rsidRDefault="004A5F27" w:rsidP="004A5F27">
            <w:pPr>
              <w:pStyle w:val="Default"/>
              <w:numPr>
                <w:ilvl w:val="0"/>
                <w:numId w:val="18"/>
              </w:numPr>
              <w:tabs>
                <w:tab w:val="left" w:pos="3580"/>
              </w:tabs>
              <w:jc w:val="left"/>
              <w:rPr>
                <w:color w:val="auto"/>
              </w:rPr>
            </w:pPr>
            <w:r w:rsidRPr="006C13F6">
              <w:rPr>
                <w:color w:val="auto"/>
              </w:rPr>
              <w:t xml:space="preserve">Endocrine:  </w:t>
            </w:r>
            <w:r w:rsidRPr="009F6A68">
              <w:rPr>
                <w:noProof/>
                <w:color w:val="auto"/>
              </w:rPr>
              <w:t>68</w:t>
            </w:r>
            <w:r>
              <w:rPr>
                <w:noProof/>
                <w:color w:val="auto"/>
              </w:rPr>
              <w:t>-year-</w:t>
            </w:r>
            <w:r w:rsidRPr="009F6A68">
              <w:rPr>
                <w:noProof/>
                <w:color w:val="auto"/>
              </w:rPr>
              <w:t>old</w:t>
            </w:r>
            <w:r w:rsidRPr="006C13F6">
              <w:rPr>
                <w:color w:val="auto"/>
              </w:rPr>
              <w:t xml:space="preserve"> man, Type II DM</w:t>
            </w:r>
          </w:p>
        </w:tc>
        <w:tc>
          <w:tcPr>
            <w:tcW w:w="5611" w:type="dxa"/>
          </w:tcPr>
          <w:p w14:paraId="53554C6A"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6074582" w14:textId="77777777" w:rsidTr="004A5F27">
        <w:tc>
          <w:tcPr>
            <w:tcW w:w="4315" w:type="dxa"/>
            <w:shd w:val="clear" w:color="auto" w:fill="ED7D31" w:themeFill="accent2"/>
          </w:tcPr>
          <w:p w14:paraId="56A35C2E" w14:textId="77777777" w:rsidR="004A5F27" w:rsidRPr="006C13F6" w:rsidRDefault="004A5F27" w:rsidP="004A5F27">
            <w:pPr>
              <w:pStyle w:val="Default"/>
              <w:tabs>
                <w:tab w:val="left" w:pos="3580"/>
              </w:tabs>
              <w:jc w:val="left"/>
              <w:rPr>
                <w:color w:val="auto"/>
              </w:rPr>
            </w:pPr>
            <w:r w:rsidRPr="006C13F6">
              <w:rPr>
                <w:b/>
                <w:color w:val="FFFFFF" w:themeColor="background1"/>
              </w:rPr>
              <w:lastRenderedPageBreak/>
              <w:t>Module Nine: Reproductive Systems</w:t>
            </w:r>
          </w:p>
        </w:tc>
        <w:tc>
          <w:tcPr>
            <w:tcW w:w="5611" w:type="dxa"/>
            <w:shd w:val="clear" w:color="auto" w:fill="ED7D31" w:themeFill="accent2"/>
          </w:tcPr>
          <w:p w14:paraId="54143377" w14:textId="77777777" w:rsidR="004A5F27" w:rsidRPr="006C13F6" w:rsidRDefault="004A5F27" w:rsidP="004A5F27">
            <w:pPr>
              <w:pStyle w:val="Default"/>
              <w:tabs>
                <w:tab w:val="left" w:pos="3580"/>
              </w:tabs>
              <w:jc w:val="left"/>
              <w:rPr>
                <w:color w:val="auto"/>
              </w:rPr>
            </w:pPr>
          </w:p>
        </w:tc>
      </w:tr>
      <w:tr w:rsidR="004A5F27" w:rsidRPr="006C13F6" w14:paraId="745ABA57" w14:textId="77777777" w:rsidTr="00FE7879">
        <w:trPr>
          <w:trHeight w:val="2672"/>
        </w:trPr>
        <w:tc>
          <w:tcPr>
            <w:tcW w:w="4315" w:type="dxa"/>
          </w:tcPr>
          <w:p w14:paraId="0002479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2 case studies for the week)</w:t>
            </w:r>
          </w:p>
          <w:p w14:paraId="7280807B"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Female Health and </w:t>
            </w:r>
            <w:r>
              <w:rPr>
                <w:noProof/>
                <w:color w:val="auto"/>
              </w:rPr>
              <w:t>R</w:t>
            </w:r>
            <w:r w:rsidRPr="009F6A68">
              <w:rPr>
                <w:noProof/>
                <w:color w:val="auto"/>
              </w:rPr>
              <w:t>eproduction</w:t>
            </w:r>
            <w:r w:rsidRPr="006C13F6">
              <w:rPr>
                <w:color w:val="auto"/>
              </w:rPr>
              <w:t xml:space="preserve">, </w:t>
            </w:r>
            <w:r w:rsidRPr="009F6A68">
              <w:rPr>
                <w:noProof/>
                <w:color w:val="auto"/>
              </w:rPr>
              <w:t>40</w:t>
            </w:r>
            <w:r>
              <w:rPr>
                <w:noProof/>
                <w:color w:val="auto"/>
              </w:rPr>
              <w:t>-year-</w:t>
            </w:r>
            <w:r w:rsidRPr="009F6A68">
              <w:rPr>
                <w:noProof/>
                <w:color w:val="auto"/>
              </w:rPr>
              <w:t>old</w:t>
            </w:r>
            <w:r w:rsidRPr="006C13F6">
              <w:rPr>
                <w:color w:val="auto"/>
              </w:rPr>
              <w:t xml:space="preserve"> woman</w:t>
            </w:r>
          </w:p>
          <w:p w14:paraId="46CDE3B9"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Male Health, </w:t>
            </w:r>
            <w:r w:rsidRPr="009F6A68">
              <w:rPr>
                <w:noProof/>
                <w:color w:val="auto"/>
              </w:rPr>
              <w:t>65</w:t>
            </w:r>
            <w:r>
              <w:rPr>
                <w:noProof/>
                <w:color w:val="auto"/>
              </w:rPr>
              <w:t>-year-</w:t>
            </w:r>
            <w:r w:rsidRPr="009F6A68">
              <w:rPr>
                <w:noProof/>
                <w:color w:val="auto"/>
              </w:rPr>
              <w:t>old</w:t>
            </w:r>
            <w:r w:rsidRPr="006C13F6">
              <w:rPr>
                <w:color w:val="auto"/>
              </w:rPr>
              <w:t xml:space="preserve"> man</w:t>
            </w:r>
          </w:p>
        </w:tc>
        <w:tc>
          <w:tcPr>
            <w:tcW w:w="5611" w:type="dxa"/>
          </w:tcPr>
          <w:p w14:paraId="63A60D57"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4153A9A" w14:textId="77777777" w:rsidTr="004A5F27">
        <w:tc>
          <w:tcPr>
            <w:tcW w:w="4315" w:type="dxa"/>
            <w:shd w:val="clear" w:color="auto" w:fill="ED7D31" w:themeFill="accent2"/>
          </w:tcPr>
          <w:p w14:paraId="57AB7F7C" w14:textId="77777777" w:rsidR="004A5F27" w:rsidRPr="006C13F6" w:rsidRDefault="004A5F27" w:rsidP="004A5F27">
            <w:pPr>
              <w:pStyle w:val="Default"/>
              <w:tabs>
                <w:tab w:val="left" w:pos="3580"/>
              </w:tabs>
              <w:jc w:val="left"/>
              <w:rPr>
                <w:color w:val="auto"/>
              </w:rPr>
            </w:pPr>
            <w:r w:rsidRPr="006C13F6">
              <w:rPr>
                <w:b/>
                <w:color w:val="FFFFFF" w:themeColor="background1"/>
              </w:rPr>
              <w:t>Module Ten: ENT and Differentiating across the Life Span</w:t>
            </w:r>
          </w:p>
        </w:tc>
        <w:tc>
          <w:tcPr>
            <w:tcW w:w="5611" w:type="dxa"/>
            <w:shd w:val="clear" w:color="auto" w:fill="ED7D31" w:themeFill="accent2"/>
          </w:tcPr>
          <w:p w14:paraId="694696D4" w14:textId="77777777" w:rsidR="004A5F27" w:rsidRPr="006C13F6" w:rsidRDefault="004A5F27" w:rsidP="004A5F27">
            <w:pPr>
              <w:pStyle w:val="Default"/>
              <w:tabs>
                <w:tab w:val="left" w:pos="3580"/>
              </w:tabs>
              <w:jc w:val="left"/>
              <w:rPr>
                <w:color w:val="auto"/>
              </w:rPr>
            </w:pPr>
          </w:p>
        </w:tc>
      </w:tr>
      <w:tr w:rsidR="004A5F27" w:rsidRPr="006C13F6" w14:paraId="1C7AF7FC" w14:textId="77777777" w:rsidTr="004A5F27">
        <w:tc>
          <w:tcPr>
            <w:tcW w:w="4315" w:type="dxa"/>
          </w:tcPr>
          <w:p w14:paraId="4D75FBE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24D1A6B" w14:textId="77777777" w:rsidR="004A5F27" w:rsidRPr="006C13F6" w:rsidRDefault="004A5F27" w:rsidP="004A5F27">
            <w:pPr>
              <w:pStyle w:val="Default"/>
              <w:numPr>
                <w:ilvl w:val="0"/>
                <w:numId w:val="20"/>
              </w:numPr>
              <w:tabs>
                <w:tab w:val="left" w:pos="3580"/>
              </w:tabs>
              <w:jc w:val="left"/>
              <w:rPr>
                <w:b/>
                <w:color w:val="auto"/>
              </w:rPr>
            </w:pPr>
            <w:r w:rsidRPr="006C13F6">
              <w:rPr>
                <w:color w:val="auto"/>
              </w:rPr>
              <w:t xml:space="preserve">Across the life span: </w:t>
            </w:r>
            <w:r w:rsidRPr="009F6A68">
              <w:rPr>
                <w:noProof/>
                <w:color w:val="auto"/>
              </w:rPr>
              <w:t>35</w:t>
            </w:r>
            <w:r>
              <w:rPr>
                <w:noProof/>
                <w:color w:val="auto"/>
              </w:rPr>
              <w:t>-year-</w:t>
            </w:r>
            <w:r w:rsidRPr="009F6A68">
              <w:rPr>
                <w:noProof/>
                <w:color w:val="auto"/>
              </w:rPr>
              <w:t>old</w:t>
            </w:r>
            <w:r w:rsidRPr="006C13F6">
              <w:rPr>
                <w:color w:val="auto"/>
              </w:rPr>
              <w:t xml:space="preserve"> woman, Obesity</w:t>
            </w:r>
          </w:p>
        </w:tc>
        <w:tc>
          <w:tcPr>
            <w:tcW w:w="5611" w:type="dxa"/>
          </w:tcPr>
          <w:p w14:paraId="22FB446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B624AD8" w14:textId="77777777" w:rsidTr="00FE7879">
        <w:trPr>
          <w:trHeight w:val="710"/>
        </w:trPr>
        <w:tc>
          <w:tcPr>
            <w:tcW w:w="4315" w:type="dxa"/>
            <w:shd w:val="clear" w:color="auto" w:fill="ED7D31" w:themeFill="accent2"/>
          </w:tcPr>
          <w:p w14:paraId="3488419C" w14:textId="77777777" w:rsidR="004A5F27" w:rsidRPr="006C13F6" w:rsidRDefault="004A5F27" w:rsidP="004A5F27">
            <w:pPr>
              <w:pStyle w:val="Default"/>
              <w:tabs>
                <w:tab w:val="left" w:pos="3580"/>
              </w:tabs>
              <w:jc w:val="left"/>
              <w:rPr>
                <w:color w:val="auto"/>
              </w:rPr>
            </w:pPr>
            <w:r w:rsidRPr="006C13F6">
              <w:rPr>
                <w:b/>
                <w:color w:val="FFFFFF" w:themeColor="background1"/>
              </w:rPr>
              <w:t>Module Eleven: Review and Final Exam</w:t>
            </w:r>
          </w:p>
        </w:tc>
        <w:tc>
          <w:tcPr>
            <w:tcW w:w="5611" w:type="dxa"/>
            <w:shd w:val="clear" w:color="auto" w:fill="ED7D31" w:themeFill="accent2"/>
          </w:tcPr>
          <w:p w14:paraId="6A49C6F3" w14:textId="77777777" w:rsidR="004A5F27" w:rsidRPr="006C13F6" w:rsidRDefault="004A5F27" w:rsidP="004A5F27">
            <w:pPr>
              <w:pStyle w:val="Default"/>
              <w:tabs>
                <w:tab w:val="left" w:pos="3580"/>
              </w:tabs>
              <w:jc w:val="left"/>
              <w:rPr>
                <w:color w:val="auto"/>
              </w:rPr>
            </w:pPr>
          </w:p>
        </w:tc>
      </w:tr>
      <w:tr w:rsidR="004A5F27" w:rsidRPr="006C13F6" w14:paraId="5D59092C" w14:textId="77777777" w:rsidTr="00FE7879">
        <w:trPr>
          <w:trHeight w:val="503"/>
        </w:trPr>
        <w:tc>
          <w:tcPr>
            <w:tcW w:w="4315" w:type="dxa"/>
          </w:tcPr>
          <w:p w14:paraId="74DE0FE4" w14:textId="77777777" w:rsidR="004A5F27" w:rsidRPr="006C13F6" w:rsidRDefault="004A5F27" w:rsidP="004A5F27">
            <w:pPr>
              <w:pStyle w:val="Default"/>
              <w:tabs>
                <w:tab w:val="left" w:pos="3580"/>
              </w:tabs>
              <w:jc w:val="left"/>
              <w:rPr>
                <w:b/>
                <w:color w:val="FF0000"/>
              </w:rPr>
            </w:pPr>
            <w:r w:rsidRPr="006C13F6">
              <w:rPr>
                <w:b/>
                <w:color w:val="FF0000"/>
              </w:rPr>
              <w:t>Exam (No case studies)</w:t>
            </w:r>
          </w:p>
        </w:tc>
        <w:tc>
          <w:tcPr>
            <w:tcW w:w="5611" w:type="dxa"/>
          </w:tcPr>
          <w:p w14:paraId="06148C5A"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bl>
    <w:p w14:paraId="40CC7892" w14:textId="77777777" w:rsidR="00CE16AD" w:rsidRPr="00D55EA5" w:rsidRDefault="00CE16AD" w:rsidP="00CE16AD">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3D053043" w14:textId="4921FDCF" w:rsidR="006C3037" w:rsidRPr="003E3CDE" w:rsidRDefault="00CE16AD" w:rsidP="006C3037">
      <w:pPr>
        <w:pStyle w:val="Heading1"/>
      </w:pPr>
      <w:r>
        <w:t>A</w:t>
      </w:r>
      <w:r w:rsidR="006C3037" w:rsidRPr="003E3CDE">
        <w:t>ssignments and Assessments:</w:t>
      </w:r>
    </w:p>
    <w:p w14:paraId="0B195276" w14:textId="77777777" w:rsidR="006C3037" w:rsidRPr="003E3CDE" w:rsidRDefault="006C3037" w:rsidP="006C3037">
      <w:pPr>
        <w:pStyle w:val="Heading2"/>
        <w:rPr>
          <w:rFonts w:cs="Arial"/>
          <w:color w:val="auto"/>
        </w:rPr>
      </w:pPr>
      <w:r w:rsidRPr="003E3CDE">
        <w:rPr>
          <w:rFonts w:cs="Arial"/>
          <w:color w:val="auto"/>
        </w:rPr>
        <w:t>Blackboard Required:</w:t>
      </w:r>
    </w:p>
    <w:p w14:paraId="657D1D5B" w14:textId="77777777" w:rsidR="006C3037" w:rsidRPr="003E3CDE" w:rsidRDefault="006C3037" w:rsidP="006C3037">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w:t>
      </w:r>
      <w:r w:rsidRPr="00033B96">
        <w:rPr>
          <w:rFonts w:ascii="Arial" w:hAnsi="Arial" w:cs="Arial"/>
          <w:b/>
          <w:bCs/>
          <w:color w:val="000000"/>
        </w:rPr>
        <w:t>Assignments that are submitted through email will not be reviewed for feedback nor graded.</w:t>
      </w:r>
      <w:r>
        <w:rPr>
          <w:rFonts w:ascii="Arial" w:hAnsi="Arial" w:cs="Arial"/>
          <w:bCs/>
          <w:color w:val="000000"/>
        </w:rPr>
        <w:t xml:space="preserve">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0BDC1782" w14:textId="77777777" w:rsidR="006C3037" w:rsidRPr="003E3CDE" w:rsidRDefault="006C3037" w:rsidP="006C3037">
      <w:pPr>
        <w:pStyle w:val="Heading2"/>
        <w:rPr>
          <w:rFonts w:cs="Arial"/>
          <w:color w:val="auto"/>
        </w:rPr>
      </w:pPr>
      <w:r w:rsidRPr="003E3CDE">
        <w:rPr>
          <w:rFonts w:cs="Arial"/>
          <w:color w:val="auto"/>
        </w:rPr>
        <w:t xml:space="preserve">Technical Problems: </w:t>
      </w:r>
    </w:p>
    <w:p w14:paraId="157E9BD6" w14:textId="4CDCD79D" w:rsidR="006C3037" w:rsidRPr="003E3CDE" w:rsidRDefault="006C3037" w:rsidP="006C3037">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w:t>
      </w:r>
      <w:r w:rsidR="00FE7879" w:rsidRPr="003E3CDE">
        <w:rPr>
          <w:rFonts w:ascii="Arial" w:hAnsi="Arial" w:cs="Arial"/>
          <w:color w:val="000000"/>
        </w:rPr>
        <w:t>difficulties,</w:t>
      </w:r>
      <w:r w:rsidRPr="003E3CDE">
        <w:rPr>
          <w:rFonts w:ascii="Arial" w:hAnsi="Arial" w:cs="Arial"/>
          <w:color w:val="000000"/>
        </w:rPr>
        <w:t xml:space="preserve"> contact Blackboard Support to help resolve the issue. They are open 24 hours a day. </w:t>
      </w:r>
    </w:p>
    <w:p w14:paraId="352D30C4" w14:textId="77777777" w:rsidR="006C3037" w:rsidRPr="003E3CDE" w:rsidRDefault="006C3037" w:rsidP="006C3037">
      <w:pPr>
        <w:pStyle w:val="Heading2"/>
        <w:rPr>
          <w:rFonts w:cs="Arial"/>
          <w:color w:val="auto"/>
        </w:rPr>
      </w:pPr>
      <w:r w:rsidRPr="003E3CDE">
        <w:rPr>
          <w:rFonts w:cs="Arial"/>
          <w:color w:val="auto"/>
        </w:rPr>
        <w:t xml:space="preserve">Late Assignments / Assessments: </w:t>
      </w:r>
    </w:p>
    <w:p w14:paraId="21B4A8BF" w14:textId="77777777" w:rsidR="006C3037" w:rsidRPr="003E3CDE" w:rsidRDefault="006C3037" w:rsidP="006C3037">
      <w:pPr>
        <w:pStyle w:val="Default"/>
        <w:rPr>
          <w:rFonts w:ascii="Arial" w:hAnsi="Arial" w:cs="Arial"/>
        </w:rPr>
      </w:pPr>
      <w:r w:rsidRPr="00F6760F">
        <w:rPr>
          <w:rFonts w:ascii="Arial" w:hAnsi="Arial" w:cs="Arial"/>
          <w:b/>
          <w:color w:val="FF0000"/>
        </w:rPr>
        <w:t>Late assignments will not be accepted for a grade or reviewed for feedback (regardless of the reason) and will be assigned a zero.</w:t>
      </w:r>
      <w:r w:rsidRPr="003E3CDE">
        <w:rPr>
          <w:rFonts w:ascii="Arial" w:hAnsi="Arial" w:cs="Arial"/>
        </w:rPr>
        <w:t xml:space="preserve">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Pr="003E3CDE">
        <w:rPr>
          <w:rFonts w:ascii="Arial" w:hAnsi="Arial" w:cs="Arial"/>
          <w:color w:val="auto"/>
        </w:rPr>
        <w:t>Make-up exams are not provided given the extended period for which exams are open</w:t>
      </w:r>
      <w:r>
        <w:rPr>
          <w:rFonts w:ascii="Arial" w:hAnsi="Arial" w:cs="Arial"/>
          <w:color w:val="auto"/>
        </w:rPr>
        <w:t xml:space="preserve">  </w:t>
      </w:r>
      <w:r w:rsidRPr="003E3CDE">
        <w:rPr>
          <w:rFonts w:ascii="Arial" w:hAnsi="Arial" w:cs="Arial"/>
        </w:rPr>
        <w:t xml:space="preserve"> </w:t>
      </w:r>
    </w:p>
    <w:p w14:paraId="2ABA5D30" w14:textId="77777777" w:rsidR="006C3037" w:rsidRPr="003E3CDE" w:rsidRDefault="006C3037" w:rsidP="006C3037">
      <w:pPr>
        <w:pStyle w:val="Heading2"/>
        <w:rPr>
          <w:rFonts w:cs="Arial"/>
          <w:color w:val="auto"/>
        </w:rPr>
      </w:pPr>
      <w:r w:rsidRPr="003E3CDE">
        <w:rPr>
          <w:rFonts w:cs="Arial"/>
          <w:color w:val="auto"/>
        </w:rPr>
        <w:lastRenderedPageBreak/>
        <w:t>Plagiarism</w:t>
      </w:r>
      <w:r>
        <w:rPr>
          <w:rFonts w:cs="Arial"/>
          <w:color w:val="auto"/>
        </w:rPr>
        <w:t>:</w:t>
      </w:r>
    </w:p>
    <w:p w14:paraId="4A95BDF3" w14:textId="5A423AFC" w:rsidR="006C3037" w:rsidRPr="004723F7" w:rsidRDefault="006C3037" w:rsidP="006C3037">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w:t>
      </w:r>
      <w:r w:rsidRPr="004723F7">
        <w:rPr>
          <w:rFonts w:ascii="Arial" w:hAnsi="Arial" w:cs="Arial"/>
          <w:b/>
          <w:bCs/>
          <w:color w:val="000000"/>
        </w:rPr>
        <w:t xml:space="preserve">. </w:t>
      </w:r>
      <w:r w:rsidR="00590F58" w:rsidRPr="004723F7">
        <w:rPr>
          <w:rFonts w:ascii="Arial" w:hAnsi="Arial" w:cs="Arial"/>
          <w:b/>
          <w:bCs/>
          <w:color w:val="000000"/>
        </w:rPr>
        <w:t>Consequently,</w:t>
      </w:r>
      <w:r w:rsidRPr="004723F7">
        <w:rPr>
          <w:rFonts w:ascii="Arial" w:hAnsi="Arial" w:cs="Arial"/>
          <w:b/>
          <w:bCs/>
          <w:color w:val="000000"/>
        </w:rPr>
        <w:t xml:space="preserve"> the use of quoted sentences will result in a point deduction up to and including a zero</w:t>
      </w:r>
      <w:r w:rsidRPr="004723F7">
        <w:rPr>
          <w:rFonts w:ascii="Arial" w:hAnsi="Arial" w:cs="Arial"/>
          <w:b/>
          <w:bCs/>
          <w:sz w:val="23"/>
          <w:szCs w:val="23"/>
          <w:u w:val="single"/>
        </w:rPr>
        <w:t>.</w:t>
      </w:r>
    </w:p>
    <w:p w14:paraId="6DA4E000" w14:textId="77777777" w:rsidR="006C3037" w:rsidRPr="004723F7" w:rsidRDefault="006C3037" w:rsidP="006C3037">
      <w:pPr>
        <w:pStyle w:val="CM13"/>
        <w:ind w:right="105"/>
        <w:rPr>
          <w:rFonts w:ascii="Arial" w:hAnsi="Arial" w:cs="Arial"/>
          <w:b/>
          <w:bCs/>
          <w:sz w:val="23"/>
          <w:szCs w:val="23"/>
          <w:u w:val="single"/>
        </w:rPr>
      </w:pPr>
    </w:p>
    <w:p w14:paraId="69326033" w14:textId="77777777" w:rsidR="006C3037" w:rsidRPr="003E3CDE" w:rsidRDefault="006C3037" w:rsidP="006C3037">
      <w:pPr>
        <w:pStyle w:val="CM13"/>
        <w:ind w:right="105"/>
        <w:rPr>
          <w:rFonts w:ascii="Arial" w:hAnsi="Arial" w:cs="Arial"/>
          <w:b/>
          <w:bCs/>
          <w:sz w:val="23"/>
          <w:szCs w:val="23"/>
          <w:u w:val="single"/>
        </w:rPr>
      </w:pPr>
      <w:r w:rsidRPr="003E3CDE">
        <w:rPr>
          <w:rFonts w:ascii="Arial" w:hAnsi="Arial" w:cs="Arial"/>
          <w:b/>
        </w:rPr>
        <w:t>Academic Integrity:</w:t>
      </w:r>
    </w:p>
    <w:p w14:paraId="4CA17CA3" w14:textId="77777777" w:rsidR="006C3037" w:rsidRPr="003E3CDE" w:rsidRDefault="006C3037" w:rsidP="006C3037">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6A375992" w14:textId="77777777" w:rsidR="006C3037" w:rsidRPr="003E3CDE" w:rsidRDefault="006C3037" w:rsidP="006C3037">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68742681" w14:textId="77777777" w:rsidR="006C3037" w:rsidRPr="003E3CDE" w:rsidRDefault="006C3037" w:rsidP="006C3037">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AF6155A" w14:textId="77777777" w:rsidR="006C3037" w:rsidRPr="003E3CDE" w:rsidRDefault="006C3037" w:rsidP="006C3037">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D9E0C83" w14:textId="77777777" w:rsidR="006C3037" w:rsidRPr="003E3CDE" w:rsidRDefault="006C3037" w:rsidP="006C3037">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1352F03C" w14:textId="77777777" w:rsidR="006C3037" w:rsidRPr="003E3CDE" w:rsidRDefault="006C3037" w:rsidP="006C3037">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FD6DDD3" w14:textId="77777777" w:rsidR="006C3037" w:rsidRPr="003E3CDE" w:rsidRDefault="006C3037" w:rsidP="006C3037">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08D20D" w14:textId="77777777" w:rsidR="006C3037" w:rsidRPr="003E3CDE" w:rsidRDefault="006C3037" w:rsidP="006C3037">
      <w:pPr>
        <w:pStyle w:val="Heading1"/>
      </w:pPr>
      <w:r w:rsidRPr="003E3CDE">
        <w:t>APA 6</w:t>
      </w:r>
      <w:r w:rsidRPr="003E3CDE">
        <w:rPr>
          <w:vertAlign w:val="superscript"/>
        </w:rPr>
        <w:t>th</w:t>
      </w:r>
      <w:r w:rsidRPr="003E3CDE">
        <w:t xml:space="preserve"> Edition:</w:t>
      </w:r>
    </w:p>
    <w:p w14:paraId="6A6F13DD" w14:textId="77777777" w:rsidR="006C3037" w:rsidRPr="003E3CDE" w:rsidRDefault="006C3037" w:rsidP="006C3037">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4259E8A4" w14:textId="77777777" w:rsidR="006C3037" w:rsidRPr="003E3CDE" w:rsidRDefault="006C3037" w:rsidP="006C3037">
      <w:pPr>
        <w:pStyle w:val="Default"/>
        <w:rPr>
          <w:rFonts w:ascii="Arial" w:hAnsi="Arial" w:cs="Arial"/>
        </w:rPr>
      </w:pPr>
    </w:p>
    <w:p w14:paraId="0E3EAFE0" w14:textId="77777777" w:rsidR="006C3037" w:rsidRDefault="00F16449" w:rsidP="007E336E">
      <w:pPr>
        <w:pStyle w:val="Default"/>
        <w:numPr>
          <w:ilvl w:val="0"/>
          <w:numId w:val="3"/>
        </w:numPr>
        <w:rPr>
          <w:rFonts w:ascii="Arial" w:hAnsi="Arial" w:cs="Arial"/>
        </w:rPr>
      </w:pPr>
      <w:hyperlink r:id="rId12" w:history="1">
        <w:r w:rsidR="006C3037" w:rsidRPr="00875C0C">
          <w:rPr>
            <w:rStyle w:val="Hyperlink"/>
            <w:rFonts w:ascii="Arial" w:hAnsi="Arial" w:cs="Arial"/>
          </w:rPr>
          <w:t>http://library.uta.edu/sites/default/files/apa2014.pdf</w:t>
        </w:r>
      </w:hyperlink>
    </w:p>
    <w:p w14:paraId="15EDE51E" w14:textId="77777777" w:rsidR="006C3037" w:rsidRPr="003E3CDE" w:rsidRDefault="006C3037" w:rsidP="006C3037">
      <w:pPr>
        <w:pStyle w:val="Default"/>
        <w:rPr>
          <w:rFonts w:ascii="Arial" w:hAnsi="Arial" w:cs="Arial"/>
        </w:rPr>
      </w:pPr>
    </w:p>
    <w:p w14:paraId="627B60FA" w14:textId="77777777" w:rsidR="006C3037" w:rsidRDefault="00F16449" w:rsidP="007E336E">
      <w:pPr>
        <w:pStyle w:val="Default"/>
        <w:numPr>
          <w:ilvl w:val="0"/>
          <w:numId w:val="3"/>
        </w:numPr>
        <w:rPr>
          <w:rFonts w:ascii="Arial" w:hAnsi="Arial" w:cs="Arial"/>
        </w:rPr>
      </w:pPr>
      <w:hyperlink r:id="rId13" w:history="1">
        <w:r w:rsidR="006C3037" w:rsidRPr="00875C0C">
          <w:rPr>
            <w:rStyle w:val="Hyperlink"/>
            <w:rFonts w:ascii="Arial" w:hAnsi="Arial" w:cs="Arial"/>
          </w:rPr>
          <w:t>http://libguides.uta.edu/apa</w:t>
        </w:r>
      </w:hyperlink>
    </w:p>
    <w:p w14:paraId="32442FB0" w14:textId="77777777" w:rsidR="006C3037" w:rsidRPr="003E3CDE" w:rsidRDefault="006C3037" w:rsidP="006C3037">
      <w:pPr>
        <w:pStyle w:val="Default"/>
        <w:rPr>
          <w:rFonts w:ascii="Arial" w:hAnsi="Arial" w:cs="Arial"/>
        </w:rPr>
      </w:pPr>
    </w:p>
    <w:p w14:paraId="7CE636BF" w14:textId="77777777" w:rsidR="006C3037" w:rsidRDefault="00F16449" w:rsidP="007E336E">
      <w:pPr>
        <w:pStyle w:val="Default"/>
        <w:numPr>
          <w:ilvl w:val="0"/>
          <w:numId w:val="3"/>
        </w:numPr>
        <w:rPr>
          <w:rFonts w:ascii="Arial" w:hAnsi="Arial" w:cs="Arial"/>
        </w:rPr>
      </w:pPr>
      <w:hyperlink r:id="rId14" w:history="1">
        <w:r w:rsidR="006C3037" w:rsidRPr="00875C0C">
          <w:rPr>
            <w:rStyle w:val="Hyperlink"/>
            <w:rFonts w:ascii="Arial" w:hAnsi="Arial" w:cs="Arial"/>
          </w:rPr>
          <w:t>http://library.uta.edu/how-to/paper-formatting-apa-st</w:t>
        </w:r>
      </w:hyperlink>
    </w:p>
    <w:p w14:paraId="26CF25FD" w14:textId="77777777" w:rsidR="006C3037" w:rsidRPr="003E3CDE" w:rsidRDefault="006C3037" w:rsidP="006C3037">
      <w:pPr>
        <w:pStyle w:val="Default"/>
        <w:ind w:left="1440"/>
        <w:rPr>
          <w:rFonts w:ascii="Arial" w:hAnsi="Arial" w:cs="Arial"/>
        </w:rPr>
      </w:pPr>
    </w:p>
    <w:p w14:paraId="33E70A12" w14:textId="77777777" w:rsidR="00CE16AD" w:rsidRPr="006C13F6" w:rsidRDefault="00CE16AD" w:rsidP="00CE16AD">
      <w:pPr>
        <w:pStyle w:val="Heading1"/>
        <w:rPr>
          <w:rFonts w:ascii="Times New Roman" w:hAnsi="Times New Roman" w:cs="Times New Roman"/>
        </w:rPr>
      </w:pPr>
      <w:r w:rsidRPr="006C13F6">
        <w:rPr>
          <w:rFonts w:ascii="Times New Roman" w:hAnsi="Times New Roman" w:cs="Times New Roman"/>
        </w:rPr>
        <w:t>Grading and Evaluation:</w:t>
      </w:r>
    </w:p>
    <w:p w14:paraId="417A36D8" w14:textId="77777777" w:rsidR="00CE16AD" w:rsidRPr="006C13F6" w:rsidRDefault="00CE16AD" w:rsidP="00CE16AD">
      <w:pPr>
        <w:pStyle w:val="Default"/>
        <w:tabs>
          <w:tab w:val="left" w:pos="3580"/>
        </w:tabs>
        <w:rPr>
          <w:color w:val="auto"/>
        </w:rPr>
      </w:pPr>
      <w:r w:rsidRPr="006C13F6">
        <w:rPr>
          <w:color w:val="auto"/>
        </w:rPr>
        <w:t>A = 90-100</w:t>
      </w:r>
    </w:p>
    <w:p w14:paraId="0896E24D" w14:textId="77777777" w:rsidR="00CE16AD" w:rsidRPr="006C13F6" w:rsidRDefault="00CE16AD" w:rsidP="00CE16AD">
      <w:pPr>
        <w:pStyle w:val="Default"/>
        <w:tabs>
          <w:tab w:val="left" w:pos="3580"/>
        </w:tabs>
        <w:rPr>
          <w:color w:val="auto"/>
        </w:rPr>
      </w:pPr>
      <w:r w:rsidRPr="006C13F6">
        <w:rPr>
          <w:color w:val="auto"/>
        </w:rPr>
        <w:t>B = 80-89.99</w:t>
      </w:r>
    </w:p>
    <w:p w14:paraId="1F7451AE" w14:textId="77777777" w:rsidR="00CE16AD" w:rsidRPr="006C13F6" w:rsidRDefault="00CE16AD" w:rsidP="00CE16AD">
      <w:pPr>
        <w:pStyle w:val="Default"/>
        <w:tabs>
          <w:tab w:val="left" w:pos="3580"/>
        </w:tabs>
        <w:rPr>
          <w:color w:val="auto"/>
        </w:rPr>
      </w:pPr>
      <w:r w:rsidRPr="006C13F6">
        <w:rPr>
          <w:color w:val="auto"/>
        </w:rPr>
        <w:t>C = 70-79.99</w:t>
      </w:r>
    </w:p>
    <w:p w14:paraId="4C6E5268" w14:textId="77777777" w:rsidR="00CE16AD" w:rsidRPr="006C13F6" w:rsidRDefault="00CE16AD" w:rsidP="00CE16AD">
      <w:pPr>
        <w:pStyle w:val="CM1"/>
        <w:rPr>
          <w:b/>
          <w:bCs/>
          <w:color w:val="000000"/>
          <w:u w:val="single"/>
        </w:rPr>
      </w:pPr>
      <w:r w:rsidRPr="006C13F6">
        <w:t>Students are required to maintain a GPA of 3.0</w:t>
      </w:r>
      <w:r w:rsidRPr="006C13F6">
        <w:rPr>
          <w:b/>
          <w:bCs/>
          <w:color w:val="000000"/>
        </w:rPr>
        <w:t>.</w:t>
      </w:r>
    </w:p>
    <w:p w14:paraId="3F5C4396" w14:textId="77777777" w:rsidR="00CE16AD" w:rsidRPr="006C13F6" w:rsidRDefault="00CE16AD" w:rsidP="00CE16AD">
      <w:pPr>
        <w:pStyle w:val="Default"/>
      </w:pPr>
      <w:r w:rsidRPr="006C13F6">
        <w:t xml:space="preserve">Final </w:t>
      </w:r>
      <w:r>
        <w:rPr>
          <w:noProof/>
        </w:rPr>
        <w:t>G</w:t>
      </w:r>
      <w:r w:rsidRPr="009F6A68">
        <w:rPr>
          <w:noProof/>
        </w:rPr>
        <w:t>rades</w:t>
      </w:r>
      <w:r w:rsidRPr="006C13F6">
        <w:t xml:space="preserve"> are not rounded up.</w:t>
      </w:r>
    </w:p>
    <w:p w14:paraId="5199A93C" w14:textId="77777777" w:rsidR="00CE16AD" w:rsidRPr="006C13F6" w:rsidRDefault="00CE16AD" w:rsidP="00CE16AD">
      <w:pPr>
        <w:pStyle w:val="Default"/>
        <w:tabs>
          <w:tab w:val="left" w:pos="3580"/>
        </w:tabs>
        <w:rPr>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CE16AD" w:rsidRPr="006C13F6" w14:paraId="6640D3C2" w14:textId="77777777" w:rsidTr="00946853">
        <w:trPr>
          <w:tblHeader/>
        </w:trPr>
        <w:tc>
          <w:tcPr>
            <w:tcW w:w="5935" w:type="dxa"/>
            <w:shd w:val="clear" w:color="auto" w:fill="0070C0"/>
          </w:tcPr>
          <w:p w14:paraId="0EFE312D"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Required Components for Course Credit</w:t>
            </w:r>
          </w:p>
        </w:tc>
        <w:tc>
          <w:tcPr>
            <w:tcW w:w="3991" w:type="dxa"/>
            <w:shd w:val="clear" w:color="auto" w:fill="0070C0"/>
          </w:tcPr>
          <w:p w14:paraId="48B13EAC"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 xml:space="preserve">Weight / Percentage Value </w:t>
            </w:r>
          </w:p>
          <w:p w14:paraId="52BE3695"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Within the Course</w:t>
            </w:r>
          </w:p>
        </w:tc>
      </w:tr>
      <w:tr w:rsidR="00CE16AD" w:rsidRPr="006C13F6" w14:paraId="09338C89" w14:textId="77777777" w:rsidTr="00946853">
        <w:tc>
          <w:tcPr>
            <w:tcW w:w="5935" w:type="dxa"/>
          </w:tcPr>
          <w:p w14:paraId="6008AD50" w14:textId="77777777" w:rsidR="00CE16AD" w:rsidRPr="006C13F6" w:rsidRDefault="00CE16AD" w:rsidP="00946853">
            <w:pPr>
              <w:pStyle w:val="Default"/>
              <w:tabs>
                <w:tab w:val="left" w:pos="3580"/>
              </w:tabs>
              <w:jc w:val="left"/>
              <w:rPr>
                <w:color w:val="auto"/>
              </w:rPr>
            </w:pPr>
            <w:r w:rsidRPr="006C13F6">
              <w:rPr>
                <w:color w:val="auto"/>
              </w:rPr>
              <w:t>FNP Prescription Table with Prescription Pad</w:t>
            </w:r>
          </w:p>
        </w:tc>
        <w:tc>
          <w:tcPr>
            <w:tcW w:w="3991" w:type="dxa"/>
          </w:tcPr>
          <w:p w14:paraId="47EDCF39" w14:textId="77777777" w:rsidR="00CE16AD" w:rsidRPr="006C13F6" w:rsidRDefault="00CE16AD" w:rsidP="00946853">
            <w:pPr>
              <w:pStyle w:val="Default"/>
              <w:tabs>
                <w:tab w:val="left" w:pos="3580"/>
              </w:tabs>
              <w:rPr>
                <w:color w:val="auto"/>
              </w:rPr>
            </w:pPr>
            <w:r w:rsidRPr="006C13F6">
              <w:rPr>
                <w:color w:val="auto"/>
              </w:rPr>
              <w:t>70%</w:t>
            </w:r>
          </w:p>
        </w:tc>
      </w:tr>
      <w:tr w:rsidR="00CE16AD" w:rsidRPr="006C13F6" w14:paraId="66268387" w14:textId="77777777" w:rsidTr="00946853">
        <w:tc>
          <w:tcPr>
            <w:tcW w:w="5935" w:type="dxa"/>
          </w:tcPr>
          <w:p w14:paraId="19A31A8B" w14:textId="74C5FB90" w:rsidR="00CE16AD" w:rsidRPr="006C13F6" w:rsidRDefault="00CE16AD" w:rsidP="00946853">
            <w:pPr>
              <w:pStyle w:val="Default"/>
              <w:tabs>
                <w:tab w:val="left" w:pos="3580"/>
              </w:tabs>
              <w:rPr>
                <w:color w:val="auto"/>
              </w:rPr>
            </w:pPr>
            <w:r w:rsidRPr="006C13F6">
              <w:rPr>
                <w:color w:val="auto"/>
              </w:rPr>
              <w:t xml:space="preserve">12 case summaries and </w:t>
            </w:r>
            <w:r>
              <w:rPr>
                <w:noProof/>
                <w:color w:val="auto"/>
              </w:rPr>
              <w:t>two</w:t>
            </w:r>
            <w:r w:rsidRPr="006C13F6">
              <w:rPr>
                <w:color w:val="auto"/>
              </w:rPr>
              <w:t xml:space="preserve"> discussion boards= </w:t>
            </w:r>
            <w:r>
              <w:rPr>
                <w:color w:val="auto"/>
              </w:rPr>
              <w:t>70</w:t>
            </w:r>
            <w:r w:rsidRPr="006C13F6">
              <w:rPr>
                <w:color w:val="auto"/>
              </w:rPr>
              <w:t xml:space="preserve"> % of total grade</w:t>
            </w:r>
          </w:p>
        </w:tc>
        <w:tc>
          <w:tcPr>
            <w:tcW w:w="3991" w:type="dxa"/>
          </w:tcPr>
          <w:p w14:paraId="213E17DF" w14:textId="77777777" w:rsidR="00CE16AD" w:rsidRPr="006C13F6" w:rsidRDefault="00CE16AD" w:rsidP="00946853">
            <w:pPr>
              <w:pStyle w:val="Default"/>
              <w:tabs>
                <w:tab w:val="left" w:pos="3580"/>
              </w:tabs>
              <w:rPr>
                <w:color w:val="auto"/>
              </w:rPr>
            </w:pPr>
          </w:p>
        </w:tc>
      </w:tr>
      <w:tr w:rsidR="00CE16AD" w:rsidRPr="006C13F6" w14:paraId="1BD03E4A" w14:textId="77777777" w:rsidTr="00946853">
        <w:tc>
          <w:tcPr>
            <w:tcW w:w="5935" w:type="dxa"/>
          </w:tcPr>
          <w:p w14:paraId="6E90B0C0" w14:textId="77777777" w:rsidR="00CE16AD" w:rsidRPr="006C13F6" w:rsidRDefault="00CE16AD" w:rsidP="00946853">
            <w:pPr>
              <w:pStyle w:val="Default"/>
              <w:tabs>
                <w:tab w:val="left" w:pos="3580"/>
              </w:tabs>
              <w:rPr>
                <w:color w:val="auto"/>
              </w:rPr>
            </w:pPr>
          </w:p>
        </w:tc>
        <w:tc>
          <w:tcPr>
            <w:tcW w:w="3991" w:type="dxa"/>
          </w:tcPr>
          <w:p w14:paraId="3FD9A65E" w14:textId="77777777" w:rsidR="00CE16AD" w:rsidRPr="006C13F6" w:rsidRDefault="00CE16AD" w:rsidP="00946853">
            <w:pPr>
              <w:pStyle w:val="Default"/>
              <w:tabs>
                <w:tab w:val="left" w:pos="3580"/>
              </w:tabs>
              <w:rPr>
                <w:color w:val="auto"/>
              </w:rPr>
            </w:pPr>
          </w:p>
        </w:tc>
      </w:tr>
      <w:tr w:rsidR="00CE16AD" w:rsidRPr="006C13F6" w14:paraId="12645A5B" w14:textId="77777777" w:rsidTr="00946853">
        <w:tc>
          <w:tcPr>
            <w:tcW w:w="5935" w:type="dxa"/>
          </w:tcPr>
          <w:p w14:paraId="1EF26411" w14:textId="77777777" w:rsidR="00CE16AD" w:rsidRPr="006C13F6" w:rsidRDefault="00CE16AD" w:rsidP="00946853">
            <w:pPr>
              <w:pStyle w:val="Default"/>
              <w:tabs>
                <w:tab w:val="left" w:pos="3580"/>
              </w:tabs>
              <w:jc w:val="left"/>
              <w:rPr>
                <w:color w:val="auto"/>
              </w:rPr>
            </w:pPr>
            <w:r w:rsidRPr="006C13F6">
              <w:rPr>
                <w:color w:val="auto"/>
              </w:rPr>
              <w:t>Mid-Term Exam</w:t>
            </w:r>
          </w:p>
        </w:tc>
        <w:tc>
          <w:tcPr>
            <w:tcW w:w="3991" w:type="dxa"/>
          </w:tcPr>
          <w:p w14:paraId="53F5A915" w14:textId="77777777" w:rsidR="00CE16AD" w:rsidRPr="006C13F6" w:rsidRDefault="00CE16AD" w:rsidP="00946853">
            <w:pPr>
              <w:pStyle w:val="Default"/>
              <w:tabs>
                <w:tab w:val="left" w:pos="3580"/>
              </w:tabs>
              <w:rPr>
                <w:color w:val="auto"/>
              </w:rPr>
            </w:pPr>
            <w:r w:rsidRPr="006C13F6">
              <w:rPr>
                <w:color w:val="auto"/>
              </w:rPr>
              <w:t>15%</w:t>
            </w:r>
          </w:p>
        </w:tc>
      </w:tr>
      <w:tr w:rsidR="00CE16AD" w:rsidRPr="006C13F6" w14:paraId="524AA692" w14:textId="77777777" w:rsidTr="00946853">
        <w:tc>
          <w:tcPr>
            <w:tcW w:w="5935" w:type="dxa"/>
          </w:tcPr>
          <w:p w14:paraId="2EEB12BA" w14:textId="77777777" w:rsidR="00CE16AD" w:rsidRPr="006C13F6" w:rsidRDefault="00CE16AD" w:rsidP="00946853">
            <w:pPr>
              <w:pStyle w:val="Default"/>
              <w:tabs>
                <w:tab w:val="left" w:pos="3580"/>
              </w:tabs>
              <w:jc w:val="left"/>
              <w:rPr>
                <w:color w:val="auto"/>
              </w:rPr>
            </w:pPr>
            <w:r w:rsidRPr="006C13F6">
              <w:rPr>
                <w:color w:val="auto"/>
              </w:rPr>
              <w:t>Final Exam</w:t>
            </w:r>
          </w:p>
        </w:tc>
        <w:tc>
          <w:tcPr>
            <w:tcW w:w="3991" w:type="dxa"/>
          </w:tcPr>
          <w:p w14:paraId="0B3A2FDB" w14:textId="77777777" w:rsidR="00CE16AD" w:rsidRPr="006C13F6" w:rsidRDefault="00CE16AD" w:rsidP="00946853">
            <w:pPr>
              <w:pStyle w:val="Default"/>
              <w:tabs>
                <w:tab w:val="left" w:pos="3580"/>
              </w:tabs>
              <w:rPr>
                <w:color w:val="auto"/>
              </w:rPr>
            </w:pPr>
            <w:r w:rsidRPr="006C13F6">
              <w:rPr>
                <w:color w:val="auto"/>
              </w:rPr>
              <w:t>15%</w:t>
            </w:r>
          </w:p>
        </w:tc>
      </w:tr>
      <w:tr w:rsidR="00CE16AD" w:rsidRPr="006C13F6" w14:paraId="50AE0543" w14:textId="77777777" w:rsidTr="00946853">
        <w:tc>
          <w:tcPr>
            <w:tcW w:w="5935" w:type="dxa"/>
          </w:tcPr>
          <w:p w14:paraId="14E509DB" w14:textId="77777777" w:rsidR="00CE16AD" w:rsidRPr="006C13F6" w:rsidRDefault="00CE16AD" w:rsidP="00946853">
            <w:pPr>
              <w:pStyle w:val="Default"/>
              <w:tabs>
                <w:tab w:val="left" w:pos="3580"/>
              </w:tabs>
              <w:rPr>
                <w:b/>
                <w:color w:val="auto"/>
              </w:rPr>
            </w:pPr>
          </w:p>
          <w:p w14:paraId="31B7CFBB" w14:textId="77777777" w:rsidR="00CE16AD" w:rsidRPr="006C13F6" w:rsidRDefault="00CE16AD" w:rsidP="00946853">
            <w:pPr>
              <w:pStyle w:val="Default"/>
              <w:tabs>
                <w:tab w:val="left" w:pos="3580"/>
              </w:tabs>
              <w:rPr>
                <w:b/>
                <w:color w:val="auto"/>
              </w:rPr>
            </w:pPr>
            <w:r w:rsidRPr="006C13F6">
              <w:rPr>
                <w:b/>
                <w:color w:val="auto"/>
              </w:rPr>
              <w:t>TOTAL</w:t>
            </w:r>
          </w:p>
        </w:tc>
        <w:tc>
          <w:tcPr>
            <w:tcW w:w="3991" w:type="dxa"/>
          </w:tcPr>
          <w:p w14:paraId="73A9031C" w14:textId="77777777" w:rsidR="00CE16AD" w:rsidRPr="006C13F6" w:rsidRDefault="00CE16AD" w:rsidP="00946853">
            <w:pPr>
              <w:pStyle w:val="Default"/>
              <w:tabs>
                <w:tab w:val="left" w:pos="3580"/>
              </w:tabs>
              <w:rPr>
                <w:color w:val="auto"/>
              </w:rPr>
            </w:pPr>
          </w:p>
          <w:p w14:paraId="35E942A2" w14:textId="77777777" w:rsidR="00CE16AD" w:rsidRPr="006C13F6" w:rsidRDefault="00CE16AD" w:rsidP="00946853">
            <w:pPr>
              <w:pStyle w:val="Default"/>
              <w:tabs>
                <w:tab w:val="left" w:pos="3580"/>
              </w:tabs>
              <w:rPr>
                <w:b/>
                <w:color w:val="auto"/>
              </w:rPr>
            </w:pPr>
            <w:r w:rsidRPr="006C13F6">
              <w:rPr>
                <w:b/>
                <w:color w:val="auto"/>
              </w:rPr>
              <w:t>100%</w:t>
            </w:r>
          </w:p>
        </w:tc>
      </w:tr>
    </w:tbl>
    <w:p w14:paraId="388CE869" w14:textId="77777777" w:rsidR="006C3037" w:rsidRPr="003E3CDE" w:rsidRDefault="006C3037" w:rsidP="006C3037">
      <w:pPr>
        <w:pStyle w:val="Heading1"/>
      </w:pPr>
      <w:r w:rsidRPr="003E3CDE">
        <w:t>University Library Resources for Online Students:</w:t>
      </w:r>
    </w:p>
    <w:p w14:paraId="10BCC6C2" w14:textId="77777777" w:rsidR="006C3037" w:rsidRPr="003E3CDE" w:rsidRDefault="006C3037" w:rsidP="006C3037">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14:paraId="3521C650" w14:textId="77777777" w:rsidR="006C3037" w:rsidRPr="003E3CDE" w:rsidRDefault="006C3037" w:rsidP="006C3037">
      <w:pPr>
        <w:pStyle w:val="Heading2"/>
        <w:rPr>
          <w:rFonts w:cs="Arial"/>
          <w:color w:val="auto"/>
        </w:rPr>
      </w:pPr>
      <w:r w:rsidRPr="003E3CDE">
        <w:rPr>
          <w:rFonts w:cs="Arial"/>
          <w:color w:val="auto"/>
        </w:rPr>
        <w:t xml:space="preserve">Research Information on Nursing: </w:t>
      </w:r>
    </w:p>
    <w:p w14:paraId="6BC1A9A0" w14:textId="77777777" w:rsidR="006C3037" w:rsidRPr="003E3CDE" w:rsidRDefault="00F16449" w:rsidP="006C3037">
      <w:pPr>
        <w:pStyle w:val="CM13"/>
        <w:spacing w:after="277" w:line="276" w:lineRule="atLeast"/>
        <w:rPr>
          <w:rFonts w:ascii="Arial" w:hAnsi="Arial" w:cs="Arial"/>
          <w:b/>
          <w:bCs/>
          <w:color w:val="0000FF"/>
        </w:rPr>
      </w:pPr>
      <w:hyperlink r:id="rId16" w:history="1">
        <w:r w:rsidR="006C3037" w:rsidRPr="003E3CDE">
          <w:rPr>
            <w:rStyle w:val="Hyperlink"/>
            <w:rFonts w:ascii="Arial" w:hAnsi="Arial" w:cs="Arial"/>
            <w:b/>
            <w:bCs/>
          </w:rPr>
          <w:t xml:space="preserve">http://libguides.uta.edu/nursing </w:t>
        </w:r>
      </w:hyperlink>
    </w:p>
    <w:p w14:paraId="7F9552A9" w14:textId="77777777" w:rsidR="006C3037" w:rsidRPr="000D44E5" w:rsidRDefault="006C3037" w:rsidP="006C3037">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6C3037" w:rsidRPr="000D44E5" w14:paraId="37FC79A0" w14:textId="77777777" w:rsidTr="004C1302">
        <w:trPr>
          <w:tblHeader/>
        </w:trPr>
        <w:tc>
          <w:tcPr>
            <w:tcW w:w="5558" w:type="dxa"/>
          </w:tcPr>
          <w:p w14:paraId="1E912132" w14:textId="77777777" w:rsidR="006C3037" w:rsidRPr="000D44E5" w:rsidRDefault="006C3037" w:rsidP="004C1302">
            <w:pPr>
              <w:pStyle w:val="Default"/>
              <w:jc w:val="left"/>
              <w:rPr>
                <w:rFonts w:ascii="Arial" w:hAnsi="Arial" w:cs="Arial"/>
              </w:rPr>
            </w:pPr>
            <w:r w:rsidRPr="000D44E5">
              <w:rPr>
                <w:rFonts w:ascii="Arial" w:hAnsi="Arial" w:cs="Arial"/>
              </w:rPr>
              <w:t>Library Home Page</w:t>
            </w:r>
          </w:p>
        </w:tc>
        <w:tc>
          <w:tcPr>
            <w:tcW w:w="5559" w:type="dxa"/>
          </w:tcPr>
          <w:p w14:paraId="40B3421F" w14:textId="77777777" w:rsidR="006C3037" w:rsidRPr="000D44E5" w:rsidRDefault="00F16449" w:rsidP="004C1302">
            <w:pPr>
              <w:pStyle w:val="Default"/>
              <w:jc w:val="left"/>
              <w:rPr>
                <w:rFonts w:ascii="Arial" w:hAnsi="Arial" w:cs="Arial"/>
              </w:rPr>
            </w:pPr>
            <w:hyperlink r:id="rId17" w:history="1">
              <w:r w:rsidR="006C3037" w:rsidRPr="000D44E5">
                <w:rPr>
                  <w:rFonts w:ascii="Arial" w:hAnsi="Arial" w:cs="Arial"/>
                  <w:color w:val="0000FF"/>
                  <w:u w:val="single"/>
                </w:rPr>
                <w:t xml:space="preserve">http://www.uta.edu/library </w:t>
              </w:r>
            </w:hyperlink>
          </w:p>
        </w:tc>
      </w:tr>
      <w:tr w:rsidR="006C3037" w:rsidRPr="000D44E5" w14:paraId="4C3C1A87" w14:textId="77777777" w:rsidTr="004C1302">
        <w:tc>
          <w:tcPr>
            <w:tcW w:w="5558" w:type="dxa"/>
          </w:tcPr>
          <w:p w14:paraId="6BD2CB36" w14:textId="77777777" w:rsidR="006C3037" w:rsidRPr="000D44E5" w:rsidRDefault="006C3037" w:rsidP="004C1302">
            <w:pPr>
              <w:pStyle w:val="Default"/>
              <w:jc w:val="left"/>
              <w:rPr>
                <w:rFonts w:ascii="Arial" w:hAnsi="Arial" w:cs="Arial"/>
              </w:rPr>
            </w:pPr>
            <w:r w:rsidRPr="000D44E5">
              <w:rPr>
                <w:rFonts w:ascii="Arial" w:hAnsi="Arial" w:cs="Arial"/>
              </w:rPr>
              <w:t>Subject Guides</w:t>
            </w:r>
          </w:p>
        </w:tc>
        <w:tc>
          <w:tcPr>
            <w:tcW w:w="5559" w:type="dxa"/>
          </w:tcPr>
          <w:p w14:paraId="10CAB987" w14:textId="77777777" w:rsidR="006C3037" w:rsidRPr="000D44E5" w:rsidRDefault="00F16449" w:rsidP="004C1302">
            <w:pPr>
              <w:pStyle w:val="Default"/>
              <w:jc w:val="left"/>
              <w:rPr>
                <w:rFonts w:ascii="Arial" w:hAnsi="Arial" w:cs="Arial"/>
              </w:rPr>
            </w:pPr>
            <w:hyperlink r:id="rId18" w:history="1">
              <w:r w:rsidR="006C3037" w:rsidRPr="000D44E5">
                <w:rPr>
                  <w:rFonts w:ascii="Arial" w:hAnsi="Arial" w:cs="Arial"/>
                  <w:color w:val="0000FF"/>
                  <w:u w:val="single"/>
                </w:rPr>
                <w:t xml:space="preserve">http://libguides.uta.edu </w:t>
              </w:r>
            </w:hyperlink>
          </w:p>
        </w:tc>
      </w:tr>
      <w:tr w:rsidR="006C3037" w:rsidRPr="000D44E5" w14:paraId="45F33CDE" w14:textId="77777777" w:rsidTr="004C1302">
        <w:tc>
          <w:tcPr>
            <w:tcW w:w="5558" w:type="dxa"/>
          </w:tcPr>
          <w:p w14:paraId="38D28682" w14:textId="77777777" w:rsidR="006C3037" w:rsidRPr="000D44E5" w:rsidRDefault="006C3037" w:rsidP="004C1302">
            <w:pPr>
              <w:pStyle w:val="Default"/>
              <w:jc w:val="left"/>
              <w:rPr>
                <w:rFonts w:ascii="Arial" w:hAnsi="Arial" w:cs="Arial"/>
              </w:rPr>
            </w:pPr>
            <w:r w:rsidRPr="000D44E5">
              <w:rPr>
                <w:rFonts w:ascii="Arial" w:hAnsi="Arial" w:cs="Arial"/>
              </w:rPr>
              <w:t>Subject Librarians</w:t>
            </w:r>
          </w:p>
        </w:tc>
        <w:tc>
          <w:tcPr>
            <w:tcW w:w="5559" w:type="dxa"/>
          </w:tcPr>
          <w:p w14:paraId="7F7EFE6B" w14:textId="77777777" w:rsidR="006C3037" w:rsidRPr="000D44E5" w:rsidRDefault="00F16449" w:rsidP="004C1302">
            <w:pPr>
              <w:pStyle w:val="Default"/>
              <w:jc w:val="left"/>
              <w:rPr>
                <w:rFonts w:ascii="Arial" w:hAnsi="Arial" w:cs="Arial"/>
              </w:rPr>
            </w:pPr>
            <w:hyperlink r:id="rId19" w:history="1">
              <w:r w:rsidR="006C3037" w:rsidRPr="000D44E5">
                <w:rPr>
                  <w:rFonts w:ascii="Arial" w:hAnsi="Arial" w:cs="Arial"/>
                  <w:color w:val="0000FF"/>
                  <w:u w:val="single"/>
                </w:rPr>
                <w:t xml:space="preserve">http://www.uta.edu/library/help/subject-librarians.php </w:t>
              </w:r>
            </w:hyperlink>
          </w:p>
        </w:tc>
      </w:tr>
      <w:tr w:rsidR="006C3037" w:rsidRPr="000D44E5" w14:paraId="38ED7DB3" w14:textId="77777777" w:rsidTr="004C1302">
        <w:tc>
          <w:tcPr>
            <w:tcW w:w="5558" w:type="dxa"/>
          </w:tcPr>
          <w:p w14:paraId="1F72DD01" w14:textId="77777777" w:rsidR="006C3037" w:rsidRPr="000D44E5" w:rsidRDefault="006C3037" w:rsidP="004C1302">
            <w:pPr>
              <w:pStyle w:val="Default"/>
              <w:jc w:val="left"/>
              <w:rPr>
                <w:rFonts w:ascii="Arial" w:hAnsi="Arial" w:cs="Arial"/>
              </w:rPr>
            </w:pPr>
            <w:r w:rsidRPr="000D44E5">
              <w:rPr>
                <w:rFonts w:ascii="Arial" w:hAnsi="Arial" w:cs="Arial"/>
              </w:rPr>
              <w:t>Database List</w:t>
            </w:r>
          </w:p>
        </w:tc>
        <w:tc>
          <w:tcPr>
            <w:tcW w:w="5559" w:type="dxa"/>
          </w:tcPr>
          <w:p w14:paraId="1495265D" w14:textId="77777777" w:rsidR="006C3037" w:rsidRPr="000D44E5" w:rsidRDefault="00F16449" w:rsidP="004C1302">
            <w:pPr>
              <w:pStyle w:val="Default"/>
              <w:jc w:val="left"/>
              <w:rPr>
                <w:rFonts w:ascii="Arial" w:hAnsi="Arial" w:cs="Arial"/>
              </w:rPr>
            </w:pPr>
            <w:hyperlink r:id="rId20" w:history="1">
              <w:r w:rsidR="006C3037" w:rsidRPr="000D44E5">
                <w:rPr>
                  <w:rStyle w:val="Hyperlink"/>
                  <w:rFonts w:ascii="Arial" w:hAnsi="Arial" w:cs="Arial"/>
                </w:rPr>
                <w:t>http://libguides.uta.edu/az.php</w:t>
              </w:r>
            </w:hyperlink>
            <w:r w:rsidR="006C3037" w:rsidRPr="000D44E5">
              <w:rPr>
                <w:rFonts w:ascii="Arial" w:hAnsi="Arial" w:cs="Arial"/>
              </w:rPr>
              <w:t xml:space="preserve"> </w:t>
            </w:r>
          </w:p>
        </w:tc>
      </w:tr>
      <w:tr w:rsidR="006C3037" w:rsidRPr="000D44E5" w14:paraId="1501CB92" w14:textId="77777777" w:rsidTr="004C1302">
        <w:tc>
          <w:tcPr>
            <w:tcW w:w="5558" w:type="dxa"/>
          </w:tcPr>
          <w:p w14:paraId="09FC138C" w14:textId="77777777" w:rsidR="006C3037" w:rsidRPr="000D44E5" w:rsidRDefault="006C3037" w:rsidP="004C1302">
            <w:pPr>
              <w:pStyle w:val="Default"/>
              <w:jc w:val="left"/>
              <w:rPr>
                <w:rFonts w:ascii="Arial" w:hAnsi="Arial" w:cs="Arial"/>
              </w:rPr>
            </w:pPr>
            <w:r w:rsidRPr="000D44E5">
              <w:rPr>
                <w:rFonts w:ascii="Arial" w:hAnsi="Arial" w:cs="Arial"/>
              </w:rPr>
              <w:t>Course Reserves</w:t>
            </w:r>
          </w:p>
        </w:tc>
        <w:tc>
          <w:tcPr>
            <w:tcW w:w="5559" w:type="dxa"/>
          </w:tcPr>
          <w:p w14:paraId="26869B55" w14:textId="77777777" w:rsidR="006C3037" w:rsidRPr="000D44E5" w:rsidRDefault="00F16449" w:rsidP="004C1302">
            <w:pPr>
              <w:pStyle w:val="Default"/>
              <w:jc w:val="left"/>
              <w:rPr>
                <w:rFonts w:ascii="Arial" w:hAnsi="Arial" w:cs="Arial"/>
              </w:rPr>
            </w:pPr>
            <w:hyperlink r:id="rId21" w:history="1">
              <w:r w:rsidR="006C3037" w:rsidRPr="000D44E5">
                <w:rPr>
                  <w:rFonts w:ascii="Arial" w:hAnsi="Arial" w:cs="Arial"/>
                  <w:color w:val="0000FF"/>
                  <w:u w:val="single"/>
                </w:rPr>
                <w:t xml:space="preserve">http://pulse.uta.edu/vwebv/enterCourseReserve.do </w:t>
              </w:r>
            </w:hyperlink>
          </w:p>
        </w:tc>
      </w:tr>
      <w:tr w:rsidR="006C3037" w:rsidRPr="000D44E5" w14:paraId="324D216E" w14:textId="77777777" w:rsidTr="004C1302">
        <w:tc>
          <w:tcPr>
            <w:tcW w:w="5558" w:type="dxa"/>
          </w:tcPr>
          <w:p w14:paraId="00EB62A8" w14:textId="77777777" w:rsidR="006C3037" w:rsidRPr="000D44E5" w:rsidRDefault="006C3037" w:rsidP="004C1302">
            <w:pPr>
              <w:pStyle w:val="Default"/>
              <w:jc w:val="left"/>
              <w:rPr>
                <w:rFonts w:ascii="Arial" w:hAnsi="Arial" w:cs="Arial"/>
              </w:rPr>
            </w:pPr>
            <w:r w:rsidRPr="000D44E5">
              <w:rPr>
                <w:rFonts w:ascii="Arial" w:hAnsi="Arial" w:cs="Arial"/>
              </w:rPr>
              <w:t>Library Catalog</w:t>
            </w:r>
          </w:p>
        </w:tc>
        <w:tc>
          <w:tcPr>
            <w:tcW w:w="5559" w:type="dxa"/>
          </w:tcPr>
          <w:p w14:paraId="61346680" w14:textId="77777777" w:rsidR="006C3037" w:rsidRPr="000D44E5" w:rsidRDefault="00F16449" w:rsidP="004C1302">
            <w:pPr>
              <w:pStyle w:val="Default"/>
              <w:jc w:val="left"/>
              <w:rPr>
                <w:rFonts w:ascii="Arial" w:hAnsi="Arial" w:cs="Arial"/>
              </w:rPr>
            </w:pPr>
            <w:hyperlink r:id="rId22" w:history="1">
              <w:r w:rsidR="006C3037" w:rsidRPr="000D44E5">
                <w:rPr>
                  <w:rFonts w:ascii="Arial" w:hAnsi="Arial" w:cs="Arial"/>
                  <w:color w:val="0000FF"/>
                  <w:u w:val="single"/>
                </w:rPr>
                <w:t xml:space="preserve">http://discover.uta.edu/ </w:t>
              </w:r>
            </w:hyperlink>
          </w:p>
        </w:tc>
      </w:tr>
      <w:tr w:rsidR="006C3037" w:rsidRPr="000D44E5" w14:paraId="590B4A94" w14:textId="77777777" w:rsidTr="004C1302">
        <w:tc>
          <w:tcPr>
            <w:tcW w:w="5558" w:type="dxa"/>
          </w:tcPr>
          <w:p w14:paraId="5408519A" w14:textId="77777777" w:rsidR="006C3037" w:rsidRPr="000D44E5" w:rsidRDefault="006C3037" w:rsidP="004C1302">
            <w:pPr>
              <w:pStyle w:val="Default"/>
              <w:jc w:val="left"/>
              <w:rPr>
                <w:rFonts w:ascii="Arial" w:hAnsi="Arial" w:cs="Arial"/>
              </w:rPr>
            </w:pPr>
            <w:r w:rsidRPr="000D44E5">
              <w:rPr>
                <w:rFonts w:ascii="Arial" w:hAnsi="Arial" w:cs="Arial"/>
              </w:rPr>
              <w:t>E-Journals</w:t>
            </w:r>
          </w:p>
        </w:tc>
        <w:tc>
          <w:tcPr>
            <w:tcW w:w="5559" w:type="dxa"/>
          </w:tcPr>
          <w:p w14:paraId="5E2F5636" w14:textId="77777777" w:rsidR="006C3037" w:rsidRPr="000D44E5" w:rsidRDefault="00F16449" w:rsidP="004C1302">
            <w:pPr>
              <w:pStyle w:val="Default"/>
              <w:jc w:val="left"/>
              <w:rPr>
                <w:rFonts w:ascii="Arial" w:hAnsi="Arial" w:cs="Arial"/>
              </w:rPr>
            </w:pPr>
            <w:hyperlink r:id="rId23" w:history="1">
              <w:r w:rsidR="006C3037" w:rsidRPr="000D44E5">
                <w:rPr>
                  <w:rStyle w:val="Hyperlink"/>
                  <w:rFonts w:ascii="Arial" w:hAnsi="Arial" w:cs="Arial"/>
                </w:rPr>
                <w:t>http://ns6rl9th2k.search.serialssolutions.com/</w:t>
              </w:r>
            </w:hyperlink>
            <w:r w:rsidR="006C3037" w:rsidRPr="000D44E5">
              <w:rPr>
                <w:rFonts w:ascii="Arial" w:hAnsi="Arial" w:cs="Arial"/>
              </w:rPr>
              <w:t xml:space="preserve"> </w:t>
            </w:r>
          </w:p>
        </w:tc>
      </w:tr>
      <w:tr w:rsidR="006C3037" w:rsidRPr="000D44E5" w14:paraId="13D0FA4A" w14:textId="77777777" w:rsidTr="004C1302">
        <w:tc>
          <w:tcPr>
            <w:tcW w:w="5558" w:type="dxa"/>
          </w:tcPr>
          <w:p w14:paraId="2138FE5D" w14:textId="77777777" w:rsidR="006C3037" w:rsidRPr="000D44E5" w:rsidRDefault="006C3037" w:rsidP="004C1302">
            <w:pPr>
              <w:pStyle w:val="Default"/>
              <w:jc w:val="left"/>
              <w:rPr>
                <w:rFonts w:ascii="Arial" w:hAnsi="Arial" w:cs="Arial"/>
              </w:rPr>
            </w:pPr>
            <w:r w:rsidRPr="000D44E5">
              <w:rPr>
                <w:rFonts w:ascii="Arial" w:hAnsi="Arial" w:cs="Arial"/>
              </w:rPr>
              <w:t>Library Tutorials</w:t>
            </w:r>
          </w:p>
        </w:tc>
        <w:tc>
          <w:tcPr>
            <w:tcW w:w="5559" w:type="dxa"/>
          </w:tcPr>
          <w:p w14:paraId="2282ED29" w14:textId="77777777" w:rsidR="006C3037" w:rsidRPr="000D44E5" w:rsidRDefault="00F16449" w:rsidP="004C1302">
            <w:pPr>
              <w:pStyle w:val="Default"/>
              <w:jc w:val="left"/>
              <w:rPr>
                <w:rFonts w:ascii="Arial" w:hAnsi="Arial" w:cs="Arial"/>
              </w:rPr>
            </w:pPr>
            <w:hyperlink r:id="rId24" w:history="1">
              <w:r w:rsidR="006C3037" w:rsidRPr="000D44E5">
                <w:rPr>
                  <w:rFonts w:ascii="Arial" w:hAnsi="Arial" w:cs="Arial"/>
                  <w:color w:val="0000FF"/>
                  <w:u w:val="single"/>
                </w:rPr>
                <w:t xml:space="preserve">http://www.uta.edu/library/help/tutorials.php </w:t>
              </w:r>
            </w:hyperlink>
          </w:p>
        </w:tc>
      </w:tr>
      <w:tr w:rsidR="006C3037" w:rsidRPr="000D44E5" w14:paraId="639A7295" w14:textId="77777777" w:rsidTr="004C1302">
        <w:tc>
          <w:tcPr>
            <w:tcW w:w="5558" w:type="dxa"/>
          </w:tcPr>
          <w:p w14:paraId="531EABCB" w14:textId="77777777" w:rsidR="006C3037" w:rsidRPr="000D44E5" w:rsidRDefault="006C3037" w:rsidP="004C1302">
            <w:pPr>
              <w:pStyle w:val="Default"/>
              <w:jc w:val="left"/>
              <w:rPr>
                <w:rFonts w:ascii="Arial" w:hAnsi="Arial" w:cs="Arial"/>
              </w:rPr>
            </w:pPr>
            <w:r w:rsidRPr="000D44E5">
              <w:rPr>
                <w:rFonts w:ascii="Arial" w:hAnsi="Arial" w:cs="Arial"/>
              </w:rPr>
              <w:t>Connecting from Off-Campus</w:t>
            </w:r>
          </w:p>
        </w:tc>
        <w:tc>
          <w:tcPr>
            <w:tcW w:w="5559" w:type="dxa"/>
          </w:tcPr>
          <w:p w14:paraId="5AB16C74" w14:textId="77777777" w:rsidR="006C3037" w:rsidRPr="000D44E5" w:rsidRDefault="00F16449" w:rsidP="004C1302">
            <w:pPr>
              <w:pStyle w:val="Default"/>
              <w:jc w:val="left"/>
              <w:rPr>
                <w:rFonts w:ascii="Arial" w:hAnsi="Arial" w:cs="Arial"/>
              </w:rPr>
            </w:pPr>
            <w:hyperlink r:id="rId25" w:history="1">
              <w:r w:rsidR="006C3037" w:rsidRPr="000D44E5">
                <w:rPr>
                  <w:rFonts w:ascii="Arial" w:hAnsi="Arial" w:cs="Arial"/>
                  <w:color w:val="0000FF"/>
                  <w:u w:val="single"/>
                </w:rPr>
                <w:t xml:space="preserve">http://libguides.uta.edu/offcampus </w:t>
              </w:r>
            </w:hyperlink>
          </w:p>
        </w:tc>
      </w:tr>
      <w:tr w:rsidR="006C3037" w:rsidRPr="000D44E5" w14:paraId="30581CE8" w14:textId="77777777" w:rsidTr="004C1302">
        <w:tc>
          <w:tcPr>
            <w:tcW w:w="5558" w:type="dxa"/>
          </w:tcPr>
          <w:p w14:paraId="372AB32B" w14:textId="77777777" w:rsidR="006C3037" w:rsidRPr="000D44E5" w:rsidRDefault="006C3037" w:rsidP="004C1302">
            <w:pPr>
              <w:pStyle w:val="Default"/>
              <w:jc w:val="left"/>
              <w:rPr>
                <w:rFonts w:ascii="Arial" w:hAnsi="Arial" w:cs="Arial"/>
              </w:rPr>
            </w:pPr>
            <w:r w:rsidRPr="000D44E5">
              <w:rPr>
                <w:rFonts w:ascii="Arial" w:hAnsi="Arial" w:cs="Arial"/>
              </w:rPr>
              <w:t>Ask A Librarian</w:t>
            </w:r>
          </w:p>
        </w:tc>
        <w:tc>
          <w:tcPr>
            <w:tcW w:w="5559" w:type="dxa"/>
          </w:tcPr>
          <w:p w14:paraId="7C2847D1" w14:textId="77777777" w:rsidR="006C3037" w:rsidRPr="000D44E5" w:rsidRDefault="00F16449" w:rsidP="004C1302">
            <w:pPr>
              <w:pStyle w:val="Default"/>
              <w:jc w:val="left"/>
              <w:rPr>
                <w:rFonts w:ascii="Arial" w:hAnsi="Arial" w:cs="Arial"/>
              </w:rPr>
            </w:pPr>
            <w:hyperlink r:id="rId26" w:history="1">
              <w:r w:rsidR="006C3037" w:rsidRPr="000D44E5">
                <w:rPr>
                  <w:rFonts w:ascii="Arial" w:hAnsi="Arial" w:cs="Arial"/>
                  <w:color w:val="0000FF"/>
                  <w:u w:val="single"/>
                </w:rPr>
                <w:t xml:space="preserve">http://ask.uta.edu </w:t>
              </w:r>
            </w:hyperlink>
          </w:p>
        </w:tc>
      </w:tr>
    </w:tbl>
    <w:p w14:paraId="3F59AD0C" w14:textId="77777777" w:rsidR="006C3037" w:rsidRPr="00A02EB2" w:rsidRDefault="006C3037" w:rsidP="006C3037">
      <w:pPr>
        <w:pStyle w:val="Default"/>
        <w:rPr>
          <w:rFonts w:ascii="Arial" w:hAnsi="Arial" w:cs="Arial"/>
        </w:rPr>
      </w:pPr>
    </w:p>
    <w:p w14:paraId="6E508B1C" w14:textId="77777777" w:rsidR="006C3037" w:rsidRDefault="006C3037" w:rsidP="006C3037">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14:paraId="22F5A4A3" w14:textId="77777777" w:rsidR="006C3037" w:rsidRDefault="006C3037" w:rsidP="006C3037">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44B9D79B" w14:textId="77777777" w:rsidR="006C3037" w:rsidRPr="002D5F38" w:rsidRDefault="006C3037" w:rsidP="006C3037">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t>
      </w:r>
      <w:r w:rsidRPr="00B26C70">
        <w:rPr>
          <w:rFonts w:ascii="Arial" w:hAnsi="Arial" w:cs="Arial"/>
          <w:i/>
          <w:sz w:val="24"/>
          <w:szCs w:val="24"/>
        </w:rPr>
        <w:lastRenderedPageBreak/>
        <w:t xml:space="preserve">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28913FB5"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Pr>
          <w:rFonts w:ascii="Arial" w:hAnsi="Arial" w:cs="Arial"/>
          <w:sz w:val="24"/>
          <w:szCs w:val="24"/>
        </w:rPr>
        <w:t>:</w:t>
      </w:r>
      <w:r w:rsidRPr="002D5F38">
        <w:rPr>
          <w:rFonts w:ascii="Arial" w:hAnsi="Arial" w:cs="Arial"/>
          <w:sz w:val="24"/>
          <w:szCs w:val="24"/>
        </w:rPr>
        <w:t xml:space="preserve"> </w:t>
      </w:r>
    </w:p>
    <w:p w14:paraId="6745D9E5" w14:textId="77777777" w:rsidR="006C3037" w:rsidRPr="002D5F38" w:rsidRDefault="00F16449" w:rsidP="006C3037">
      <w:pPr>
        <w:spacing w:after="120" w:line="240" w:lineRule="auto"/>
        <w:rPr>
          <w:rFonts w:ascii="Arial" w:hAnsi="Arial" w:cs="Arial"/>
          <w:sz w:val="24"/>
          <w:szCs w:val="24"/>
        </w:rPr>
      </w:pPr>
      <w:hyperlink r:id="rId28" w:history="1">
        <w:r w:rsidR="006C3037" w:rsidRPr="00B26C70">
          <w:rPr>
            <w:rStyle w:val="Hyperlink"/>
            <w:rFonts w:ascii="Arial" w:hAnsi="Arial" w:cs="Arial"/>
            <w:sz w:val="24"/>
            <w:szCs w:val="24"/>
          </w:rPr>
          <w:t>www.uta.edu/disability</w:t>
        </w:r>
      </w:hyperlink>
      <w:r w:rsidR="006C3037" w:rsidRPr="00B26C70">
        <w:rPr>
          <w:rFonts w:ascii="Arial" w:hAnsi="Arial" w:cs="Arial"/>
          <w:sz w:val="24"/>
          <w:szCs w:val="24"/>
        </w:rPr>
        <w:t xml:space="preserve"> or calling 817-272-3364.</w:t>
      </w:r>
    </w:p>
    <w:p w14:paraId="7DC5098B"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Pr>
          <w:rFonts w:ascii="Arial" w:hAnsi="Arial" w:cs="Arial"/>
          <w:b/>
          <w:sz w:val="24"/>
          <w:szCs w:val="24"/>
        </w:rPr>
        <w:t>:</w:t>
      </w:r>
      <w:r w:rsidRPr="002D5F38">
        <w:rPr>
          <w:rFonts w:ascii="Arial" w:hAnsi="Arial" w:cs="Arial"/>
          <w:sz w:val="24"/>
          <w:szCs w:val="24"/>
        </w:rPr>
        <w:t xml:space="preserve">   </w:t>
      </w:r>
    </w:p>
    <w:p w14:paraId="0B0C1428" w14:textId="77777777" w:rsidR="006C3037" w:rsidRPr="00B26C70" w:rsidRDefault="00F16449" w:rsidP="006C3037">
      <w:pPr>
        <w:spacing w:after="120" w:line="240" w:lineRule="auto"/>
        <w:rPr>
          <w:rFonts w:ascii="Arial" w:hAnsi="Arial" w:cs="Arial"/>
        </w:rPr>
      </w:pPr>
      <w:hyperlink r:id="rId29" w:history="1">
        <w:r w:rsidR="006C3037" w:rsidRPr="00B26C70">
          <w:rPr>
            <w:rStyle w:val="Hyperlink"/>
            <w:rFonts w:ascii="Arial" w:hAnsi="Arial" w:cs="Arial"/>
            <w:sz w:val="24"/>
            <w:szCs w:val="24"/>
          </w:rPr>
          <w:t>www.uta.edu/caps/</w:t>
        </w:r>
      </w:hyperlink>
      <w:r w:rsidR="006C3037" w:rsidRPr="00B26C70">
        <w:rPr>
          <w:rFonts w:ascii="Arial" w:hAnsi="Arial" w:cs="Arial"/>
          <w:sz w:val="24"/>
          <w:szCs w:val="24"/>
        </w:rPr>
        <w:t xml:space="preserve"> or calling 817-272-3671.</w:t>
      </w:r>
    </w:p>
    <w:p w14:paraId="696E0358" w14:textId="77777777" w:rsidR="006C3037" w:rsidRDefault="006C3037" w:rsidP="006C3037">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3C832561" w14:textId="77777777" w:rsidR="006C3037" w:rsidRDefault="006C3037" w:rsidP="006C3037">
      <w:pPr>
        <w:pStyle w:val="NormalWeb"/>
        <w:rPr>
          <w:rFonts w:ascii="Arial" w:hAnsi="Arial" w:cs="Arial"/>
        </w:rPr>
      </w:pPr>
    </w:p>
    <w:p w14:paraId="0E3DCEFC" w14:textId="77777777" w:rsidR="006C3037" w:rsidRPr="00B26C70" w:rsidRDefault="006C3037" w:rsidP="006C3037">
      <w:pPr>
        <w:pStyle w:val="NormalWeb"/>
        <w:rPr>
          <w:rFonts w:ascii="Arial" w:hAnsi="Arial" w:cs="Arial"/>
        </w:rPr>
      </w:pPr>
    </w:p>
    <w:p w14:paraId="743A5DBB" w14:textId="77777777" w:rsidR="006C3037" w:rsidRPr="007F7E97" w:rsidRDefault="006C3037" w:rsidP="006C3037">
      <w:pPr>
        <w:rPr>
          <w:rFonts w:ascii="Arial" w:eastAsia="Times New Roman" w:hAnsi="Arial" w:cs="Arial"/>
          <w:b/>
          <w:sz w:val="24"/>
          <w:szCs w:val="24"/>
        </w:rPr>
      </w:pPr>
      <w:r w:rsidRPr="007F7E97">
        <w:rPr>
          <w:rFonts w:ascii="Arial" w:hAnsi="Arial" w:cs="Arial"/>
          <w:b/>
          <w:sz w:val="24"/>
          <w:szCs w:val="24"/>
        </w:rPr>
        <w:t>Student Evaluation of Course</w:t>
      </w:r>
      <w:r>
        <w:rPr>
          <w:rFonts w:ascii="Arial" w:hAnsi="Arial" w:cs="Arial"/>
          <w:b/>
          <w:sz w:val="24"/>
          <w:szCs w:val="24"/>
        </w:rPr>
        <w:t>:</w:t>
      </w:r>
    </w:p>
    <w:p w14:paraId="7E2AB402" w14:textId="77777777" w:rsidR="006C3037" w:rsidRPr="00441A5F" w:rsidRDefault="006C3037" w:rsidP="006C3037">
      <w:pPr>
        <w:pStyle w:val="Default"/>
        <w:rPr>
          <w:rFonts w:ascii="Arial" w:hAnsi="Arial" w:cs="Arial"/>
        </w:rPr>
      </w:pPr>
      <w:r>
        <w:rPr>
          <w:rFonts w:ascii="Arial" w:hAnsi="Arial" w:cs="Arial"/>
        </w:rPr>
        <w:t>Students are asked to please complete the anonymous course evaluation upon completion of this course.  We use information gathered from student feedback to guide our overall continual improvement process.  Thank you!</w:t>
      </w:r>
    </w:p>
    <w:p w14:paraId="4748B247" w14:textId="77777777" w:rsidR="006C3037" w:rsidRPr="00441A5F" w:rsidRDefault="006C3037" w:rsidP="006C3037">
      <w:pPr>
        <w:pStyle w:val="Default"/>
      </w:pPr>
    </w:p>
    <w:p w14:paraId="4AEC29E1" w14:textId="77777777" w:rsidR="006C3037" w:rsidRPr="007F7E97" w:rsidRDefault="006C3037" w:rsidP="006C303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610F7FA4" w14:textId="77777777" w:rsidR="006C3037" w:rsidRDefault="006C3037" w:rsidP="006C303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2AA0ADCA" w14:textId="77777777" w:rsidR="006C3037" w:rsidRPr="007F7E97" w:rsidRDefault="006C3037" w:rsidP="006C3037">
      <w:pPr>
        <w:spacing w:line="240" w:lineRule="auto"/>
        <w:rPr>
          <w:rFonts w:ascii="Arial" w:hAnsi="Arial" w:cs="Arial"/>
          <w:b/>
          <w:sz w:val="24"/>
          <w:szCs w:val="24"/>
        </w:rPr>
      </w:pPr>
      <w:r w:rsidRPr="007F7E97">
        <w:rPr>
          <w:rFonts w:ascii="Arial" w:hAnsi="Arial" w:cs="Arial"/>
          <w:b/>
          <w:sz w:val="24"/>
          <w:szCs w:val="24"/>
        </w:rPr>
        <w:t>Schedule Adjustments:</w:t>
      </w:r>
    </w:p>
    <w:p w14:paraId="7137F7D8" w14:textId="77777777" w:rsidR="006C3037" w:rsidRPr="002D5F38" w:rsidRDefault="006C3037" w:rsidP="006C3037">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Pr="003E3CDE">
        <w:rPr>
          <w:rFonts w:ascii="Arial" w:hAnsi="Arial" w:cs="Arial"/>
          <w:i/>
          <w:color w:val="0070C0"/>
        </w:rPr>
        <w:t>Faculty Name</w:t>
      </w:r>
    </w:p>
    <w:p w14:paraId="0B2C1507" w14:textId="77777777" w:rsidR="006C3037" w:rsidRDefault="006C3037" w:rsidP="006C3037">
      <w:pPr>
        <w:pStyle w:val="Heading1"/>
      </w:pPr>
      <w:r w:rsidRPr="007D4A5D">
        <w:t xml:space="preserve">Student Support Services: </w:t>
      </w:r>
    </w:p>
    <w:p w14:paraId="352F7540" w14:textId="77777777" w:rsidR="006C3037" w:rsidRPr="003B32B4" w:rsidRDefault="006C3037" w:rsidP="006C3037">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4" w:history="1">
        <w:r w:rsidRPr="000D44E5">
          <w:rPr>
            <w:rFonts w:ascii="Arial" w:hAnsi="Arial" w:cs="Arial"/>
            <w:color w:val="0000FF"/>
            <w:u w:val="single"/>
          </w:rPr>
          <w:t>www.uta.edu/resources</w:t>
        </w:r>
      </w:hyperlink>
      <w:r w:rsidRPr="000D44E5">
        <w:rPr>
          <w:rFonts w:ascii="Arial" w:hAnsi="Arial" w:cs="Arial"/>
        </w:rPr>
        <w:t xml:space="preserve">. Does this apply to online?  Please find out what specifically applies to them and let’s get that </w:t>
      </w:r>
      <w:r w:rsidRPr="000D44E5">
        <w:rPr>
          <w:rFonts w:ascii="Arial" w:hAnsi="Arial" w:cs="Arial"/>
        </w:rPr>
        <w:lastRenderedPageBreak/>
        <w:t>message.</w:t>
      </w:r>
    </w:p>
    <w:p w14:paraId="78B1EB91" w14:textId="77777777" w:rsidR="006C3037" w:rsidRPr="00B26C70" w:rsidRDefault="006C3037" w:rsidP="006C3037">
      <w:pPr>
        <w:pStyle w:val="NormalWeb"/>
        <w:rPr>
          <w:rFonts w:ascii="Arial" w:hAnsi="Arial" w:cs="Arial"/>
          <w:color w:val="444444"/>
        </w:rPr>
      </w:pPr>
    </w:p>
    <w:p w14:paraId="5CA71947" w14:textId="77777777" w:rsidR="006C3037" w:rsidRDefault="006C3037" w:rsidP="006C3037">
      <w:pPr>
        <w:pStyle w:val="NormalWeb"/>
        <w:rPr>
          <w:rFonts w:ascii="Arial" w:hAnsi="Arial" w:cs="Arial"/>
          <w:b/>
        </w:rPr>
      </w:pPr>
      <w:r w:rsidRPr="00F67793">
        <w:rPr>
          <w:rStyle w:val="Heading1Char"/>
        </w:rPr>
        <w:t>Drop Policy</w:t>
      </w:r>
      <w:r w:rsidRPr="00B26C70">
        <w:rPr>
          <w:rFonts w:ascii="Arial" w:hAnsi="Arial" w:cs="Arial"/>
          <w:b/>
        </w:rPr>
        <w:t xml:space="preserve">: </w:t>
      </w:r>
    </w:p>
    <w:p w14:paraId="11819F86" w14:textId="77777777" w:rsidR="006C3037" w:rsidRPr="00B26C70" w:rsidRDefault="006C3037" w:rsidP="006C3037">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5" w:history="1">
        <w:r w:rsidRPr="00B26C70">
          <w:rPr>
            <w:rStyle w:val="Hyperlink"/>
            <w:rFonts w:ascii="Arial" w:hAnsi="Arial" w:cs="Arial"/>
          </w:rPr>
          <w:t>http://wweb.uta.edu/aao/fao/</w:t>
        </w:r>
      </w:hyperlink>
      <w:r w:rsidRPr="00B26C70">
        <w:rPr>
          <w:rFonts w:ascii="Arial" w:hAnsi="Arial" w:cs="Arial"/>
        </w:rPr>
        <w:t>).</w:t>
      </w:r>
    </w:p>
    <w:p w14:paraId="34D18C48" w14:textId="77777777" w:rsidR="006C3037" w:rsidRPr="00B26C70" w:rsidRDefault="006C3037" w:rsidP="006C3037">
      <w:pPr>
        <w:pStyle w:val="NormalWeb"/>
        <w:rPr>
          <w:rFonts w:ascii="Arial" w:hAnsi="Arial" w:cs="Arial"/>
        </w:rPr>
      </w:pPr>
    </w:p>
    <w:p w14:paraId="65FF6D43" w14:textId="77777777" w:rsidR="006C3037" w:rsidRPr="00774D70" w:rsidRDefault="006C3037" w:rsidP="006C3037">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14:paraId="130F8BA5" w14:textId="77777777" w:rsidR="006C3037" w:rsidRDefault="006C3037" w:rsidP="006C3037">
      <w:pPr>
        <w:pStyle w:val="CM13"/>
        <w:spacing w:after="277" w:line="276" w:lineRule="atLeast"/>
        <w:rPr>
          <w:rFonts w:ascii="Arial" w:hAnsi="Arial" w:cs="Arial"/>
          <w:color w:val="0000FF"/>
          <w:u w:val="single"/>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14:paraId="566CE66C" w14:textId="77777777" w:rsidR="00825DB0" w:rsidRDefault="00825DB0">
      <w:pPr>
        <w:rPr>
          <w:rFonts w:ascii="Times New Roman" w:hAnsi="Times New Roman" w:cs="Times New Roman"/>
          <w:color w:val="000000"/>
          <w:sz w:val="24"/>
          <w:szCs w:val="24"/>
        </w:rPr>
      </w:pPr>
      <w:r>
        <w:br w:type="page"/>
      </w:r>
    </w:p>
    <w:p w14:paraId="2AD0A0E4" w14:textId="77777777" w:rsidR="00825DB0" w:rsidRPr="00825DB0" w:rsidRDefault="00825DB0" w:rsidP="00825DB0">
      <w:pPr>
        <w:pStyle w:val="Default"/>
      </w:pPr>
    </w:p>
    <w:p w14:paraId="59F60CC2" w14:textId="77777777" w:rsidR="00CE16AD" w:rsidRPr="006C13F6" w:rsidRDefault="00CE16AD" w:rsidP="00CE16AD">
      <w:pPr>
        <w:pStyle w:val="NormalWeb"/>
        <w:spacing w:after="240"/>
        <w:rPr>
          <w:color w:val="000000"/>
          <w:u w:val="single"/>
        </w:rPr>
      </w:pPr>
      <w:r w:rsidRPr="006C13F6">
        <w:rPr>
          <w:color w:val="000000"/>
          <w:u w:val="single"/>
        </w:rPr>
        <w:t xml:space="preserve">5334 ASSIGNMENT RUBRICS FOR </w:t>
      </w:r>
      <w:r w:rsidRPr="006C13F6">
        <w:rPr>
          <w:b/>
          <w:color w:val="FF0000"/>
          <w:u w:val="single"/>
        </w:rPr>
        <w:t>EACH</w:t>
      </w:r>
      <w:r w:rsidRPr="006C13F6">
        <w:rPr>
          <w:color w:val="000000"/>
          <w:u w:val="single"/>
        </w:rPr>
        <w:t xml:space="preserve"> LESSON</w:t>
      </w:r>
    </w:p>
    <w:p w14:paraId="4F544192" w14:textId="77777777" w:rsidR="00CE16AD" w:rsidRPr="006C13F6" w:rsidRDefault="00CE16AD" w:rsidP="00CE16AD">
      <w:pPr>
        <w:pStyle w:val="ListParagraph"/>
        <w:numPr>
          <w:ilvl w:val="0"/>
          <w:numId w:val="11"/>
        </w:numPr>
        <w:rPr>
          <w:rFonts w:ascii="Times New Roman" w:hAnsi="Times New Roman" w:cs="Times New Roman"/>
          <w:bCs/>
          <w:sz w:val="24"/>
          <w:szCs w:val="24"/>
        </w:rPr>
      </w:pPr>
      <w:r w:rsidRPr="006C13F6">
        <w:rPr>
          <w:rFonts w:ascii="Times New Roman" w:hAnsi="Times New Roman" w:cs="Times New Roman"/>
          <w:bCs/>
          <w:sz w:val="24"/>
          <w:szCs w:val="24"/>
        </w:rPr>
        <w:t>Instructions for Assignments: Case Summary</w:t>
      </w:r>
    </w:p>
    <w:p w14:paraId="6E6468BC" w14:textId="77777777" w:rsidR="00CE16AD" w:rsidRPr="006C13F6" w:rsidRDefault="00CE16AD" w:rsidP="00CE16AD">
      <w:pPr>
        <w:pStyle w:val="ListParagraph"/>
        <w:numPr>
          <w:ilvl w:val="1"/>
          <w:numId w:val="11"/>
        </w:numPr>
        <w:spacing w:after="0"/>
        <w:rPr>
          <w:rFonts w:ascii="Times New Roman" w:hAnsi="Times New Roman" w:cs="Times New Roman"/>
          <w:sz w:val="24"/>
          <w:szCs w:val="24"/>
        </w:rPr>
      </w:pPr>
      <w:r w:rsidRPr="006C13F6">
        <w:rPr>
          <w:rFonts w:ascii="Times New Roman" w:hAnsi="Times New Roman" w:cs="Times New Roman"/>
          <w:color w:val="FF0000"/>
          <w:sz w:val="24"/>
          <w:szCs w:val="24"/>
        </w:rPr>
        <w:t>Each</w:t>
      </w:r>
      <w:r w:rsidRPr="006C13F6">
        <w:rPr>
          <w:rFonts w:ascii="Times New Roman" w:hAnsi="Times New Roman" w:cs="Times New Roman"/>
          <w:sz w:val="24"/>
          <w:szCs w:val="24"/>
        </w:rPr>
        <w:t xml:space="preserve"> case summary/assignment essentially has </w:t>
      </w:r>
      <w:r>
        <w:rPr>
          <w:rFonts w:ascii="Times New Roman" w:hAnsi="Times New Roman" w:cs="Times New Roman"/>
          <w:noProof/>
          <w:sz w:val="24"/>
          <w:szCs w:val="24"/>
        </w:rPr>
        <w:t>four</w:t>
      </w:r>
      <w:r w:rsidRPr="006C13F6">
        <w:rPr>
          <w:rFonts w:ascii="Times New Roman" w:hAnsi="Times New Roman" w:cs="Times New Roman"/>
          <w:sz w:val="24"/>
          <w:szCs w:val="24"/>
        </w:rPr>
        <w:t xml:space="preserve"> parts. </w:t>
      </w:r>
    </w:p>
    <w:p w14:paraId="1D12E750"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Face page (2%)  </w:t>
      </w:r>
    </w:p>
    <w:p w14:paraId="7940BB01"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APA Format (8%)</w:t>
      </w:r>
    </w:p>
    <w:p w14:paraId="4353187D"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Prescription Table (40%),  </w:t>
      </w:r>
    </w:p>
    <w:p w14:paraId="65DF4874"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Written prescription: ON PRESCRIPTION RUBRICS (10%)</w:t>
      </w:r>
    </w:p>
    <w:p w14:paraId="41EB6A33"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Supplementary Documentation: OFF PRESCRIPTION RUBRICS (40%)</w:t>
      </w:r>
    </w:p>
    <w:p w14:paraId="7F55FB1E" w14:textId="77777777" w:rsidR="00CE16AD" w:rsidRPr="006C13F6" w:rsidRDefault="00CE16AD" w:rsidP="00CE16AD">
      <w:pPr>
        <w:pStyle w:val="ListParagraph"/>
        <w:numPr>
          <w:ilvl w:val="0"/>
          <w:numId w:val="11"/>
        </w:numPr>
        <w:rPr>
          <w:rFonts w:ascii="Times New Roman" w:hAnsi="Times New Roman" w:cs="Times New Roman"/>
          <w:sz w:val="24"/>
          <w:szCs w:val="24"/>
        </w:rPr>
      </w:pPr>
      <w:r w:rsidRPr="006C13F6">
        <w:rPr>
          <w:rFonts w:ascii="Times New Roman" w:hAnsi="Times New Roman" w:cs="Times New Roman"/>
          <w:sz w:val="24"/>
          <w:szCs w:val="24"/>
        </w:rPr>
        <w:t>Start by reading the entire case summary, and then begin filling in the requested information</w:t>
      </w:r>
    </w:p>
    <w:p w14:paraId="208FB0E0"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You may use this whole table for your one lesson assignment.  However, </w:t>
      </w:r>
      <w:r w:rsidRPr="006C13F6">
        <w:rPr>
          <w:rFonts w:ascii="Times New Roman" w:hAnsi="Times New Roman" w:cs="Times New Roman"/>
          <w:color w:val="FF0000"/>
          <w:sz w:val="24"/>
          <w:szCs w:val="24"/>
        </w:rPr>
        <w:t xml:space="preserve">each medication </w:t>
      </w:r>
      <w:r w:rsidRPr="009F6A68">
        <w:rPr>
          <w:rFonts w:ascii="Times New Roman" w:hAnsi="Times New Roman" w:cs="Times New Roman"/>
          <w:noProof/>
          <w:color w:val="FF0000"/>
          <w:sz w:val="24"/>
          <w:szCs w:val="24"/>
        </w:rPr>
        <w:t>prescribed</w:t>
      </w:r>
      <w:r w:rsidRPr="006C13F6">
        <w:rPr>
          <w:rFonts w:ascii="Times New Roman" w:hAnsi="Times New Roman" w:cs="Times New Roman"/>
          <w:sz w:val="24"/>
          <w:szCs w:val="24"/>
        </w:rPr>
        <w:t xml:space="preserve"> needs to be written on a </w:t>
      </w:r>
      <w:r w:rsidRPr="006C13F6">
        <w:rPr>
          <w:rFonts w:ascii="Times New Roman" w:hAnsi="Times New Roman" w:cs="Times New Roman"/>
          <w:color w:val="FF0000"/>
          <w:sz w:val="24"/>
          <w:szCs w:val="24"/>
        </w:rPr>
        <w:t>new</w:t>
      </w:r>
      <w:r w:rsidRPr="006C13F6">
        <w:rPr>
          <w:rFonts w:ascii="Times New Roman" w:hAnsi="Times New Roman" w:cs="Times New Roman"/>
          <w:sz w:val="24"/>
          <w:szCs w:val="24"/>
        </w:rPr>
        <w:t xml:space="preserve"> prescription sheet.</w:t>
      </w:r>
    </w:p>
    <w:p w14:paraId="43814855"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Turn in all the components as one complete assignment for each case summary</w:t>
      </w:r>
    </w:p>
    <w:p w14:paraId="51C0BF3E" w14:textId="77777777" w:rsidR="00CE16AD" w:rsidRPr="006C13F6" w:rsidRDefault="00CE16AD" w:rsidP="00CE16AD">
      <w:pPr>
        <w:pStyle w:val="ListParagraph"/>
        <w:spacing w:after="0" w:line="240" w:lineRule="auto"/>
        <w:rPr>
          <w:rFonts w:ascii="Times New Roman" w:hAnsi="Times New Roman" w:cs="Times New Roman"/>
          <w:sz w:val="24"/>
          <w:szCs w:val="24"/>
        </w:rPr>
      </w:pPr>
    </w:p>
    <w:p w14:paraId="6A7589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rPr>
        <w:br w:type="page"/>
      </w:r>
    </w:p>
    <w:p w14:paraId="3A2D0894" w14:textId="77777777" w:rsidR="00CE16AD" w:rsidRPr="006C13F6" w:rsidRDefault="00CE16AD" w:rsidP="00CE16AD">
      <w:pPr>
        <w:pStyle w:val="ListParagraph"/>
        <w:rPr>
          <w:rFonts w:ascii="Times New Roman" w:hAnsi="Times New Roman" w:cs="Times New Roman"/>
          <w:b/>
          <w:sz w:val="24"/>
          <w:szCs w:val="24"/>
        </w:rPr>
      </w:pPr>
    </w:p>
    <w:p w14:paraId="6CAEE6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REQUESTED INFORMATION FOR EACH CASE STUDY</w:t>
      </w:r>
    </w:p>
    <w:p w14:paraId="0CD1EE81" w14:textId="77777777" w:rsidR="00CE16AD" w:rsidRPr="006C13F6" w:rsidRDefault="00CE16AD" w:rsidP="00CE16AD">
      <w:p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u w:val="single"/>
        </w:rPr>
        <w:t>Face page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FACE PAGE RUBRICS: 2%</w:t>
      </w:r>
      <w:r w:rsidRPr="006C13F6">
        <w:rPr>
          <w:rFonts w:ascii="Times New Roman" w:hAnsi="Times New Roman" w:cs="Times New Roman"/>
          <w:b/>
          <w:sz w:val="24"/>
          <w:szCs w:val="24"/>
        </w:rPr>
        <w:t xml:space="preserve"> </w:t>
      </w:r>
    </w:p>
    <w:p w14:paraId="6CB779D7" w14:textId="77777777" w:rsidR="00CE16AD" w:rsidRPr="006C13F6" w:rsidRDefault="00CE16AD" w:rsidP="00CE16AD">
      <w:pPr>
        <w:pStyle w:val="ListParagraph"/>
        <w:ind w:left="1080"/>
        <w:rPr>
          <w:rFonts w:ascii="Times New Roman" w:hAnsi="Times New Roman" w:cs="Times New Roman"/>
          <w:b/>
          <w:sz w:val="24"/>
          <w:szCs w:val="24"/>
        </w:rPr>
      </w:pPr>
    </w:p>
    <w:tbl>
      <w:tblPr>
        <w:tblStyle w:val="TableGrid"/>
        <w:tblW w:w="9576" w:type="dxa"/>
        <w:tblInd w:w="0" w:type="dxa"/>
        <w:tblLook w:val="04A0" w:firstRow="1" w:lastRow="0" w:firstColumn="1" w:lastColumn="0" w:noHBand="0" w:noVBand="1"/>
      </w:tblPr>
      <w:tblGrid>
        <w:gridCol w:w="2346"/>
        <w:gridCol w:w="2415"/>
        <w:gridCol w:w="2410"/>
        <w:gridCol w:w="2405"/>
      </w:tblGrid>
      <w:tr w:rsidR="00CE16AD" w:rsidRPr="006C13F6" w14:paraId="48C6C191" w14:textId="77777777" w:rsidTr="00946853">
        <w:tc>
          <w:tcPr>
            <w:tcW w:w="2346" w:type="dxa"/>
          </w:tcPr>
          <w:p w14:paraId="55CA290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2415" w:type="dxa"/>
          </w:tcPr>
          <w:p w14:paraId="479528E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2410" w:type="dxa"/>
          </w:tcPr>
          <w:p w14:paraId="404E9EE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PASS</w:t>
            </w:r>
          </w:p>
        </w:tc>
        <w:tc>
          <w:tcPr>
            <w:tcW w:w="2405" w:type="dxa"/>
          </w:tcPr>
          <w:p w14:paraId="2331CE5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1090EBB" w14:textId="77777777" w:rsidTr="00946853">
        <w:tc>
          <w:tcPr>
            <w:tcW w:w="2346" w:type="dxa"/>
          </w:tcPr>
          <w:p w14:paraId="0BFCB43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Face Sheet</w:t>
            </w:r>
          </w:p>
        </w:tc>
        <w:tc>
          <w:tcPr>
            <w:tcW w:w="2415" w:type="dxa"/>
          </w:tcPr>
          <w:p w14:paraId="789A61F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NAME</w:t>
            </w:r>
          </w:p>
          <w:p w14:paraId="55AD459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Refer to the </w:t>
            </w:r>
            <w:r w:rsidRPr="009F6A68">
              <w:rPr>
                <w:rFonts w:ascii="Times New Roman" w:hAnsi="Times New Roman" w:cs="Times New Roman"/>
                <w:noProof/>
                <w:sz w:val="24"/>
                <w:szCs w:val="24"/>
              </w:rPr>
              <w:t>CONHI</w:t>
            </w:r>
            <w:r w:rsidRPr="006C13F6">
              <w:rPr>
                <w:rFonts w:ascii="Times New Roman" w:hAnsi="Times New Roman" w:cs="Times New Roman"/>
                <w:sz w:val="24"/>
                <w:szCs w:val="24"/>
              </w:rPr>
              <w:t xml:space="preserve"> or APA Guidelines for the criteria necessary for a face sheet.</w:t>
            </w:r>
          </w:p>
        </w:tc>
        <w:tc>
          <w:tcPr>
            <w:tcW w:w="2410" w:type="dxa"/>
          </w:tcPr>
          <w:p w14:paraId="73531A8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required criteria</w:t>
            </w:r>
          </w:p>
        </w:tc>
        <w:tc>
          <w:tcPr>
            <w:tcW w:w="2405" w:type="dxa"/>
          </w:tcPr>
          <w:p w14:paraId="562E809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Leaves </w:t>
            </w:r>
            <w:r w:rsidRPr="009F6A68">
              <w:rPr>
                <w:rFonts w:ascii="Times New Roman" w:hAnsi="Times New Roman" w:cs="Times New Roman"/>
                <w:noProof/>
                <w:sz w:val="24"/>
                <w:szCs w:val="24"/>
              </w:rPr>
              <w:t>information</w:t>
            </w:r>
            <w:r w:rsidRPr="006C13F6">
              <w:rPr>
                <w:rFonts w:ascii="Times New Roman" w:hAnsi="Times New Roman" w:cs="Times New Roman"/>
                <w:sz w:val="24"/>
                <w:szCs w:val="24"/>
              </w:rPr>
              <w:t xml:space="preserve"> out</w:t>
            </w:r>
          </w:p>
        </w:tc>
      </w:tr>
      <w:tr w:rsidR="00CE16AD" w:rsidRPr="006C13F6" w14:paraId="3470971F" w14:textId="77777777" w:rsidTr="00946853">
        <w:tc>
          <w:tcPr>
            <w:tcW w:w="2346" w:type="dxa"/>
          </w:tcPr>
          <w:p w14:paraId="6386F3E6" w14:textId="77777777" w:rsidR="00CE16AD" w:rsidRPr="006C13F6" w:rsidRDefault="00CE16AD" w:rsidP="00946853">
            <w:pPr>
              <w:rPr>
                <w:rFonts w:ascii="Times New Roman" w:hAnsi="Times New Roman" w:cs="Times New Roman"/>
                <w:sz w:val="24"/>
                <w:szCs w:val="24"/>
              </w:rPr>
            </w:pPr>
          </w:p>
        </w:tc>
        <w:tc>
          <w:tcPr>
            <w:tcW w:w="2415" w:type="dxa"/>
          </w:tcPr>
          <w:p w14:paraId="4B47A1D6" w14:textId="77777777" w:rsidR="00CE16AD" w:rsidRPr="006C13F6" w:rsidRDefault="00CE16AD" w:rsidP="00946853">
            <w:pPr>
              <w:rPr>
                <w:rFonts w:ascii="Times New Roman" w:hAnsi="Times New Roman" w:cs="Times New Roman"/>
                <w:sz w:val="24"/>
                <w:szCs w:val="24"/>
              </w:rPr>
            </w:pPr>
          </w:p>
        </w:tc>
        <w:tc>
          <w:tcPr>
            <w:tcW w:w="2410" w:type="dxa"/>
          </w:tcPr>
          <w:p w14:paraId="16185C12" w14:textId="5CDA3A80" w:rsidR="00CE16AD" w:rsidRPr="006C13F6" w:rsidRDefault="00FE7879" w:rsidP="00946853">
            <w:pPr>
              <w:rPr>
                <w:rFonts w:ascii="Times New Roman" w:hAnsi="Times New Roman" w:cs="Times New Roman"/>
                <w:sz w:val="24"/>
                <w:szCs w:val="24"/>
              </w:rPr>
            </w:pPr>
            <w:r w:rsidRPr="006C13F6">
              <w:rPr>
                <w:rFonts w:ascii="Times New Roman" w:hAnsi="Times New Roman" w:cs="Times New Roman"/>
                <w:sz w:val="24"/>
                <w:szCs w:val="24"/>
              </w:rPr>
              <w:t>All variables</w:t>
            </w:r>
            <w:r w:rsidR="00CE16AD" w:rsidRPr="006C13F6">
              <w:rPr>
                <w:rFonts w:ascii="Times New Roman" w:hAnsi="Times New Roman" w:cs="Times New Roman"/>
                <w:sz w:val="24"/>
                <w:szCs w:val="24"/>
              </w:rPr>
              <w:t xml:space="preserve"> correct</w:t>
            </w:r>
          </w:p>
        </w:tc>
        <w:tc>
          <w:tcPr>
            <w:tcW w:w="2405" w:type="dxa"/>
          </w:tcPr>
          <w:p w14:paraId="3F90E36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No Name</w:t>
            </w:r>
          </w:p>
        </w:tc>
      </w:tr>
    </w:tbl>
    <w:p w14:paraId="5E625CA6" w14:textId="77777777" w:rsidR="00CE16AD" w:rsidRDefault="00CE16AD" w:rsidP="00CE16AD">
      <w:pPr>
        <w:rPr>
          <w:rFonts w:ascii="Times New Roman" w:hAnsi="Times New Roman" w:cs="Times New Roman"/>
          <w:b/>
          <w:sz w:val="24"/>
          <w:szCs w:val="24"/>
        </w:rPr>
      </w:pPr>
      <w:r>
        <w:rPr>
          <w:rFonts w:ascii="Times New Roman" w:hAnsi="Times New Roman" w:cs="Times New Roman"/>
          <w:b/>
          <w:sz w:val="24"/>
          <w:szCs w:val="24"/>
        </w:rPr>
        <w:t xml:space="preserve"> </w:t>
      </w:r>
    </w:p>
    <w:p w14:paraId="7E8924B7"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APA Format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APA format and references: 8%</w:t>
      </w:r>
    </w:p>
    <w:p w14:paraId="6E528D91" w14:textId="77777777" w:rsidR="00CE16AD" w:rsidRPr="006C13F6" w:rsidRDefault="00CE16AD" w:rsidP="00CE16AD">
      <w:pPr>
        <w:spacing w:after="0" w:line="240" w:lineRule="auto"/>
        <w:rPr>
          <w:rFonts w:ascii="Times New Roman" w:hAnsi="Times New Roman" w:cs="Times New Roman"/>
          <w:sz w:val="24"/>
          <w:szCs w:val="24"/>
        </w:rPr>
      </w:pPr>
      <w:r w:rsidRPr="006C13F6">
        <w:rPr>
          <w:rFonts w:ascii="Times New Roman" w:hAnsi="Times New Roman" w:cs="Times New Roman"/>
          <w:b/>
          <w:sz w:val="24"/>
          <w:szCs w:val="24"/>
          <w:u w:val="single"/>
        </w:rPr>
        <w:t>Prescription Table: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PRESCRIPTIONS TABLE RUBRICS: 40%</w:t>
      </w:r>
    </w:p>
    <w:p w14:paraId="700DF513" w14:textId="77777777" w:rsidR="00CE16AD" w:rsidRPr="006C13F6" w:rsidRDefault="00CE16AD" w:rsidP="00CE16AD">
      <w:pPr>
        <w:pStyle w:val="ListParagraph"/>
        <w:numPr>
          <w:ilvl w:val="1"/>
          <w:numId w:val="23"/>
        </w:num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rPr>
        <w:t>INSTRUCTIONS:</w:t>
      </w:r>
      <w:r w:rsidRPr="006C13F6">
        <w:rPr>
          <w:rFonts w:ascii="Times New Roman" w:hAnsi="Times New Roman" w:cs="Times New Roman"/>
          <w:sz w:val="24"/>
          <w:szCs w:val="24"/>
        </w:rPr>
        <w:t xml:space="preserve"> Each case summary is a patient in your FNP clinic.  You are provided the symptoms at presentation, and the diagnosis of your patient.  You are responsible for completing the associated table </w:t>
      </w:r>
      <w:r w:rsidRPr="009F6A68">
        <w:rPr>
          <w:rFonts w:ascii="Times New Roman" w:hAnsi="Times New Roman" w:cs="Times New Roman"/>
          <w:noProof/>
          <w:sz w:val="24"/>
          <w:szCs w:val="24"/>
        </w:rPr>
        <w:t>to</w:t>
      </w:r>
      <w:r w:rsidRPr="006C13F6">
        <w:rPr>
          <w:rFonts w:ascii="Times New Roman" w:hAnsi="Times New Roman" w:cs="Times New Roman"/>
          <w:sz w:val="24"/>
          <w:szCs w:val="24"/>
        </w:rPr>
        <w:t xml:space="preserve"> apply new knowledge gained.  Fill in the table with the most concise, important, and appropriate answers.  </w:t>
      </w:r>
    </w:p>
    <w:p w14:paraId="627FCE6A"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Decide your pharmacological treatment plan of choice to treat the patient in the case summary</w:t>
      </w:r>
    </w:p>
    <w:p w14:paraId="5C1EA3BB"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Develop the skills necessary </w:t>
      </w:r>
      <w:r w:rsidRPr="009F6A68">
        <w:rPr>
          <w:rFonts w:ascii="Times New Roman" w:hAnsi="Times New Roman" w:cs="Times New Roman"/>
          <w:b/>
          <w:noProof/>
          <w:sz w:val="24"/>
          <w:szCs w:val="24"/>
        </w:rPr>
        <w:t>to correctly write a prescription for this patient</w:t>
      </w:r>
      <w:r w:rsidRPr="006C13F6">
        <w:rPr>
          <w:rFonts w:ascii="Times New Roman" w:hAnsi="Times New Roman" w:cs="Times New Roman"/>
          <w:b/>
          <w:sz w:val="24"/>
          <w:szCs w:val="24"/>
        </w:rPr>
        <w:t>.</w:t>
      </w:r>
    </w:p>
    <w:p w14:paraId="1E7C1401"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Complete the following prescription with the appropriate variables</w:t>
      </w:r>
    </w:p>
    <w:p w14:paraId="19182064"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Students:</w:t>
      </w:r>
    </w:p>
    <w:p w14:paraId="4D9F4E61" w14:textId="34A8ACA9" w:rsidR="00CE16AD" w:rsidRPr="006C13F6" w:rsidRDefault="00FE7879" w:rsidP="00CE16AD">
      <w:pPr>
        <w:pStyle w:val="ListParagraph"/>
        <w:framePr w:hSpace="180" w:wrap="around" w:vAnchor="text" w:hAnchor="page" w:x="1201" w:y="1"/>
        <w:numPr>
          <w:ilvl w:val="2"/>
          <w:numId w:val="5"/>
        </w:numPr>
        <w:spacing w:after="0" w:line="240" w:lineRule="auto"/>
        <w:rPr>
          <w:rFonts w:ascii="Times New Roman" w:hAnsi="Times New Roman" w:cs="Times New Roman"/>
          <w:b/>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List</w:t>
      </w:r>
      <w:r w:rsidR="00CE16AD" w:rsidRPr="006C13F6">
        <w:rPr>
          <w:rFonts w:ascii="Times New Roman" w:hAnsi="Times New Roman" w:cs="Times New Roman"/>
          <w:sz w:val="24"/>
          <w:szCs w:val="24"/>
        </w:rPr>
        <w:t xml:space="preserve"> </w:t>
      </w:r>
      <w:r w:rsidR="00CE16AD">
        <w:rPr>
          <w:rFonts w:ascii="Times New Roman" w:hAnsi="Times New Roman" w:cs="Times New Roman"/>
          <w:noProof/>
          <w:sz w:val="24"/>
          <w:szCs w:val="24"/>
        </w:rPr>
        <w:t>two</w:t>
      </w:r>
      <w:r w:rsidR="00CE16AD" w:rsidRPr="006C13F6">
        <w:rPr>
          <w:rFonts w:ascii="Times New Roman" w:hAnsi="Times New Roman" w:cs="Times New Roman"/>
          <w:sz w:val="24"/>
          <w:szCs w:val="24"/>
        </w:rPr>
        <w:t xml:space="preserve"> pertinent signs and symptoms, </w:t>
      </w:r>
    </w:p>
    <w:p w14:paraId="738EC5F6" w14:textId="5D0DA02F" w:rsidR="00CE16AD" w:rsidRPr="006C13F6" w:rsidRDefault="00FE7879"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Recommended Drugs</w:t>
      </w:r>
      <w:r w:rsidR="00CE16AD" w:rsidRPr="006C13F6">
        <w:rPr>
          <w:rFonts w:ascii="Times New Roman" w:hAnsi="Times New Roman" w:cs="Times New Roman"/>
          <w:sz w:val="24"/>
          <w:szCs w:val="24"/>
        </w:rPr>
        <w:t xml:space="preserve">: Provide list of recommended </w:t>
      </w:r>
      <w:r w:rsidRPr="006C13F6">
        <w:rPr>
          <w:rFonts w:ascii="Times New Roman" w:hAnsi="Times New Roman" w:cs="Times New Roman"/>
          <w:sz w:val="24"/>
          <w:szCs w:val="24"/>
        </w:rPr>
        <w:t>drugs as</w:t>
      </w:r>
      <w:r w:rsidR="00CE16AD" w:rsidRPr="006C13F6">
        <w:rPr>
          <w:rFonts w:ascii="Times New Roman" w:hAnsi="Times New Roman" w:cs="Times New Roman"/>
          <w:sz w:val="24"/>
          <w:szCs w:val="24"/>
        </w:rPr>
        <w:t xml:space="preserve"> indicated for this diagnosis, </w:t>
      </w:r>
    </w:p>
    <w:p w14:paraId="474D6FB1"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Drug Categories and Subcategories: Identify the category of each recommended drug</w:t>
      </w:r>
    </w:p>
    <w:p w14:paraId="00C2C6ED"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Rationale: Provide rationale, clinical guidelines, or evidence for the selected drug of choice</w:t>
      </w:r>
    </w:p>
    <w:p w14:paraId="4B561B9C"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Contraindications </w:t>
      </w:r>
      <w:r w:rsidRPr="009F6A68">
        <w:rPr>
          <w:rFonts w:ascii="Times New Roman" w:hAnsi="Times New Roman" w:cs="Times New Roman"/>
          <w:noProof/>
          <w:sz w:val="24"/>
          <w:szCs w:val="24"/>
        </w:rPr>
        <w:t>and/ or</w:t>
      </w:r>
      <w:r w:rsidRPr="006C13F6">
        <w:rPr>
          <w:rFonts w:ascii="Times New Roman" w:hAnsi="Times New Roman" w:cs="Times New Roman"/>
          <w:sz w:val="24"/>
          <w:szCs w:val="24"/>
        </w:rPr>
        <w:t xml:space="preserve"> Risks, as appropriate: Identify contraindications and risks as appropriate</w:t>
      </w:r>
    </w:p>
    <w:p w14:paraId="416DFB47"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334D9C4C" w14:textId="77777777" w:rsidR="00CE16AD" w:rsidRDefault="00CE16AD" w:rsidP="00CE16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371F0B7" w14:textId="77777777" w:rsidR="00CE16AD" w:rsidRPr="006C13F6" w:rsidRDefault="00CE16AD" w:rsidP="00CE16AD">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Example of Case Summary Table:</w:t>
      </w:r>
    </w:p>
    <w:tbl>
      <w:tblPr>
        <w:tblStyle w:val="LightShading-Accent4"/>
        <w:tblpPr w:leftFromText="180" w:rightFromText="180" w:vertAnchor="text" w:horzAnchor="margin" w:tblpY="436"/>
        <w:tblW w:w="0" w:type="auto"/>
        <w:tblLook w:val="04A0" w:firstRow="1" w:lastRow="0" w:firstColumn="1" w:lastColumn="0" w:noHBand="0" w:noVBand="1"/>
      </w:tblPr>
      <w:tblGrid>
        <w:gridCol w:w="9354"/>
        <w:gridCol w:w="222"/>
      </w:tblGrid>
      <w:tr w:rsidR="00CE16AD" w:rsidRPr="006C13F6" w14:paraId="337C0684" w14:textId="77777777" w:rsidTr="00946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52C85E9" w14:textId="77777777" w:rsidR="00CE16AD" w:rsidRPr="006C13F6" w:rsidRDefault="00CE16AD" w:rsidP="00946853">
            <w:pPr>
              <w:jc w:val="center"/>
              <w:rPr>
                <w:rFonts w:ascii="Times New Roman" w:hAnsi="Times New Roman" w:cs="Times New Roman"/>
                <w:sz w:val="24"/>
                <w:szCs w:val="24"/>
              </w:rPr>
            </w:pPr>
            <w:r w:rsidRPr="006C13F6">
              <w:rPr>
                <w:rFonts w:ascii="Times New Roman" w:hAnsi="Times New Roman" w:cs="Times New Roman"/>
                <w:sz w:val="24"/>
                <w:szCs w:val="24"/>
              </w:rPr>
              <w:t xml:space="preserve">5334 CASE SUMMARY TABLE  </w:t>
            </w:r>
          </w:p>
        </w:tc>
        <w:tc>
          <w:tcPr>
            <w:tcW w:w="222" w:type="dxa"/>
          </w:tcPr>
          <w:p w14:paraId="1819DE90" w14:textId="77777777" w:rsidR="00CE16AD" w:rsidRPr="006C13F6" w:rsidRDefault="00CE16AD" w:rsidP="009468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C35662"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812C561" w14:textId="17A8F7BE" w:rsidR="00CE16AD" w:rsidRPr="006C13F6" w:rsidRDefault="00FE7879" w:rsidP="00946853">
            <w:pPr>
              <w:pStyle w:val="ListParagraph"/>
              <w:numPr>
                <w:ilvl w:val="0"/>
                <w:numId w:val="5"/>
              </w:numPr>
              <w:rPr>
                <w:rFonts w:ascii="Times New Roman" w:hAnsi="Times New Roman" w:cs="Times New Roman"/>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List</w:t>
            </w:r>
            <w:r w:rsidR="00CE16AD" w:rsidRPr="006C13F6">
              <w:rPr>
                <w:rFonts w:ascii="Times New Roman" w:hAnsi="Times New Roman" w:cs="Times New Roman"/>
                <w:sz w:val="24"/>
                <w:szCs w:val="24"/>
              </w:rPr>
              <w:t xml:space="preserve"> </w:t>
            </w:r>
            <w:r w:rsidR="00CE16AD">
              <w:rPr>
                <w:rFonts w:ascii="Times New Roman" w:hAnsi="Times New Roman" w:cs="Times New Roman"/>
                <w:noProof/>
                <w:sz w:val="24"/>
                <w:szCs w:val="24"/>
              </w:rPr>
              <w:t>two</w:t>
            </w:r>
            <w:r w:rsidR="00CE16AD" w:rsidRPr="006C13F6">
              <w:rPr>
                <w:rFonts w:ascii="Times New Roman" w:hAnsi="Times New Roman" w:cs="Times New Roman"/>
                <w:sz w:val="24"/>
                <w:szCs w:val="24"/>
              </w:rPr>
              <w:t xml:space="preserve"> pertinent signs and symptoms</w:t>
            </w:r>
          </w:p>
          <w:p w14:paraId="432AE265" w14:textId="77777777" w:rsidR="00CE16AD" w:rsidRPr="006C13F6" w:rsidRDefault="00CE16AD" w:rsidP="00946853">
            <w:pPr>
              <w:rPr>
                <w:rFonts w:ascii="Times New Roman" w:hAnsi="Times New Roman" w:cs="Times New Roman"/>
                <w:sz w:val="24"/>
                <w:szCs w:val="24"/>
              </w:rPr>
            </w:pPr>
          </w:p>
        </w:tc>
        <w:tc>
          <w:tcPr>
            <w:tcW w:w="222" w:type="dxa"/>
          </w:tcPr>
          <w:p w14:paraId="5F3C1375"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897F9BF"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46D5B02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Answer here  </w:t>
            </w:r>
          </w:p>
          <w:p w14:paraId="0ED313F2" w14:textId="77777777" w:rsidR="00CE16AD" w:rsidRPr="006C13F6" w:rsidRDefault="00CE16AD" w:rsidP="00946853">
            <w:pPr>
              <w:rPr>
                <w:rFonts w:ascii="Times New Roman" w:hAnsi="Times New Roman" w:cs="Times New Roman"/>
                <w:sz w:val="24"/>
                <w:szCs w:val="24"/>
              </w:rPr>
            </w:pPr>
          </w:p>
        </w:tc>
        <w:tc>
          <w:tcPr>
            <w:tcW w:w="222" w:type="dxa"/>
          </w:tcPr>
          <w:p w14:paraId="52B0ED99"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47325F71"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2954F532" w14:textId="7C7C9658" w:rsidR="00CE16AD" w:rsidRPr="006C13F6" w:rsidRDefault="00FE7879"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Recommended Drugs</w:t>
            </w:r>
            <w:r w:rsidR="00CE16AD" w:rsidRPr="006C13F6">
              <w:rPr>
                <w:rFonts w:ascii="Times New Roman" w:hAnsi="Times New Roman" w:cs="Times New Roman"/>
                <w:sz w:val="24"/>
                <w:szCs w:val="24"/>
              </w:rPr>
              <w:t>:</w:t>
            </w:r>
          </w:p>
          <w:p w14:paraId="3B4F4CB7" w14:textId="02F00A70"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List recommended </w:t>
            </w:r>
            <w:r w:rsidR="00FE7879" w:rsidRPr="006C13F6">
              <w:rPr>
                <w:rFonts w:ascii="Times New Roman" w:hAnsi="Times New Roman" w:cs="Times New Roman"/>
                <w:sz w:val="24"/>
                <w:szCs w:val="24"/>
              </w:rPr>
              <w:t>drugs as</w:t>
            </w:r>
            <w:r w:rsidRPr="006C13F6">
              <w:rPr>
                <w:rFonts w:ascii="Times New Roman" w:hAnsi="Times New Roman" w:cs="Times New Roman"/>
                <w:sz w:val="24"/>
                <w:szCs w:val="24"/>
              </w:rPr>
              <w:t xml:space="preserve"> indicated for this diagnosis</w:t>
            </w:r>
          </w:p>
          <w:p w14:paraId="6C3EE23E" w14:textId="77777777" w:rsidR="00CE16AD" w:rsidRPr="006C13F6" w:rsidRDefault="00CE16AD" w:rsidP="00946853">
            <w:pPr>
              <w:rPr>
                <w:rFonts w:ascii="Times New Roman" w:hAnsi="Times New Roman" w:cs="Times New Roman"/>
                <w:b w:val="0"/>
                <w:sz w:val="24"/>
                <w:szCs w:val="24"/>
              </w:rPr>
            </w:pPr>
          </w:p>
        </w:tc>
        <w:tc>
          <w:tcPr>
            <w:tcW w:w="222" w:type="dxa"/>
          </w:tcPr>
          <w:p w14:paraId="437A5597"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E02B957"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728446D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579FA42A" w14:textId="77777777" w:rsidR="00CE16AD" w:rsidRPr="006C13F6" w:rsidRDefault="00CE16AD" w:rsidP="00946853">
            <w:pPr>
              <w:rPr>
                <w:rFonts w:ascii="Times New Roman" w:hAnsi="Times New Roman" w:cs="Times New Roman"/>
                <w:sz w:val="24"/>
                <w:szCs w:val="24"/>
              </w:rPr>
            </w:pPr>
          </w:p>
        </w:tc>
        <w:tc>
          <w:tcPr>
            <w:tcW w:w="222" w:type="dxa"/>
          </w:tcPr>
          <w:p w14:paraId="2269C04B"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C4F7A84"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598D0C01"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Drug Categories and Subcategories:</w:t>
            </w:r>
          </w:p>
          <w:p w14:paraId="1312748F" w14:textId="77777777" w:rsidR="00CE16AD" w:rsidRPr="006C13F6" w:rsidRDefault="00CE16AD" w:rsidP="00946853">
            <w:pPr>
              <w:rPr>
                <w:rFonts w:ascii="Times New Roman" w:hAnsi="Times New Roman" w:cs="Times New Roman"/>
                <w:b w:val="0"/>
                <w:sz w:val="24"/>
                <w:szCs w:val="24"/>
              </w:rPr>
            </w:pPr>
            <w:r w:rsidRPr="006C13F6">
              <w:rPr>
                <w:rFonts w:ascii="Times New Roman" w:hAnsi="Times New Roman" w:cs="Times New Roman"/>
                <w:sz w:val="24"/>
                <w:szCs w:val="24"/>
              </w:rPr>
              <w:t>Identify the category of each recommended drug</w:t>
            </w:r>
          </w:p>
          <w:p w14:paraId="460E3E88" w14:textId="77777777" w:rsidR="00CE16AD" w:rsidRPr="006C13F6" w:rsidRDefault="00CE16AD" w:rsidP="00946853">
            <w:pPr>
              <w:rPr>
                <w:rFonts w:ascii="Times New Roman" w:hAnsi="Times New Roman" w:cs="Times New Roman"/>
                <w:sz w:val="24"/>
                <w:szCs w:val="24"/>
              </w:rPr>
            </w:pPr>
          </w:p>
        </w:tc>
        <w:tc>
          <w:tcPr>
            <w:tcW w:w="222" w:type="dxa"/>
          </w:tcPr>
          <w:p w14:paraId="2B81C42B"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DCC6011"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001BEC1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4A3C71BD" w14:textId="77777777" w:rsidR="00CE16AD" w:rsidRPr="006C13F6" w:rsidRDefault="00CE16AD" w:rsidP="00946853">
            <w:pPr>
              <w:rPr>
                <w:rFonts w:ascii="Times New Roman" w:hAnsi="Times New Roman" w:cs="Times New Roman"/>
                <w:sz w:val="24"/>
                <w:szCs w:val="24"/>
              </w:rPr>
            </w:pPr>
          </w:p>
        </w:tc>
        <w:tc>
          <w:tcPr>
            <w:tcW w:w="222" w:type="dxa"/>
          </w:tcPr>
          <w:p w14:paraId="0BE43B87"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6B3717F3"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48E4498"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Rationale</w:t>
            </w:r>
          </w:p>
          <w:p w14:paraId="50EA3B95" w14:textId="77777777" w:rsidR="00CE16AD" w:rsidRPr="006C13F6" w:rsidRDefault="00CE16AD" w:rsidP="00946853">
            <w:pPr>
              <w:rPr>
                <w:rFonts w:ascii="Times New Roman" w:hAnsi="Times New Roman" w:cs="Times New Roman"/>
                <w:b w:val="0"/>
                <w:sz w:val="24"/>
                <w:szCs w:val="24"/>
              </w:rPr>
            </w:pPr>
            <w:r w:rsidRPr="006C13F6">
              <w:rPr>
                <w:rFonts w:ascii="Times New Roman" w:hAnsi="Times New Roman" w:cs="Times New Roman"/>
                <w:sz w:val="24"/>
                <w:szCs w:val="24"/>
              </w:rPr>
              <w:t>Provide rationale, clinical guidelines, or evidence for the selected drug of choice</w:t>
            </w:r>
          </w:p>
          <w:p w14:paraId="44FC9E18" w14:textId="77777777" w:rsidR="00CE16AD" w:rsidRPr="006C13F6" w:rsidRDefault="00CE16AD" w:rsidP="00946853">
            <w:pPr>
              <w:rPr>
                <w:rFonts w:ascii="Times New Roman" w:hAnsi="Times New Roman" w:cs="Times New Roman"/>
                <w:sz w:val="24"/>
                <w:szCs w:val="24"/>
              </w:rPr>
            </w:pPr>
          </w:p>
        </w:tc>
        <w:tc>
          <w:tcPr>
            <w:tcW w:w="222" w:type="dxa"/>
          </w:tcPr>
          <w:p w14:paraId="2A49C5D4"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795D88AB"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3B9EBF7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5424DBC7" w14:textId="77777777" w:rsidR="00CE16AD" w:rsidRPr="006C13F6" w:rsidRDefault="00CE16AD" w:rsidP="00946853">
            <w:pPr>
              <w:rPr>
                <w:rFonts w:ascii="Times New Roman" w:hAnsi="Times New Roman" w:cs="Times New Roman"/>
                <w:sz w:val="24"/>
                <w:szCs w:val="24"/>
              </w:rPr>
            </w:pPr>
          </w:p>
        </w:tc>
        <w:tc>
          <w:tcPr>
            <w:tcW w:w="222" w:type="dxa"/>
          </w:tcPr>
          <w:p w14:paraId="25103211"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4F9BF4"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145107CD"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Contraindications and or Risks, as appropriate:</w:t>
            </w:r>
          </w:p>
          <w:p w14:paraId="03A50AB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Identify contraindications and risks as appropriate</w:t>
            </w:r>
          </w:p>
          <w:p w14:paraId="6D9977CE" w14:textId="77777777" w:rsidR="00CE16AD" w:rsidRPr="006C13F6" w:rsidRDefault="00CE16AD" w:rsidP="00946853">
            <w:pPr>
              <w:rPr>
                <w:rFonts w:ascii="Times New Roman" w:hAnsi="Times New Roman" w:cs="Times New Roman"/>
                <w:sz w:val="24"/>
                <w:szCs w:val="24"/>
              </w:rPr>
            </w:pPr>
          </w:p>
        </w:tc>
        <w:tc>
          <w:tcPr>
            <w:tcW w:w="222" w:type="dxa"/>
          </w:tcPr>
          <w:p w14:paraId="33960BCE"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1FB7747"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6F1EA95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0654712A" w14:textId="77777777" w:rsidR="00CE16AD" w:rsidRPr="006C13F6" w:rsidRDefault="00CE16AD" w:rsidP="00946853">
            <w:pPr>
              <w:rPr>
                <w:rFonts w:ascii="Times New Roman" w:hAnsi="Times New Roman" w:cs="Times New Roman"/>
                <w:b w:val="0"/>
                <w:sz w:val="24"/>
                <w:szCs w:val="24"/>
              </w:rPr>
            </w:pPr>
          </w:p>
        </w:tc>
        <w:tc>
          <w:tcPr>
            <w:tcW w:w="222" w:type="dxa"/>
          </w:tcPr>
          <w:p w14:paraId="70860F07"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8070258"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71BC2D3"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4F0DDEEF" w14:textId="77777777" w:rsidR="00CE16AD" w:rsidRPr="006C13F6" w:rsidRDefault="00CE16AD" w:rsidP="00946853">
            <w:pPr>
              <w:rPr>
                <w:rFonts w:ascii="Times New Roman" w:hAnsi="Times New Roman" w:cs="Times New Roman"/>
                <w:b w:val="0"/>
                <w:sz w:val="24"/>
                <w:szCs w:val="24"/>
              </w:rPr>
            </w:pPr>
          </w:p>
        </w:tc>
        <w:tc>
          <w:tcPr>
            <w:tcW w:w="222" w:type="dxa"/>
          </w:tcPr>
          <w:p w14:paraId="622E5F33"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20842E3D"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2FF1A32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640C6641" w14:textId="77777777" w:rsidR="00CE16AD" w:rsidRPr="006C13F6" w:rsidRDefault="00CE16AD" w:rsidP="00946853">
            <w:pPr>
              <w:rPr>
                <w:rFonts w:ascii="Times New Roman" w:hAnsi="Times New Roman" w:cs="Times New Roman"/>
                <w:b w:val="0"/>
                <w:sz w:val="24"/>
                <w:szCs w:val="24"/>
              </w:rPr>
            </w:pPr>
          </w:p>
        </w:tc>
        <w:tc>
          <w:tcPr>
            <w:tcW w:w="222" w:type="dxa"/>
          </w:tcPr>
          <w:p w14:paraId="4ABBC512"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9EEA6D1" w14:textId="77777777" w:rsidR="00CE16AD" w:rsidRPr="006C13F6" w:rsidRDefault="00CE16AD" w:rsidP="00CE16AD">
      <w:pPr>
        <w:rPr>
          <w:rFonts w:ascii="Times New Roman" w:hAnsi="Times New Roman" w:cs="Times New Roman"/>
          <w:b/>
          <w:sz w:val="24"/>
          <w:szCs w:val="24"/>
        </w:rPr>
      </w:pPr>
    </w:p>
    <w:p w14:paraId="23824C6F" w14:textId="77777777" w:rsidR="00CE16AD" w:rsidRPr="006C13F6" w:rsidRDefault="00CE16AD" w:rsidP="00CE16AD">
      <w:pPr>
        <w:rPr>
          <w:rStyle w:val="Strong"/>
          <w:rFonts w:ascii="Times New Roman" w:hAnsi="Times New Roman" w:cs="Times New Roman"/>
          <w:caps/>
          <w:color w:val="111111"/>
          <w:sz w:val="24"/>
          <w:szCs w:val="24"/>
          <w:highlight w:val="yellow"/>
          <w:bdr w:val="none" w:sz="0" w:space="0" w:color="auto" w:frame="1"/>
          <w:shd w:val="clear" w:color="auto" w:fill="F4F4F4"/>
        </w:rPr>
      </w:pPr>
      <w:r w:rsidRPr="006C13F6">
        <w:rPr>
          <w:rStyle w:val="Strong"/>
          <w:rFonts w:ascii="Times New Roman" w:hAnsi="Times New Roman" w:cs="Times New Roman"/>
          <w:caps/>
          <w:color w:val="111111"/>
          <w:sz w:val="24"/>
          <w:szCs w:val="24"/>
          <w:highlight w:val="yellow"/>
          <w:bdr w:val="none" w:sz="0" w:space="0" w:color="auto" w:frame="1"/>
          <w:shd w:val="clear" w:color="auto" w:fill="F4F4F4"/>
        </w:rPr>
        <w:br w:type="page"/>
      </w:r>
    </w:p>
    <w:p w14:paraId="58BB141E" w14:textId="77777777" w:rsidR="00CE16AD" w:rsidRPr="006C13F6" w:rsidRDefault="00CE16AD" w:rsidP="00CE16AD">
      <w:pPr>
        <w:rPr>
          <w:rStyle w:val="Strong"/>
          <w:rFonts w:ascii="Times New Roman" w:hAnsi="Times New Roman" w:cs="Times New Roman"/>
          <w:b w:val="0"/>
          <w:caps/>
          <w:color w:val="111111"/>
          <w:sz w:val="24"/>
          <w:szCs w:val="24"/>
          <w:bdr w:val="none" w:sz="0" w:space="0" w:color="auto" w:frame="1"/>
          <w:shd w:val="clear" w:color="auto" w:fill="F4F4F4"/>
        </w:rPr>
      </w:pPr>
      <w:r w:rsidRPr="006C13F6">
        <w:rPr>
          <w:rStyle w:val="Strong"/>
          <w:rFonts w:ascii="Times New Roman" w:hAnsi="Times New Roman" w:cs="Times New Roman"/>
          <w:caps/>
          <w:color w:val="111111"/>
          <w:sz w:val="24"/>
          <w:szCs w:val="24"/>
          <w:u w:val="single"/>
          <w:bdr w:val="none" w:sz="0" w:space="0" w:color="auto" w:frame="1"/>
          <w:shd w:val="clear" w:color="auto" w:fill="F4F4F4"/>
        </w:rPr>
        <w:lastRenderedPageBreak/>
        <w:t>Prescription Pad:</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Prescription pad Rubrics:</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10%</w:t>
      </w:r>
    </w:p>
    <w:p w14:paraId="1BFF9BEA" w14:textId="77777777" w:rsidR="00CE16AD" w:rsidRPr="006C13F6" w:rsidRDefault="00CE16AD" w:rsidP="00CE16AD">
      <w:pPr>
        <w:pStyle w:val="NormalWeb"/>
        <w:numPr>
          <w:ilvl w:val="0"/>
          <w:numId w:val="24"/>
        </w:numPr>
        <w:spacing w:after="240"/>
        <w:ind w:left="360"/>
        <w:rPr>
          <w:color w:val="111111"/>
          <w:bdr w:val="none" w:sz="0" w:space="0" w:color="auto" w:frame="1"/>
          <w:shd w:val="clear" w:color="auto" w:fill="F4F4F4"/>
        </w:rPr>
      </w:pPr>
      <w:r w:rsidRPr="006C13F6">
        <w:rPr>
          <w:bdr w:val="none" w:sz="0" w:space="0" w:color="auto" w:frame="1"/>
          <w:shd w:val="clear" w:color="auto" w:fill="F4F4F4"/>
        </w:rPr>
        <w:t>ON A PRESCRIPTIO</w:t>
      </w:r>
      <w:r w:rsidRPr="006C13F6">
        <w:rPr>
          <w:color w:val="111111"/>
          <w:bdr w:val="none" w:sz="0" w:space="0" w:color="auto" w:frame="1"/>
          <w:shd w:val="clear" w:color="auto" w:fill="F4F4F4"/>
        </w:rPr>
        <w:t>N PAD: the requested information written (typed) on the prescription pad</w:t>
      </w:r>
      <w:r w:rsidRPr="006C13F6">
        <w:rPr>
          <w:color w:val="111111"/>
        </w:rPr>
        <w:t>.</w:t>
      </w:r>
    </w:p>
    <w:tbl>
      <w:tblPr>
        <w:tblStyle w:val="TableGrid"/>
        <w:tblW w:w="0" w:type="auto"/>
        <w:tblInd w:w="0" w:type="dxa"/>
        <w:tblLook w:val="04A0" w:firstRow="1" w:lastRow="0" w:firstColumn="1" w:lastColumn="0" w:noHBand="0" w:noVBand="1"/>
      </w:tblPr>
      <w:tblGrid>
        <w:gridCol w:w="2394"/>
        <w:gridCol w:w="2394"/>
        <w:gridCol w:w="2394"/>
        <w:gridCol w:w="2394"/>
      </w:tblGrid>
      <w:tr w:rsidR="00CE16AD" w:rsidRPr="006C13F6" w14:paraId="692EDBF3" w14:textId="77777777" w:rsidTr="00946853">
        <w:tc>
          <w:tcPr>
            <w:tcW w:w="2394" w:type="dxa"/>
          </w:tcPr>
          <w:p w14:paraId="380D31C1"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Component</w:t>
            </w:r>
          </w:p>
        </w:tc>
        <w:tc>
          <w:tcPr>
            <w:tcW w:w="2394" w:type="dxa"/>
          </w:tcPr>
          <w:p w14:paraId="6D3A9978"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 xml:space="preserve">Required Criteria </w:t>
            </w:r>
          </w:p>
        </w:tc>
        <w:tc>
          <w:tcPr>
            <w:tcW w:w="2394" w:type="dxa"/>
          </w:tcPr>
          <w:p w14:paraId="7C1E810F"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PASS</w:t>
            </w:r>
          </w:p>
        </w:tc>
        <w:tc>
          <w:tcPr>
            <w:tcW w:w="2394" w:type="dxa"/>
          </w:tcPr>
          <w:p w14:paraId="394A0F04"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FAIL</w:t>
            </w:r>
          </w:p>
        </w:tc>
      </w:tr>
      <w:tr w:rsidR="00CE16AD" w:rsidRPr="006C13F6" w14:paraId="29D8017E" w14:textId="77777777" w:rsidTr="00946853">
        <w:tc>
          <w:tcPr>
            <w:tcW w:w="2394" w:type="dxa"/>
          </w:tcPr>
          <w:p w14:paraId="45B8EEC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Name Brand and Generic</w:t>
            </w:r>
          </w:p>
          <w:p w14:paraId="62ACA7D9" w14:textId="77777777" w:rsidR="00CE16AD" w:rsidRPr="006C13F6" w:rsidRDefault="00CE16AD" w:rsidP="00946853">
            <w:pPr>
              <w:rPr>
                <w:rFonts w:ascii="Times New Roman" w:hAnsi="Times New Roman" w:cs="Times New Roman"/>
                <w:sz w:val="24"/>
                <w:szCs w:val="24"/>
              </w:rPr>
            </w:pPr>
          </w:p>
        </w:tc>
        <w:tc>
          <w:tcPr>
            <w:tcW w:w="2394" w:type="dxa"/>
          </w:tcPr>
          <w:p w14:paraId="14B01716" w14:textId="3CF46FB1"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Medication: Units How Supplied, Routes, Duration, Date, Patient.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Pt.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Pt. Phone, Pt. DOB, </w:t>
            </w:r>
            <w:r w:rsidR="00FE7879" w:rsidRPr="006C13F6">
              <w:rPr>
                <w:rFonts w:ascii="Times New Roman" w:hAnsi="Times New Roman" w:cs="Times New Roman"/>
                <w:sz w:val="24"/>
                <w:szCs w:val="24"/>
              </w:rPr>
              <w:t>Wt.</w:t>
            </w:r>
            <w:r w:rsidRPr="006C13F6">
              <w:rPr>
                <w:rFonts w:ascii="Times New Roman" w:hAnsi="Times New Roman" w:cs="Times New Roman"/>
                <w:sz w:val="24"/>
                <w:szCs w:val="24"/>
              </w:rPr>
              <w:t xml:space="preserve"> (peds/kg), Allergies </w:t>
            </w:r>
          </w:p>
          <w:p w14:paraId="42726602" w14:textId="77777777" w:rsidR="00CE16AD" w:rsidRPr="006C13F6" w:rsidRDefault="00CE16AD" w:rsidP="00946853">
            <w:pPr>
              <w:rPr>
                <w:rFonts w:ascii="Times New Roman" w:hAnsi="Times New Roman" w:cs="Times New Roman"/>
                <w:sz w:val="24"/>
                <w:szCs w:val="24"/>
              </w:rPr>
            </w:pPr>
          </w:p>
        </w:tc>
        <w:tc>
          <w:tcPr>
            <w:tcW w:w="2394" w:type="dxa"/>
          </w:tcPr>
          <w:p w14:paraId="39C02B5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1C4BE04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Rarely leaves any criteria out</w:t>
            </w:r>
          </w:p>
        </w:tc>
        <w:tc>
          <w:tcPr>
            <w:tcW w:w="2394" w:type="dxa"/>
          </w:tcPr>
          <w:p w14:paraId="25E6FF2C" w14:textId="5CB01680"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Lacking information, such as, leaving blanks for </w:t>
            </w:r>
            <w:r w:rsidR="00FE7879" w:rsidRPr="006C13F6">
              <w:rPr>
                <w:rFonts w:ascii="Times New Roman" w:hAnsi="Times New Roman" w:cs="Times New Roman"/>
                <w:sz w:val="24"/>
                <w:szCs w:val="24"/>
              </w:rPr>
              <w:t>answers, or</w:t>
            </w:r>
            <w:r w:rsidRPr="006C13F6">
              <w:rPr>
                <w:rFonts w:ascii="Times New Roman" w:hAnsi="Times New Roman" w:cs="Times New Roman"/>
                <w:sz w:val="24"/>
                <w:szCs w:val="24"/>
              </w:rPr>
              <w:t xml:space="preserve"> Forgets to include major required criteria for a prescription</w:t>
            </w:r>
          </w:p>
        </w:tc>
      </w:tr>
      <w:tr w:rsidR="00CE16AD" w:rsidRPr="006C13F6" w14:paraId="095DDAFF" w14:textId="77777777" w:rsidTr="00946853">
        <w:tc>
          <w:tcPr>
            <w:tcW w:w="2394" w:type="dxa"/>
          </w:tcPr>
          <w:p w14:paraId="5EBE15B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Prescriber</w:t>
            </w:r>
          </w:p>
        </w:tc>
        <w:tc>
          <w:tcPr>
            <w:tcW w:w="2394" w:type="dxa"/>
          </w:tcPr>
          <w:p w14:paraId="3D52F5C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Written Rx: Prescriber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Phone and fax number </w:t>
            </w:r>
          </w:p>
          <w:p w14:paraId="32AAA769" w14:textId="5BAC47F9"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NPI </w:t>
            </w:r>
            <w:r w:rsidR="00FE7879" w:rsidRPr="006C13F6">
              <w:rPr>
                <w:rFonts w:ascii="Times New Roman" w:hAnsi="Times New Roman" w:cs="Times New Roman"/>
                <w:sz w:val="24"/>
                <w:szCs w:val="24"/>
              </w:rPr>
              <w:t>#. License</w:t>
            </w:r>
            <w:r w:rsidRPr="006C13F6">
              <w:rPr>
                <w:rFonts w:ascii="Times New Roman" w:hAnsi="Times New Roman" w:cs="Times New Roman"/>
                <w:sz w:val="24"/>
                <w:szCs w:val="24"/>
              </w:rPr>
              <w:t xml:space="preserve"> # and</w:t>
            </w:r>
          </w:p>
          <w:p w14:paraId="57E526C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DEA #</w:t>
            </w:r>
          </w:p>
          <w:p w14:paraId="0D0CC27C" w14:textId="51DB2742"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Drug Name, Dose, How </w:t>
            </w:r>
            <w:r w:rsidR="00FE7879" w:rsidRPr="006C13F6">
              <w:rPr>
                <w:rFonts w:ascii="Times New Roman" w:hAnsi="Times New Roman" w:cs="Times New Roman"/>
                <w:sz w:val="24"/>
                <w:szCs w:val="24"/>
              </w:rPr>
              <w:t>Supplied, Route</w:t>
            </w:r>
            <w:r w:rsidRPr="006C13F6">
              <w:rPr>
                <w:rFonts w:ascii="Times New Roman" w:hAnsi="Times New Roman" w:cs="Times New Roman"/>
                <w:sz w:val="24"/>
                <w:szCs w:val="24"/>
              </w:rPr>
              <w:t xml:space="preserve">, </w:t>
            </w:r>
            <w:r w:rsidR="00FE7879" w:rsidRPr="006C13F6">
              <w:rPr>
                <w:rFonts w:ascii="Times New Roman" w:hAnsi="Times New Roman" w:cs="Times New Roman"/>
                <w:sz w:val="24"/>
                <w:szCs w:val="24"/>
              </w:rPr>
              <w:t>Frequency, Duration</w:t>
            </w:r>
            <w:r w:rsidRPr="006C13F6">
              <w:rPr>
                <w:rFonts w:ascii="Times New Roman" w:hAnsi="Times New Roman" w:cs="Times New Roman"/>
                <w:sz w:val="24"/>
                <w:szCs w:val="24"/>
              </w:rPr>
              <w:t xml:space="preserve">, Number Given, </w:t>
            </w:r>
            <w:r w:rsidR="00FE7879" w:rsidRPr="006C13F6">
              <w:rPr>
                <w:rFonts w:ascii="Times New Roman" w:hAnsi="Times New Roman" w:cs="Times New Roman"/>
                <w:sz w:val="24"/>
                <w:szCs w:val="24"/>
              </w:rPr>
              <w:t>and #</w:t>
            </w:r>
            <w:r w:rsidRPr="006C13F6">
              <w:rPr>
                <w:rFonts w:ascii="Times New Roman" w:hAnsi="Times New Roman" w:cs="Times New Roman"/>
                <w:sz w:val="24"/>
                <w:szCs w:val="24"/>
              </w:rPr>
              <w:t xml:space="preserve"> of Refills</w:t>
            </w:r>
          </w:p>
          <w:p w14:paraId="3D8DD90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Written signature </w:t>
            </w:r>
          </w:p>
          <w:p w14:paraId="05CAB98F" w14:textId="77777777" w:rsidR="00CE16AD" w:rsidRPr="006C13F6" w:rsidRDefault="00CE16AD" w:rsidP="00946853">
            <w:pPr>
              <w:rPr>
                <w:rFonts w:ascii="Times New Roman" w:hAnsi="Times New Roman" w:cs="Times New Roman"/>
                <w:sz w:val="24"/>
                <w:szCs w:val="24"/>
              </w:rPr>
            </w:pPr>
          </w:p>
        </w:tc>
        <w:tc>
          <w:tcPr>
            <w:tcW w:w="2394" w:type="dxa"/>
          </w:tcPr>
          <w:p w14:paraId="4D3D4D4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43CAB50C" w14:textId="77777777" w:rsidR="00CE16AD" w:rsidRPr="006C13F6" w:rsidRDefault="00CE16AD" w:rsidP="00946853">
            <w:pPr>
              <w:rPr>
                <w:rFonts w:ascii="Times New Roman" w:hAnsi="Times New Roman" w:cs="Times New Roman"/>
                <w:sz w:val="24"/>
                <w:szCs w:val="24"/>
              </w:rPr>
            </w:pPr>
          </w:p>
        </w:tc>
        <w:tc>
          <w:tcPr>
            <w:tcW w:w="2394" w:type="dxa"/>
          </w:tcPr>
          <w:p w14:paraId="52906AC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Leaves pertinent information out, as # of refills</w:t>
            </w:r>
          </w:p>
        </w:tc>
      </w:tr>
      <w:tr w:rsidR="00CE16AD" w:rsidRPr="006C13F6" w14:paraId="652993A3" w14:textId="77777777" w:rsidTr="00946853">
        <w:tc>
          <w:tcPr>
            <w:tcW w:w="2394" w:type="dxa"/>
          </w:tcPr>
          <w:p w14:paraId="70A715AA" w14:textId="77777777" w:rsidR="00CE16AD" w:rsidRPr="006C13F6" w:rsidRDefault="00CE16AD" w:rsidP="00946853">
            <w:pPr>
              <w:rPr>
                <w:rFonts w:ascii="Times New Roman" w:hAnsi="Times New Roman" w:cs="Times New Roman"/>
                <w:sz w:val="24"/>
                <w:szCs w:val="24"/>
              </w:rPr>
            </w:pPr>
          </w:p>
        </w:tc>
        <w:tc>
          <w:tcPr>
            <w:tcW w:w="2394" w:type="dxa"/>
          </w:tcPr>
          <w:p w14:paraId="54F7215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2394" w:type="dxa"/>
          </w:tcPr>
          <w:p w14:paraId="27C6760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2394" w:type="dxa"/>
          </w:tcPr>
          <w:p w14:paraId="03AB7EB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711CDE7" w14:textId="77777777" w:rsidR="00CE16AD" w:rsidRPr="006C13F6" w:rsidRDefault="00CE16AD" w:rsidP="00CE16AD">
      <w:pPr>
        <w:pStyle w:val="NormalWeb"/>
        <w:spacing w:after="240"/>
        <w:rPr>
          <w:color w:val="111111"/>
          <w:bdr w:val="none" w:sz="0" w:space="0" w:color="auto" w:frame="1"/>
          <w:shd w:val="clear" w:color="auto" w:fill="F4F4F4"/>
        </w:rPr>
      </w:pPr>
    </w:p>
    <w:p w14:paraId="5114C9CB"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br w:type="page"/>
      </w:r>
    </w:p>
    <w:p w14:paraId="258E5766" w14:textId="77777777" w:rsidR="00CE16AD" w:rsidRPr="006C13F6" w:rsidRDefault="00CE16AD" w:rsidP="00CE16AD">
      <w:pPr>
        <w:pStyle w:val="NormalWeb"/>
        <w:spacing w:after="240"/>
        <w:rPr>
          <w:color w:val="111111"/>
          <w:bdr w:val="none" w:sz="0" w:space="0" w:color="auto" w:frame="1"/>
          <w:shd w:val="clear" w:color="auto" w:fill="F4F4F4"/>
        </w:rPr>
      </w:pPr>
    </w:p>
    <w:p w14:paraId="60BBB80C"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t xml:space="preserve"> </w:t>
      </w:r>
      <w:r w:rsidRPr="006C13F6">
        <w:rPr>
          <w:rFonts w:ascii="Times New Roman" w:hAnsi="Times New Roman" w:cs="Times New Roman"/>
          <w:sz w:val="24"/>
          <w:szCs w:val="24"/>
          <w:bdr w:val="none" w:sz="0" w:space="0" w:color="auto" w:frame="1"/>
          <w:shd w:val="clear" w:color="auto" w:fill="F4F4F4"/>
        </w:rPr>
        <w:t>Create your prescription pad sheet using the following example</w:t>
      </w:r>
    </w:p>
    <w:p w14:paraId="1C9095F4" w14:textId="77777777" w:rsidR="00CE16AD" w:rsidRPr="006C13F6" w:rsidRDefault="00CE16AD" w:rsidP="00CE16AD">
      <w:pPr>
        <w:pStyle w:val="NormalWeb"/>
        <w:spacing w:after="240"/>
        <w:ind w:left="720"/>
        <w:rPr>
          <w:color w:val="111111"/>
          <w:bdr w:val="none" w:sz="0" w:space="0" w:color="auto" w:frame="1"/>
          <w:shd w:val="clear" w:color="auto" w:fill="F4F4F4"/>
        </w:rPr>
      </w:pPr>
    </w:p>
    <w:p w14:paraId="71D57333"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Your Name</w:t>
      </w:r>
    </w:p>
    <w:p w14:paraId="24B16942"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Address</w:t>
      </w:r>
    </w:p>
    <w:p w14:paraId="451FDB06"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Phone Number and Fax Number</w:t>
      </w:r>
    </w:p>
    <w:p w14:paraId="72224B0B"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DEA #</w:t>
      </w:r>
    </w:p>
    <w:p w14:paraId="28A5EB58"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NPI #</w:t>
      </w:r>
    </w:p>
    <w:p w14:paraId="00425CAC" w14:textId="77777777" w:rsidR="00CE16AD" w:rsidRPr="006C13F6" w:rsidRDefault="00CE16AD" w:rsidP="00CE16AD">
      <w:pPr>
        <w:pBdr>
          <w:bottom w:val="single" w:sz="12" w:space="1" w:color="auto"/>
        </w:pBdr>
        <w:rPr>
          <w:rFonts w:ascii="Times New Roman" w:hAnsi="Times New Roman" w:cs="Times New Roman"/>
          <w:sz w:val="24"/>
          <w:szCs w:val="24"/>
        </w:rPr>
      </w:pPr>
      <w:r w:rsidRPr="006C13F6">
        <w:rPr>
          <w:rFonts w:ascii="Times New Roman" w:hAnsi="Times New Roman" w:cs="Times New Roman"/>
          <w:sz w:val="24"/>
          <w:szCs w:val="24"/>
        </w:rPr>
        <w:t>License #</w:t>
      </w:r>
    </w:p>
    <w:p w14:paraId="0CE9F3D3" w14:textId="6AFE59E3"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 xml:space="preserve">Name _______________________________________________ DOB (unique </w:t>
      </w:r>
      <w:r w:rsidR="00554114" w:rsidRPr="006C13F6">
        <w:rPr>
          <w:rFonts w:ascii="Times New Roman" w:hAnsi="Times New Roman" w:cs="Times New Roman"/>
          <w:sz w:val="24"/>
          <w:szCs w:val="24"/>
        </w:rPr>
        <w:t>identifier) _</w:t>
      </w:r>
      <w:r w:rsidRPr="006C13F6">
        <w:rPr>
          <w:rFonts w:ascii="Times New Roman" w:hAnsi="Times New Roman" w:cs="Times New Roman"/>
          <w:sz w:val="24"/>
          <w:szCs w:val="24"/>
        </w:rPr>
        <w:t>________</w:t>
      </w:r>
    </w:p>
    <w:p w14:paraId="063BA81E"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Address _____________________________________________ Date_________________     M/F</w:t>
      </w:r>
    </w:p>
    <w:p w14:paraId="39AD4D2C"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___________________________________________</w:t>
      </w:r>
    </w:p>
    <w:p w14:paraId="48766A1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Rx</w:t>
      </w:r>
    </w:p>
    <w:p w14:paraId="01D14795" w14:textId="77777777" w:rsidR="00CE16AD" w:rsidRPr="006C13F6" w:rsidRDefault="00CE16AD" w:rsidP="00CE16AD">
      <w:pPr>
        <w:rPr>
          <w:rFonts w:ascii="Times New Roman" w:hAnsi="Times New Roman" w:cs="Times New Roman"/>
          <w:sz w:val="24"/>
          <w:szCs w:val="24"/>
        </w:rPr>
      </w:pPr>
    </w:p>
    <w:p w14:paraId="54B3D454" w14:textId="77777777" w:rsidR="00CE16AD" w:rsidRPr="006C13F6" w:rsidRDefault="00CE16AD" w:rsidP="00CE16AD">
      <w:pPr>
        <w:rPr>
          <w:rFonts w:ascii="Times New Roman" w:hAnsi="Times New Roman" w:cs="Times New Roman"/>
          <w:sz w:val="24"/>
          <w:szCs w:val="24"/>
        </w:rPr>
      </w:pPr>
    </w:p>
    <w:p w14:paraId="11E57303" w14:textId="77777777" w:rsidR="00CE16AD" w:rsidRPr="006C13F6" w:rsidRDefault="00CE16AD" w:rsidP="00CE16AD">
      <w:pPr>
        <w:rPr>
          <w:rFonts w:ascii="Times New Roman" w:hAnsi="Times New Roman" w:cs="Times New Roman"/>
          <w:sz w:val="24"/>
          <w:szCs w:val="24"/>
        </w:rPr>
      </w:pPr>
    </w:p>
    <w:p w14:paraId="2A79F210" w14:textId="47CB173E" w:rsidR="00CE16AD" w:rsidRPr="006C13F6" w:rsidRDefault="00554114" w:rsidP="00CE16AD">
      <w:pPr>
        <w:rPr>
          <w:rFonts w:ascii="Times New Roman" w:hAnsi="Times New Roman" w:cs="Times New Roman"/>
          <w:b/>
          <w:sz w:val="24"/>
          <w:szCs w:val="24"/>
        </w:rPr>
      </w:pPr>
      <w:r w:rsidRPr="006C13F6">
        <w:rPr>
          <w:rFonts w:ascii="Times New Roman" w:hAnsi="Times New Roman" w:cs="Times New Roman"/>
          <w:b/>
          <w:sz w:val="24"/>
          <w:szCs w:val="24"/>
        </w:rPr>
        <w:t>Refills NR</w:t>
      </w:r>
      <w:r w:rsidR="00CE16AD" w:rsidRPr="006C13F6">
        <w:rPr>
          <w:rFonts w:ascii="Times New Roman" w:hAnsi="Times New Roman" w:cs="Times New Roman"/>
          <w:b/>
          <w:sz w:val="24"/>
          <w:szCs w:val="24"/>
        </w:rPr>
        <w:t xml:space="preserve"> 1 2 3 4 5</w:t>
      </w:r>
    </w:p>
    <w:p w14:paraId="23481D9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Void after</w:t>
      </w:r>
    </w:p>
    <w:p w14:paraId="20A3F22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Substitution Permitted_______________ Dispense as written____________</w:t>
      </w:r>
    </w:p>
    <w:p w14:paraId="4C8DF399" w14:textId="77777777" w:rsidR="00CE16AD" w:rsidRPr="006C13F6" w:rsidRDefault="00CE16AD" w:rsidP="00CE16AD">
      <w:pPr>
        <w:rPr>
          <w:rFonts w:ascii="Times New Roman" w:hAnsi="Times New Roman" w:cs="Times New Roman"/>
          <w:sz w:val="24"/>
          <w:szCs w:val="24"/>
        </w:rPr>
      </w:pPr>
    </w:p>
    <w:p w14:paraId="7CC7133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Signature_______________________________________________________</w:t>
      </w:r>
    </w:p>
    <w:p w14:paraId="7C390EA0" w14:textId="77777777" w:rsidR="00CE16AD" w:rsidRPr="006C13F6" w:rsidRDefault="00CE16AD" w:rsidP="00CE16AD">
      <w:pPr>
        <w:rPr>
          <w:rFonts w:ascii="Times New Roman" w:hAnsi="Times New Roman" w:cs="Times New Roman"/>
          <w:i/>
          <w:sz w:val="24"/>
          <w:szCs w:val="24"/>
        </w:rPr>
      </w:pPr>
    </w:p>
    <w:p w14:paraId="33F314D3"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t>Students need to place a page break after this prescription, for submission of assignment</w:t>
      </w:r>
    </w:p>
    <w:p w14:paraId="0F72B082"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br w:type="page"/>
      </w:r>
    </w:p>
    <w:p w14:paraId="3DEA1423" w14:textId="3028E821" w:rsidR="00CE16AD" w:rsidRPr="006C13F6" w:rsidRDefault="00554114" w:rsidP="00CE16AD">
      <w:pPr>
        <w:rPr>
          <w:rFonts w:ascii="Times New Roman" w:hAnsi="Times New Roman" w:cs="Times New Roman"/>
          <w:sz w:val="24"/>
          <w:szCs w:val="24"/>
        </w:rPr>
      </w:pPr>
      <w:r w:rsidRPr="006C13F6">
        <w:rPr>
          <w:rFonts w:ascii="Times New Roman" w:hAnsi="Times New Roman" w:cs="Times New Roman"/>
          <w:b/>
          <w:sz w:val="24"/>
          <w:szCs w:val="24"/>
          <w:u w:val="single"/>
        </w:rPr>
        <w:lastRenderedPageBreak/>
        <w:t>Supplementary Documentation</w:t>
      </w:r>
      <w:r w:rsidR="00CE16AD" w:rsidRPr="006C13F6">
        <w:rPr>
          <w:rFonts w:ascii="Times New Roman" w:hAnsi="Times New Roman" w:cs="Times New Roman"/>
          <w:b/>
          <w:sz w:val="24"/>
          <w:szCs w:val="24"/>
          <w:u w:val="single"/>
        </w:rPr>
        <w:t xml:space="preserve"> Assignment:</w:t>
      </w:r>
      <w:r w:rsidR="00CE16AD" w:rsidRPr="006C13F6">
        <w:rPr>
          <w:rFonts w:ascii="Times New Roman" w:hAnsi="Times New Roman" w:cs="Times New Roman"/>
          <w:b/>
          <w:sz w:val="24"/>
          <w:szCs w:val="24"/>
        </w:rPr>
        <w:t xml:space="preserve">  </w:t>
      </w:r>
      <w:r w:rsidR="00CE16AD" w:rsidRPr="006C13F6">
        <w:rPr>
          <w:rFonts w:ascii="Times New Roman" w:hAnsi="Times New Roman" w:cs="Times New Roman"/>
          <w:sz w:val="24"/>
          <w:szCs w:val="24"/>
        </w:rPr>
        <w:t>Supplementary Rubric:40%</w:t>
      </w:r>
      <w:r w:rsidR="00CE16AD" w:rsidRPr="006C13F6">
        <w:rPr>
          <w:rFonts w:ascii="Times New Roman" w:hAnsi="Times New Roman" w:cs="Times New Roman"/>
          <w:b/>
          <w:sz w:val="24"/>
          <w:szCs w:val="24"/>
          <w:u w:val="single"/>
        </w:rPr>
        <w:t xml:space="preserve"> </w:t>
      </w:r>
    </w:p>
    <w:p w14:paraId="5813634C" w14:textId="77777777" w:rsidR="00CE16AD" w:rsidRPr="006C13F6" w:rsidRDefault="00CE16AD" w:rsidP="00CE16AD">
      <w:pPr>
        <w:pStyle w:val="NormalWeb"/>
        <w:numPr>
          <w:ilvl w:val="0"/>
          <w:numId w:val="24"/>
        </w:numPr>
        <w:spacing w:after="240"/>
      </w:pPr>
      <w:r w:rsidRPr="006C13F6">
        <w:rPr>
          <w:bdr w:val="none" w:sz="0" w:space="0" w:color="auto" w:frame="1"/>
          <w:shd w:val="clear" w:color="auto" w:fill="F4F4F4"/>
        </w:rPr>
        <w:t xml:space="preserve">OFF PRESCRIPTION:  </w:t>
      </w:r>
      <w:r w:rsidRPr="006C13F6">
        <w:t xml:space="preserve">Designed for better understanding and comprehension of the medication prescribed and how the drug works within the disease process.  </w:t>
      </w:r>
      <w:r w:rsidRPr="006C13F6">
        <w:rPr>
          <w:color w:val="111111"/>
          <w:bdr w:val="none" w:sz="0" w:space="0" w:color="auto" w:frame="1"/>
          <w:shd w:val="clear" w:color="auto" w:fill="F4F4F4"/>
        </w:rPr>
        <w:t xml:space="preserve">For criteria that </w:t>
      </w:r>
      <w:r w:rsidRPr="009F6A68">
        <w:rPr>
          <w:noProof/>
          <w:color w:val="111111"/>
          <w:bdr w:val="none" w:sz="0" w:space="0" w:color="auto" w:frame="1"/>
          <w:shd w:val="clear" w:color="auto" w:fill="F4F4F4"/>
        </w:rPr>
        <w:t>are not written</w:t>
      </w:r>
      <w:r w:rsidRPr="006C13F6">
        <w:rPr>
          <w:color w:val="111111"/>
          <w:bdr w:val="none" w:sz="0" w:space="0" w:color="auto" w:frame="1"/>
          <w:shd w:val="clear" w:color="auto" w:fill="F4F4F4"/>
        </w:rPr>
        <w:t xml:space="preserve"> on the actual prescription, </w:t>
      </w:r>
      <w:r w:rsidRPr="009F6A68">
        <w:rPr>
          <w:noProof/>
          <w:color w:val="111111"/>
          <w:bdr w:val="none" w:sz="0" w:space="0" w:color="auto" w:frame="1"/>
          <w:shd w:val="clear" w:color="auto" w:fill="F4F4F4"/>
        </w:rPr>
        <w:t>briefly</w:t>
      </w:r>
      <w:r>
        <w:rPr>
          <w:noProof/>
          <w:color w:val="111111"/>
          <w:bdr w:val="none" w:sz="0" w:space="0" w:color="auto" w:frame="1"/>
          <w:shd w:val="clear" w:color="auto" w:fill="F4F4F4"/>
        </w:rPr>
        <w:t>,</w:t>
      </w:r>
      <w:r w:rsidRPr="006C13F6">
        <w:rPr>
          <w:color w:val="111111"/>
          <w:bdr w:val="none" w:sz="0" w:space="0" w:color="auto" w:frame="1"/>
          <w:shd w:val="clear" w:color="auto" w:fill="F4F4F4"/>
        </w:rPr>
        <w:t xml:space="preserve"> supplement the information requested on a separate piece of paper, may use bullets, and cite your references.  You do not need a separate reference page, but list all your references at the end of your prescription.</w:t>
      </w:r>
      <w:r w:rsidRPr="006C13F6">
        <w:rPr>
          <w:color w:val="111111"/>
        </w:rPr>
        <w:br/>
      </w:r>
      <w:r w:rsidRPr="006C13F6">
        <w:rPr>
          <w:color w:val="111111"/>
        </w:rPr>
        <w:br/>
      </w:r>
      <w:r w:rsidRPr="006C13F6">
        <w:rPr>
          <w:b/>
          <w:highlight w:val="yellow"/>
          <w:u w:val="single"/>
        </w:rPr>
        <w:t>Supplementary Documentation Assignment Rubrics (OFF PRESCRIPTION):</w:t>
      </w:r>
      <w:r w:rsidRPr="006C13F6">
        <w:t xml:space="preserve"> </w:t>
      </w:r>
      <w:r w:rsidRPr="006C13F6">
        <w:rPr>
          <w:b/>
          <w:u w:val="single"/>
        </w:rPr>
        <w:t xml:space="preserve">     </w:t>
      </w:r>
    </w:p>
    <w:tbl>
      <w:tblPr>
        <w:tblStyle w:val="TableGrid"/>
        <w:tblW w:w="10458" w:type="dxa"/>
        <w:tblInd w:w="0" w:type="dxa"/>
        <w:tblLook w:val="04A0" w:firstRow="1" w:lastRow="0" w:firstColumn="1" w:lastColumn="0" w:noHBand="0" w:noVBand="1"/>
      </w:tblPr>
      <w:tblGrid>
        <w:gridCol w:w="2394"/>
        <w:gridCol w:w="5184"/>
        <w:gridCol w:w="1350"/>
        <w:gridCol w:w="1530"/>
      </w:tblGrid>
      <w:tr w:rsidR="00CE16AD" w:rsidRPr="006C13F6" w14:paraId="77FEDBEF" w14:textId="77777777" w:rsidTr="00946853">
        <w:tc>
          <w:tcPr>
            <w:tcW w:w="2394" w:type="dxa"/>
          </w:tcPr>
          <w:p w14:paraId="7AD5399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5184" w:type="dxa"/>
          </w:tcPr>
          <w:p w14:paraId="6110488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1350" w:type="dxa"/>
          </w:tcPr>
          <w:p w14:paraId="48BB2CB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PASS</w:t>
            </w:r>
          </w:p>
        </w:tc>
        <w:tc>
          <w:tcPr>
            <w:tcW w:w="1530" w:type="dxa"/>
          </w:tcPr>
          <w:p w14:paraId="4FAE97B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2065817" w14:textId="77777777" w:rsidTr="00946853">
        <w:tc>
          <w:tcPr>
            <w:tcW w:w="2394" w:type="dxa"/>
          </w:tcPr>
          <w:p w14:paraId="07485038"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For the disease: </w:t>
            </w:r>
          </w:p>
          <w:p w14:paraId="7C3A3980" w14:textId="77777777" w:rsidR="00CE16AD" w:rsidRPr="006C13F6" w:rsidRDefault="00CE16AD" w:rsidP="00946853">
            <w:pPr>
              <w:rPr>
                <w:rFonts w:ascii="Times New Roman" w:hAnsi="Times New Roman" w:cs="Times New Roman"/>
                <w:sz w:val="24"/>
                <w:szCs w:val="24"/>
              </w:rPr>
            </w:pPr>
          </w:p>
        </w:tc>
        <w:tc>
          <w:tcPr>
            <w:tcW w:w="5184" w:type="dxa"/>
          </w:tcPr>
          <w:p w14:paraId="60BCD67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*Population </w:t>
            </w:r>
          </w:p>
          <w:p w14:paraId="477B791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*Pathophysiology *Symptoms </w:t>
            </w:r>
          </w:p>
          <w:p w14:paraId="66E1C24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*Goals of Treatment </w:t>
            </w:r>
          </w:p>
          <w:p w14:paraId="7DE7AE01" w14:textId="77777777" w:rsidR="00CE16AD" w:rsidRPr="006C13F6" w:rsidRDefault="00CE16AD" w:rsidP="00946853">
            <w:pPr>
              <w:rPr>
                <w:rFonts w:ascii="Times New Roman" w:hAnsi="Times New Roman" w:cs="Times New Roman"/>
                <w:sz w:val="24"/>
                <w:szCs w:val="24"/>
              </w:rPr>
            </w:pPr>
          </w:p>
        </w:tc>
        <w:tc>
          <w:tcPr>
            <w:tcW w:w="1350" w:type="dxa"/>
          </w:tcPr>
          <w:p w14:paraId="3C0B58BF"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1A585EF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4B3F2F4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Incorrect information</w:t>
            </w:r>
          </w:p>
        </w:tc>
      </w:tr>
      <w:tr w:rsidR="00CE16AD" w:rsidRPr="006C13F6" w14:paraId="1BEFB9F4" w14:textId="77777777" w:rsidTr="00946853">
        <w:tc>
          <w:tcPr>
            <w:tcW w:w="2394" w:type="dxa"/>
          </w:tcPr>
          <w:p w14:paraId="586E504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drug:</w:t>
            </w:r>
          </w:p>
          <w:p w14:paraId="1B09CF04" w14:textId="77777777" w:rsidR="00CE16AD" w:rsidRPr="006C13F6" w:rsidRDefault="00CE16AD" w:rsidP="00946853">
            <w:pPr>
              <w:rPr>
                <w:rFonts w:ascii="Times New Roman" w:hAnsi="Times New Roman" w:cs="Times New Roman"/>
                <w:sz w:val="24"/>
                <w:szCs w:val="24"/>
              </w:rPr>
            </w:pPr>
          </w:p>
        </w:tc>
        <w:tc>
          <w:tcPr>
            <w:tcW w:w="5184" w:type="dxa"/>
          </w:tcPr>
          <w:p w14:paraId="62579A8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CLASS</w:t>
            </w:r>
          </w:p>
          <w:p w14:paraId="55D0113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*Class *Indications *Mechanism of Action *Pharmacodynamics *Pharmacokinetics  </w:t>
            </w:r>
          </w:p>
          <w:p w14:paraId="2A318BEE" w14:textId="77777777" w:rsidR="00CE16AD" w:rsidRPr="006C13F6" w:rsidRDefault="00CE16AD" w:rsidP="00946853">
            <w:pPr>
              <w:rPr>
                <w:rFonts w:ascii="Times New Roman" w:hAnsi="Times New Roman" w:cs="Times New Roman"/>
                <w:sz w:val="24"/>
                <w:szCs w:val="24"/>
              </w:rPr>
            </w:pPr>
          </w:p>
          <w:p w14:paraId="49D1E33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GENERIC NAME</w:t>
            </w:r>
          </w:p>
          <w:p w14:paraId="14072A00" w14:textId="0A1C9339"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Generic Name </w:t>
            </w:r>
            <w:r w:rsidR="00FE7879" w:rsidRPr="006C13F6">
              <w:rPr>
                <w:rFonts w:ascii="Times New Roman" w:hAnsi="Times New Roman" w:cs="Times New Roman"/>
                <w:sz w:val="24"/>
                <w:szCs w:val="24"/>
              </w:rPr>
              <w:t>and Brand</w:t>
            </w:r>
            <w:r w:rsidRPr="006C13F6">
              <w:rPr>
                <w:rFonts w:ascii="Times New Roman" w:hAnsi="Times New Roman" w:cs="Times New Roman"/>
                <w:sz w:val="24"/>
                <w:szCs w:val="24"/>
              </w:rPr>
              <w:t xml:space="preserve"> Name</w:t>
            </w:r>
          </w:p>
          <w:p w14:paraId="71E2F42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Dose; Dose Peds Calc (Correct Math. </w:t>
            </w:r>
          </w:p>
          <w:p w14:paraId="2ABC5D5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*Indications * *Instructions </w:t>
            </w:r>
          </w:p>
          <w:p w14:paraId="1754E9A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Side/Adverse Effects = Side/Adverse Effects </w:t>
            </w:r>
          </w:p>
          <w:p w14:paraId="2F93B35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*Outcomes</w:t>
            </w:r>
          </w:p>
          <w:p w14:paraId="5053A8A8" w14:textId="7FC52C6E"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*Counseling, also includes Goals of Treatment, Side/Adverse Effects, and </w:t>
            </w:r>
            <w:r w:rsidRPr="009F6A68">
              <w:rPr>
                <w:rFonts w:ascii="Times New Roman" w:hAnsi="Times New Roman" w:cs="Times New Roman"/>
                <w:noProof/>
                <w:sz w:val="24"/>
                <w:szCs w:val="24"/>
              </w:rPr>
              <w:t>outcomes</w:t>
            </w:r>
            <w:r w:rsidRPr="006C13F6">
              <w:rPr>
                <w:rFonts w:ascii="Times New Roman" w:hAnsi="Times New Roman" w:cs="Times New Roman"/>
                <w:sz w:val="24"/>
                <w:szCs w:val="24"/>
              </w:rPr>
              <w:t xml:space="preserve"> may list here or above under Generic </w:t>
            </w:r>
            <w:r w:rsidR="00FE7879" w:rsidRPr="006C13F6">
              <w:rPr>
                <w:rFonts w:ascii="Times New Roman" w:hAnsi="Times New Roman" w:cs="Times New Roman"/>
                <w:sz w:val="24"/>
                <w:szCs w:val="24"/>
              </w:rPr>
              <w:t>Name</w:t>
            </w:r>
            <w:r w:rsidRPr="006C13F6">
              <w:rPr>
                <w:rFonts w:ascii="Times New Roman" w:hAnsi="Times New Roman" w:cs="Times New Roman"/>
                <w:sz w:val="24"/>
                <w:szCs w:val="24"/>
              </w:rPr>
              <w:t xml:space="preserve"> Section</w:t>
            </w:r>
          </w:p>
        </w:tc>
        <w:tc>
          <w:tcPr>
            <w:tcW w:w="1350" w:type="dxa"/>
          </w:tcPr>
          <w:p w14:paraId="347A1AA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4B5C9E61" w14:textId="77777777" w:rsidR="00CE16AD" w:rsidRPr="006C13F6" w:rsidRDefault="00CE16AD" w:rsidP="00946853">
            <w:pPr>
              <w:rPr>
                <w:rFonts w:ascii="Times New Roman" w:hAnsi="Times New Roman" w:cs="Times New Roman"/>
                <w:sz w:val="24"/>
                <w:szCs w:val="24"/>
              </w:rPr>
            </w:pPr>
          </w:p>
          <w:p w14:paraId="3B34CDCC" w14:textId="77777777" w:rsidR="00CE16AD" w:rsidRPr="006C13F6" w:rsidRDefault="00CE16AD" w:rsidP="00946853">
            <w:pPr>
              <w:rPr>
                <w:rFonts w:ascii="Times New Roman" w:hAnsi="Times New Roman" w:cs="Times New Roman"/>
                <w:sz w:val="24"/>
                <w:szCs w:val="24"/>
              </w:rPr>
            </w:pPr>
          </w:p>
          <w:p w14:paraId="73C7EDC9" w14:textId="77777777" w:rsidR="00CE16AD" w:rsidRPr="006C13F6" w:rsidRDefault="00CE16AD" w:rsidP="00946853">
            <w:pPr>
              <w:rPr>
                <w:rFonts w:ascii="Times New Roman" w:hAnsi="Times New Roman" w:cs="Times New Roman"/>
                <w:sz w:val="24"/>
                <w:szCs w:val="24"/>
              </w:rPr>
            </w:pPr>
          </w:p>
          <w:p w14:paraId="57FA40B0" w14:textId="77777777" w:rsidR="00CE16AD" w:rsidRPr="006C13F6" w:rsidRDefault="00CE16AD" w:rsidP="00946853">
            <w:pPr>
              <w:rPr>
                <w:rFonts w:ascii="Times New Roman" w:hAnsi="Times New Roman" w:cs="Times New Roman"/>
                <w:sz w:val="24"/>
                <w:szCs w:val="24"/>
              </w:rPr>
            </w:pPr>
          </w:p>
          <w:p w14:paraId="369085C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6168844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01A743A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Incorrect Information</w:t>
            </w:r>
          </w:p>
          <w:p w14:paraId="08DA34EF" w14:textId="77777777" w:rsidR="00CE16AD" w:rsidRPr="006C13F6" w:rsidRDefault="00CE16AD" w:rsidP="00946853">
            <w:pPr>
              <w:rPr>
                <w:rFonts w:ascii="Times New Roman" w:hAnsi="Times New Roman" w:cs="Times New Roman"/>
                <w:sz w:val="24"/>
                <w:szCs w:val="24"/>
              </w:rPr>
            </w:pPr>
          </w:p>
          <w:p w14:paraId="362D6634" w14:textId="77777777" w:rsidR="00CE16AD" w:rsidRPr="006C13F6" w:rsidRDefault="00CE16AD" w:rsidP="00946853">
            <w:pPr>
              <w:rPr>
                <w:rFonts w:ascii="Times New Roman" w:hAnsi="Times New Roman" w:cs="Times New Roman"/>
                <w:sz w:val="24"/>
                <w:szCs w:val="24"/>
              </w:rPr>
            </w:pPr>
          </w:p>
          <w:p w14:paraId="06B6B2C5" w14:textId="77777777" w:rsidR="00CE16AD" w:rsidRPr="006C13F6" w:rsidRDefault="00CE16AD" w:rsidP="00946853">
            <w:pPr>
              <w:rPr>
                <w:rFonts w:ascii="Times New Roman" w:hAnsi="Times New Roman" w:cs="Times New Roman"/>
                <w:sz w:val="24"/>
                <w:szCs w:val="24"/>
              </w:rPr>
            </w:pPr>
          </w:p>
          <w:p w14:paraId="29F4F18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34E1B5B6" w14:textId="77777777" w:rsidR="00CE16AD" w:rsidRPr="006C13F6" w:rsidRDefault="00CE16AD" w:rsidP="00946853">
            <w:pPr>
              <w:rPr>
                <w:rFonts w:ascii="Times New Roman" w:hAnsi="Times New Roman" w:cs="Times New Roman"/>
                <w:sz w:val="24"/>
                <w:szCs w:val="24"/>
              </w:rPr>
            </w:pPr>
          </w:p>
          <w:p w14:paraId="5204C468" w14:textId="77777777" w:rsidR="00CE16AD" w:rsidRPr="006C13F6" w:rsidRDefault="00CE16AD" w:rsidP="00946853">
            <w:pPr>
              <w:rPr>
                <w:rFonts w:ascii="Times New Roman" w:hAnsi="Times New Roman" w:cs="Times New Roman"/>
                <w:sz w:val="24"/>
                <w:szCs w:val="24"/>
              </w:rPr>
            </w:pPr>
          </w:p>
        </w:tc>
      </w:tr>
      <w:tr w:rsidR="00CE16AD" w:rsidRPr="006C13F6" w14:paraId="7F38A6FB" w14:textId="77777777" w:rsidTr="00946853">
        <w:tc>
          <w:tcPr>
            <w:tcW w:w="2394" w:type="dxa"/>
          </w:tcPr>
          <w:p w14:paraId="56BD75E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APA</w:t>
            </w:r>
          </w:p>
        </w:tc>
        <w:tc>
          <w:tcPr>
            <w:tcW w:w="5184" w:type="dxa"/>
          </w:tcPr>
          <w:p w14:paraId="3D60AB22" w14:textId="00C5A7A6"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Use </w:t>
            </w:r>
            <w:r w:rsidR="00FE7879" w:rsidRPr="006C13F6">
              <w:rPr>
                <w:rFonts w:ascii="Times New Roman" w:hAnsi="Times New Roman" w:cs="Times New Roman"/>
                <w:sz w:val="24"/>
                <w:szCs w:val="24"/>
              </w:rPr>
              <w:t>per</w:t>
            </w:r>
            <w:r w:rsidRPr="006C13F6">
              <w:rPr>
                <w:rFonts w:ascii="Times New Roman" w:hAnsi="Times New Roman" w:cs="Times New Roman"/>
                <w:sz w:val="24"/>
                <w:szCs w:val="24"/>
              </w:rPr>
              <w:t xml:space="preserve"> APA guidelines: </w:t>
            </w:r>
          </w:p>
          <w:p w14:paraId="4092022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Face Sheet, Citations, and Reference List, which can </w:t>
            </w:r>
            <w:r w:rsidRPr="009F6A68">
              <w:rPr>
                <w:rFonts w:ascii="Times New Roman" w:hAnsi="Times New Roman" w:cs="Times New Roman"/>
                <w:noProof/>
                <w:sz w:val="24"/>
                <w:szCs w:val="24"/>
              </w:rPr>
              <w:t>be added</w:t>
            </w:r>
            <w:r w:rsidRPr="006C13F6">
              <w:rPr>
                <w:rFonts w:ascii="Times New Roman" w:hAnsi="Times New Roman" w:cs="Times New Roman"/>
                <w:sz w:val="24"/>
                <w:szCs w:val="24"/>
              </w:rPr>
              <w:t xml:space="preserve"> to the end of your last </w:t>
            </w:r>
            <w:r w:rsidRPr="009F6A68">
              <w:rPr>
                <w:rFonts w:ascii="Times New Roman" w:hAnsi="Times New Roman" w:cs="Times New Roman"/>
                <w:noProof/>
                <w:sz w:val="24"/>
                <w:szCs w:val="24"/>
              </w:rPr>
              <w:t>page</w:t>
            </w:r>
            <w:r>
              <w:rPr>
                <w:rFonts w:ascii="Times New Roman" w:hAnsi="Times New Roman" w:cs="Times New Roman"/>
                <w:noProof/>
                <w:sz w:val="24"/>
                <w:szCs w:val="24"/>
              </w:rPr>
              <w:t>;</w:t>
            </w:r>
            <w:r w:rsidRPr="009F6A68">
              <w:rPr>
                <w:rFonts w:ascii="Times New Roman" w:hAnsi="Times New Roman" w:cs="Times New Roman"/>
                <w:noProof/>
                <w:sz w:val="24"/>
                <w:szCs w:val="24"/>
              </w:rPr>
              <w:t xml:space="preserve"> you</w:t>
            </w:r>
            <w:r w:rsidRPr="006C13F6">
              <w:rPr>
                <w:rFonts w:ascii="Times New Roman" w:hAnsi="Times New Roman" w:cs="Times New Roman"/>
                <w:sz w:val="24"/>
                <w:szCs w:val="24"/>
              </w:rPr>
              <w:t xml:space="preserve"> do not need a new page for the Reference List. correct</w:t>
            </w:r>
          </w:p>
          <w:p w14:paraId="3C689078"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Grammar</w:t>
            </w:r>
          </w:p>
        </w:tc>
        <w:tc>
          <w:tcPr>
            <w:tcW w:w="1350" w:type="dxa"/>
          </w:tcPr>
          <w:p w14:paraId="127B1554" w14:textId="68085094"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Uses APA </w:t>
            </w:r>
            <w:r w:rsidR="00FE7879" w:rsidRPr="006C13F6">
              <w:rPr>
                <w:rFonts w:ascii="Times New Roman" w:hAnsi="Times New Roman" w:cs="Times New Roman"/>
                <w:sz w:val="24"/>
                <w:szCs w:val="24"/>
              </w:rPr>
              <w:t>per</w:t>
            </w:r>
            <w:r w:rsidRPr="006C13F6">
              <w:rPr>
                <w:rFonts w:ascii="Times New Roman" w:hAnsi="Times New Roman" w:cs="Times New Roman"/>
                <w:sz w:val="24"/>
                <w:szCs w:val="24"/>
              </w:rPr>
              <w:t xml:space="preserve"> the guidelines</w:t>
            </w:r>
          </w:p>
          <w:p w14:paraId="16EDE0C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Rarely misses a citation or the reference is not included in the reference list.</w:t>
            </w:r>
          </w:p>
        </w:tc>
        <w:tc>
          <w:tcPr>
            <w:tcW w:w="1530" w:type="dxa"/>
          </w:tcPr>
          <w:p w14:paraId="3ED5F58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Missing appropriate citations, incomplete reference list</w:t>
            </w:r>
          </w:p>
          <w:p w14:paraId="3139532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Grammar impedes reading</w:t>
            </w:r>
          </w:p>
        </w:tc>
      </w:tr>
      <w:tr w:rsidR="00CE16AD" w:rsidRPr="006C13F6" w14:paraId="1E3219DE" w14:textId="77777777" w:rsidTr="00946853">
        <w:tc>
          <w:tcPr>
            <w:tcW w:w="2394" w:type="dxa"/>
          </w:tcPr>
          <w:p w14:paraId="3B6AEFE2" w14:textId="77777777" w:rsidR="00CE16AD" w:rsidRPr="006C13F6" w:rsidRDefault="00CE16AD" w:rsidP="00946853">
            <w:pPr>
              <w:rPr>
                <w:rFonts w:ascii="Times New Roman" w:hAnsi="Times New Roman" w:cs="Times New Roman"/>
                <w:sz w:val="24"/>
                <w:szCs w:val="24"/>
              </w:rPr>
            </w:pPr>
          </w:p>
        </w:tc>
        <w:tc>
          <w:tcPr>
            <w:tcW w:w="5184" w:type="dxa"/>
          </w:tcPr>
          <w:p w14:paraId="10817EF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1350" w:type="dxa"/>
          </w:tcPr>
          <w:p w14:paraId="52F025E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1530" w:type="dxa"/>
          </w:tcPr>
          <w:p w14:paraId="61EB629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317196B" w14:textId="11087F3D" w:rsidR="00CE16AD" w:rsidRPr="006C13F6" w:rsidRDefault="00CE16AD" w:rsidP="00CE16AD">
      <w:pPr>
        <w:pStyle w:val="Default"/>
        <w:rPr>
          <w:i/>
        </w:rPr>
      </w:pPr>
      <w:r w:rsidRPr="006C13F6">
        <w:rPr>
          <w:b/>
          <w:i/>
          <w:color w:val="FF0000"/>
          <w:u w:val="single"/>
        </w:rPr>
        <w:t xml:space="preserve">Turn in assignment as one complete assignment </w:t>
      </w:r>
      <w:r w:rsidRPr="006C13F6">
        <w:rPr>
          <w:i/>
        </w:rPr>
        <w:t xml:space="preserve">                                                          sm</w:t>
      </w:r>
      <w:r w:rsidR="00745FCB">
        <w:rPr>
          <w:i/>
        </w:rPr>
        <w:t>spring</w:t>
      </w:r>
      <w:r w:rsidRPr="006C13F6">
        <w:rPr>
          <w:i/>
        </w:rPr>
        <w:t xml:space="preserve"> 201</w:t>
      </w:r>
      <w:r w:rsidR="00745FCB">
        <w:rPr>
          <w:i/>
        </w:rPr>
        <w:t>7</w:t>
      </w:r>
    </w:p>
    <w:p w14:paraId="56ED82D2" w14:textId="70A08AB4" w:rsidR="00DA7731" w:rsidRPr="00DA7731" w:rsidRDefault="00DA7731" w:rsidP="00CE16AD">
      <w:pPr>
        <w:pStyle w:val="NormalWeb"/>
        <w:spacing w:after="240"/>
        <w:rPr>
          <w:i/>
        </w:rPr>
      </w:pPr>
    </w:p>
    <w:sectPr w:rsidR="00DA7731" w:rsidRPr="00DA7731" w:rsidSect="008B5DF8">
      <w:headerReference w:type="defaul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2925" w14:textId="77777777" w:rsidR="00946853" w:rsidRDefault="00946853" w:rsidP="00205B20">
      <w:pPr>
        <w:spacing w:after="0" w:line="240" w:lineRule="auto"/>
      </w:pPr>
      <w:r>
        <w:separator/>
      </w:r>
    </w:p>
  </w:endnote>
  <w:endnote w:type="continuationSeparator" w:id="0">
    <w:p w14:paraId="42F64CFA" w14:textId="77777777" w:rsidR="00946853" w:rsidRDefault="00946853"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BF3" w14:textId="77777777" w:rsidR="00946853" w:rsidRDefault="00946853" w:rsidP="00205B20">
      <w:pPr>
        <w:spacing w:after="0" w:line="240" w:lineRule="auto"/>
      </w:pPr>
      <w:r>
        <w:separator/>
      </w:r>
    </w:p>
  </w:footnote>
  <w:footnote w:type="continuationSeparator" w:id="0">
    <w:p w14:paraId="777F6314" w14:textId="77777777" w:rsidR="00946853" w:rsidRDefault="00946853" w:rsidP="0020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6509"/>
      <w:docPartObj>
        <w:docPartGallery w:val="Page Numbers (Top of Page)"/>
        <w:docPartUnique/>
      </w:docPartObj>
    </w:sdtPr>
    <w:sdtEndPr>
      <w:rPr>
        <w:noProof/>
      </w:rPr>
    </w:sdtEndPr>
    <w:sdtContent>
      <w:p w14:paraId="103E32EB" w14:textId="71A2382C" w:rsidR="00946853" w:rsidRDefault="00946853">
        <w:pPr>
          <w:pStyle w:val="Header"/>
          <w:jc w:val="right"/>
        </w:pPr>
        <w:r>
          <w:fldChar w:fldCharType="begin"/>
        </w:r>
        <w:r>
          <w:instrText xml:space="preserve"> PAGE   \* MERGEFORMAT </w:instrText>
        </w:r>
        <w:r>
          <w:fldChar w:fldCharType="separate"/>
        </w:r>
        <w:r w:rsidR="00F16449">
          <w:rPr>
            <w:noProof/>
          </w:rPr>
          <w:t>25</w:t>
        </w:r>
        <w:r>
          <w:rPr>
            <w:noProof/>
          </w:rPr>
          <w:fldChar w:fldCharType="end"/>
        </w:r>
      </w:p>
    </w:sdtContent>
  </w:sdt>
  <w:p w14:paraId="3D340DA7" w14:textId="77777777" w:rsidR="00946853" w:rsidRDefault="0094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ED5"/>
    <w:multiLevelType w:val="multilevel"/>
    <w:tmpl w:val="E53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82D45"/>
    <w:multiLevelType w:val="hybridMultilevel"/>
    <w:tmpl w:val="E80E1230"/>
    <w:lvl w:ilvl="0" w:tplc="A5007974">
      <w:start w:val="1"/>
      <w:numFmt w:val="decimal"/>
      <w:lvlText w:val="%1."/>
      <w:lvlJc w:val="left"/>
      <w:pPr>
        <w:ind w:left="720" w:hanging="360"/>
      </w:pPr>
      <w:rPr>
        <w:rFonts w:ascii="inherit" w:hAnsi="inherit" w:hint="default"/>
        <w:b/>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7BC"/>
    <w:multiLevelType w:val="hybridMultilevel"/>
    <w:tmpl w:val="AB601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69AE"/>
    <w:multiLevelType w:val="hybridMultilevel"/>
    <w:tmpl w:val="092C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22D"/>
    <w:multiLevelType w:val="multilevel"/>
    <w:tmpl w:val="36F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15F2F"/>
    <w:multiLevelType w:val="multilevel"/>
    <w:tmpl w:val="AD9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C67B7"/>
    <w:multiLevelType w:val="hybridMultilevel"/>
    <w:tmpl w:val="4992B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214B6"/>
    <w:multiLevelType w:val="hybridMultilevel"/>
    <w:tmpl w:val="8FCE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D5B"/>
    <w:multiLevelType w:val="hybridMultilevel"/>
    <w:tmpl w:val="6C24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49B3"/>
    <w:multiLevelType w:val="hybridMultilevel"/>
    <w:tmpl w:val="BC103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51699"/>
    <w:multiLevelType w:val="hybridMultilevel"/>
    <w:tmpl w:val="23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60B0"/>
    <w:multiLevelType w:val="hybridMultilevel"/>
    <w:tmpl w:val="8734805C"/>
    <w:lvl w:ilvl="0" w:tplc="506C9F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E1546E"/>
    <w:multiLevelType w:val="hybridMultilevel"/>
    <w:tmpl w:val="0F3E062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29FE"/>
    <w:multiLevelType w:val="hybridMultilevel"/>
    <w:tmpl w:val="3B34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4E3A"/>
    <w:multiLevelType w:val="hybridMultilevel"/>
    <w:tmpl w:val="CFDCAA76"/>
    <w:lvl w:ilvl="0" w:tplc="04C2C1B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A76E1"/>
    <w:multiLevelType w:val="hybridMultilevel"/>
    <w:tmpl w:val="6D549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A2B35"/>
    <w:multiLevelType w:val="hybridMultilevel"/>
    <w:tmpl w:val="A3B6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836B9"/>
    <w:multiLevelType w:val="hybridMultilevel"/>
    <w:tmpl w:val="75E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057575"/>
    <w:multiLevelType w:val="hybridMultilevel"/>
    <w:tmpl w:val="A41C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C6A2F"/>
    <w:multiLevelType w:val="hybridMultilevel"/>
    <w:tmpl w:val="8C6CB0A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26096"/>
    <w:multiLevelType w:val="hybridMultilevel"/>
    <w:tmpl w:val="AC18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C0C42"/>
    <w:multiLevelType w:val="hybridMultilevel"/>
    <w:tmpl w:val="9C8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7"/>
  </w:num>
  <w:num w:numId="6">
    <w:abstractNumId w:val="3"/>
  </w:num>
  <w:num w:numId="7">
    <w:abstractNumId w:val="17"/>
  </w:num>
  <w:num w:numId="8">
    <w:abstractNumId w:val="6"/>
  </w:num>
  <w:num w:numId="9">
    <w:abstractNumId w:val="5"/>
  </w:num>
  <w:num w:numId="10">
    <w:abstractNumId w:val="1"/>
  </w:num>
  <w:num w:numId="11">
    <w:abstractNumId w:val="2"/>
  </w:num>
  <w:num w:numId="12">
    <w:abstractNumId w:val="23"/>
  </w:num>
  <w:num w:numId="13">
    <w:abstractNumId w:val="13"/>
  </w:num>
  <w:num w:numId="14">
    <w:abstractNumId w:val="19"/>
  </w:num>
  <w:num w:numId="15">
    <w:abstractNumId w:val="11"/>
  </w:num>
  <w:num w:numId="16">
    <w:abstractNumId w:val="9"/>
  </w:num>
  <w:num w:numId="17">
    <w:abstractNumId w:val="24"/>
  </w:num>
  <w:num w:numId="18">
    <w:abstractNumId w:val="20"/>
  </w:num>
  <w:num w:numId="19">
    <w:abstractNumId w:val="25"/>
  </w:num>
  <w:num w:numId="20">
    <w:abstractNumId w:val="10"/>
  </w:num>
  <w:num w:numId="21">
    <w:abstractNumId w:val="4"/>
  </w:num>
  <w:num w:numId="22">
    <w:abstractNumId w:val="14"/>
  </w:num>
  <w:num w:numId="23">
    <w:abstractNumId w:val="22"/>
  </w:num>
  <w:num w:numId="24">
    <w:abstractNumId w:val="8"/>
  </w:num>
  <w:num w:numId="25">
    <w:abstractNumId w:val="18"/>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2NDK3NLQwt7AwMDVX0lEKTi0uzszPAykwrwUAAz2OUiwAAAA="/>
  </w:docVars>
  <w:rsids>
    <w:rsidRoot w:val="008B5DF8"/>
    <w:rsid w:val="00010F04"/>
    <w:rsid w:val="00012E41"/>
    <w:rsid w:val="00012EFA"/>
    <w:rsid w:val="00033007"/>
    <w:rsid w:val="00050AC0"/>
    <w:rsid w:val="00075283"/>
    <w:rsid w:val="00075C27"/>
    <w:rsid w:val="00080497"/>
    <w:rsid w:val="000B4C34"/>
    <w:rsid w:val="000D44E5"/>
    <w:rsid w:val="000F1AEB"/>
    <w:rsid w:val="001333B4"/>
    <w:rsid w:val="00133AE0"/>
    <w:rsid w:val="00136E0A"/>
    <w:rsid w:val="00173562"/>
    <w:rsid w:val="0018430C"/>
    <w:rsid w:val="00184AE8"/>
    <w:rsid w:val="00191259"/>
    <w:rsid w:val="00197C68"/>
    <w:rsid w:val="001C4E55"/>
    <w:rsid w:val="001C752E"/>
    <w:rsid w:val="001D70E5"/>
    <w:rsid w:val="00205B20"/>
    <w:rsid w:val="0022198B"/>
    <w:rsid w:val="002235AF"/>
    <w:rsid w:val="002413DA"/>
    <w:rsid w:val="00244224"/>
    <w:rsid w:val="0026329A"/>
    <w:rsid w:val="0027103B"/>
    <w:rsid w:val="00274AE1"/>
    <w:rsid w:val="002940B0"/>
    <w:rsid w:val="002D5F38"/>
    <w:rsid w:val="002F4744"/>
    <w:rsid w:val="002F7144"/>
    <w:rsid w:val="00307B19"/>
    <w:rsid w:val="00313852"/>
    <w:rsid w:val="00317BBB"/>
    <w:rsid w:val="00347255"/>
    <w:rsid w:val="00347EFA"/>
    <w:rsid w:val="0036148F"/>
    <w:rsid w:val="00370884"/>
    <w:rsid w:val="00386292"/>
    <w:rsid w:val="003B32B4"/>
    <w:rsid w:val="003B6947"/>
    <w:rsid w:val="003E3CDE"/>
    <w:rsid w:val="0040500F"/>
    <w:rsid w:val="004062F9"/>
    <w:rsid w:val="00441A5F"/>
    <w:rsid w:val="004626BF"/>
    <w:rsid w:val="0047024A"/>
    <w:rsid w:val="00480B92"/>
    <w:rsid w:val="004933F3"/>
    <w:rsid w:val="004A5F27"/>
    <w:rsid w:val="004C1302"/>
    <w:rsid w:val="0053317D"/>
    <w:rsid w:val="00533E90"/>
    <w:rsid w:val="00533FDC"/>
    <w:rsid w:val="00553FBE"/>
    <w:rsid w:val="00554037"/>
    <w:rsid w:val="00554114"/>
    <w:rsid w:val="00555073"/>
    <w:rsid w:val="00556C4A"/>
    <w:rsid w:val="00577863"/>
    <w:rsid w:val="00590F58"/>
    <w:rsid w:val="0062130C"/>
    <w:rsid w:val="006868FB"/>
    <w:rsid w:val="006879E2"/>
    <w:rsid w:val="006A0191"/>
    <w:rsid w:val="006A72CE"/>
    <w:rsid w:val="006C3037"/>
    <w:rsid w:val="006C5924"/>
    <w:rsid w:val="006C711B"/>
    <w:rsid w:val="006D12CC"/>
    <w:rsid w:val="00716F2C"/>
    <w:rsid w:val="00745FCB"/>
    <w:rsid w:val="00746182"/>
    <w:rsid w:val="00766A96"/>
    <w:rsid w:val="00774D70"/>
    <w:rsid w:val="00787F3E"/>
    <w:rsid w:val="007D492B"/>
    <w:rsid w:val="007D4A5D"/>
    <w:rsid w:val="007D73F0"/>
    <w:rsid w:val="007E0D96"/>
    <w:rsid w:val="007E336E"/>
    <w:rsid w:val="007F7E97"/>
    <w:rsid w:val="008070BC"/>
    <w:rsid w:val="0081035C"/>
    <w:rsid w:val="0082062F"/>
    <w:rsid w:val="00825DB0"/>
    <w:rsid w:val="00841071"/>
    <w:rsid w:val="008718AB"/>
    <w:rsid w:val="00875580"/>
    <w:rsid w:val="008A6C2D"/>
    <w:rsid w:val="008B5DF8"/>
    <w:rsid w:val="00910AD0"/>
    <w:rsid w:val="00937CA5"/>
    <w:rsid w:val="00946853"/>
    <w:rsid w:val="00952D90"/>
    <w:rsid w:val="00952EE2"/>
    <w:rsid w:val="00957BEC"/>
    <w:rsid w:val="00963D5B"/>
    <w:rsid w:val="00982672"/>
    <w:rsid w:val="00992F18"/>
    <w:rsid w:val="009A50B5"/>
    <w:rsid w:val="009B09D9"/>
    <w:rsid w:val="009B57CF"/>
    <w:rsid w:val="009F1EEF"/>
    <w:rsid w:val="00A02EB2"/>
    <w:rsid w:val="00A1232F"/>
    <w:rsid w:val="00A20EF3"/>
    <w:rsid w:val="00A50E77"/>
    <w:rsid w:val="00A6697D"/>
    <w:rsid w:val="00AD190A"/>
    <w:rsid w:val="00B206BB"/>
    <w:rsid w:val="00B26C70"/>
    <w:rsid w:val="00B36758"/>
    <w:rsid w:val="00BB6163"/>
    <w:rsid w:val="00BB7FC2"/>
    <w:rsid w:val="00BF6C38"/>
    <w:rsid w:val="00C157D2"/>
    <w:rsid w:val="00C332F9"/>
    <w:rsid w:val="00C46B8A"/>
    <w:rsid w:val="00C7413E"/>
    <w:rsid w:val="00CA40EC"/>
    <w:rsid w:val="00CA54DA"/>
    <w:rsid w:val="00CD0B7D"/>
    <w:rsid w:val="00CE112A"/>
    <w:rsid w:val="00CE16AD"/>
    <w:rsid w:val="00D035A0"/>
    <w:rsid w:val="00D07ACA"/>
    <w:rsid w:val="00D2058E"/>
    <w:rsid w:val="00D674FE"/>
    <w:rsid w:val="00D74B85"/>
    <w:rsid w:val="00D824AD"/>
    <w:rsid w:val="00DA7124"/>
    <w:rsid w:val="00DA7731"/>
    <w:rsid w:val="00DB7734"/>
    <w:rsid w:val="00DB7F46"/>
    <w:rsid w:val="00DE3E17"/>
    <w:rsid w:val="00E45070"/>
    <w:rsid w:val="00E57433"/>
    <w:rsid w:val="00EA477A"/>
    <w:rsid w:val="00EB4A71"/>
    <w:rsid w:val="00ED618E"/>
    <w:rsid w:val="00F1516C"/>
    <w:rsid w:val="00F16449"/>
    <w:rsid w:val="00F34161"/>
    <w:rsid w:val="00F6760F"/>
    <w:rsid w:val="00F67793"/>
    <w:rsid w:val="00F9519C"/>
    <w:rsid w:val="00FA2EC9"/>
    <w:rsid w:val="00FC4C9E"/>
    <w:rsid w:val="00FC634C"/>
    <w:rsid w:val="00FD096D"/>
    <w:rsid w:val="00FE2BAB"/>
    <w:rsid w:val="00FE7879"/>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F8BDF6F"/>
  <w15:docId w15:val="{98629DD6-F48C-4337-911E-F19605D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12071363">
                                                                          <w:marLeft w:val="0"/>
                                                                          <w:marRight w:val="0"/>
                                                                          <w:marTop w:val="0"/>
                                                                          <w:marBottom w:val="0"/>
                                                                          <w:divBdr>
                                                                            <w:top w:val="none" w:sz="0" w:space="0" w:color="auto"/>
                                                                            <w:left w:val="none" w:sz="0" w:space="0" w:color="auto"/>
                                                                            <w:bottom w:val="none" w:sz="0" w:space="0" w:color="auto"/>
                                                                            <w:right w:val="none" w:sz="0" w:space="0" w:color="auto"/>
                                                                          </w:divBdr>
                                                                          <w:divsChild>
                                                                            <w:div w:id="1181428886">
                                                                              <w:marLeft w:val="0"/>
                                                                              <w:marRight w:val="0"/>
                                                                              <w:marTop w:val="0"/>
                                                                              <w:marBottom w:val="0"/>
                                                                              <w:divBdr>
                                                                                <w:top w:val="none" w:sz="0" w:space="0" w:color="auto"/>
                                                                                <w:left w:val="none" w:sz="0" w:space="0" w:color="auto"/>
                                                                                <w:bottom w:val="none" w:sz="0" w:space="0" w:color="auto"/>
                                                                                <w:right w:val="none" w:sz="0" w:space="0" w:color="auto"/>
                                                                              </w:divBdr>
                                                                            </w:div>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2321744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 w:id="1669819436">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264120716">
                                                                                  <w:marLeft w:val="0"/>
                                                                                  <w:marRight w:val="0"/>
                                                                                  <w:marTop w:val="0"/>
                                                                                  <w:marBottom w:val="0"/>
                                                                                  <w:divBdr>
                                                                                    <w:top w:val="none" w:sz="0" w:space="0" w:color="auto"/>
                                                                                    <w:left w:val="none" w:sz="0" w:space="0" w:color="auto"/>
                                                                                    <w:bottom w:val="none" w:sz="0" w:space="0" w:color="auto"/>
                                                                                    <w:right w:val="none" w:sz="0" w:space="0" w:color="auto"/>
                                                                                  </w:divBdr>
                                                                                </w:div>
                                                                                <w:div w:id="8252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39597747">
                                                                                  <w:marLeft w:val="0"/>
                                                                                  <w:marRight w:val="0"/>
                                                                                  <w:marTop w:val="0"/>
                                                                                  <w:marBottom w:val="0"/>
                                                                                  <w:divBdr>
                                                                                    <w:top w:val="none" w:sz="0" w:space="0" w:color="auto"/>
                                                                                    <w:left w:val="none" w:sz="0" w:space="0" w:color="auto"/>
                                                                                    <w:bottom w:val="none" w:sz="0" w:space="0" w:color="auto"/>
                                                                                    <w:right w:val="none" w:sz="0" w:space="0" w:color="auto"/>
                                                                                  </w:divBdr>
                                                                                </w:div>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571304462">
                                                                                  <w:marLeft w:val="0"/>
                                                                                  <w:marRight w:val="0"/>
                                                                                  <w:marTop w:val="0"/>
                                                                                  <w:marBottom w:val="0"/>
                                                                                  <w:divBdr>
                                                                                    <w:top w:val="none" w:sz="0" w:space="0" w:color="auto"/>
                                                                                    <w:left w:val="none" w:sz="0" w:space="0" w:color="auto"/>
                                                                                    <w:bottom w:val="none" w:sz="0" w:space="0" w:color="auto"/>
                                                                                    <w:right w:val="none" w:sz="0" w:space="0" w:color="auto"/>
                                                                                  </w:divBdr>
                                                                                </w:div>
                                                                                <w:div w:id="1694378893">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mailto:resources@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eader" Target="header1.xml"/><Relationship Id="rId10" Type="http://schemas.openxmlformats.org/officeDocument/2006/relationships/hyperlink" Target="https://www.uta.edu/mentis/profile/?4858"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9104-241B-4C77-A01A-E2EED2F3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Zimny</dc:creator>
  <cp:keywords/>
  <dc:description/>
  <cp:lastModifiedBy>Sara Moore</cp:lastModifiedBy>
  <cp:revision>2</cp:revision>
  <dcterms:created xsi:type="dcterms:W3CDTF">2016-12-23T16:14:00Z</dcterms:created>
  <dcterms:modified xsi:type="dcterms:W3CDTF">2016-12-23T16:14:00Z</dcterms:modified>
</cp:coreProperties>
</file>