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49E31" w14:textId="77777777" w:rsidR="001F0594" w:rsidRPr="0050018F" w:rsidRDefault="001B70B4" w:rsidP="000307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SOCI 3360/</w:t>
      </w:r>
      <w:r w:rsidR="006C674C" w:rsidRPr="0050018F">
        <w:rPr>
          <w:rFonts w:ascii="Times New Roman" w:hAnsi="Times New Roman" w:cs="Times New Roman"/>
          <w:b/>
          <w:sz w:val="24"/>
          <w:szCs w:val="24"/>
        </w:rPr>
        <w:t xml:space="preserve">INTS </w:t>
      </w:r>
      <w:r w:rsidR="00066503" w:rsidRPr="0050018F">
        <w:rPr>
          <w:rFonts w:ascii="Times New Roman" w:hAnsi="Times New Roman" w:cs="Times New Roman"/>
          <w:b/>
          <w:sz w:val="24"/>
          <w:szCs w:val="24"/>
        </w:rPr>
        <w:t>4388</w:t>
      </w:r>
      <w:r w:rsidR="006C674C" w:rsidRPr="0050018F">
        <w:rPr>
          <w:rFonts w:ascii="Times New Roman" w:hAnsi="Times New Roman" w:cs="Times New Roman"/>
          <w:b/>
          <w:sz w:val="24"/>
          <w:szCs w:val="24"/>
        </w:rPr>
        <w:t xml:space="preserve">–Special Topics: </w:t>
      </w:r>
      <w:r>
        <w:rPr>
          <w:rFonts w:ascii="Times New Roman" w:hAnsi="Times New Roman" w:cs="Times New Roman"/>
          <w:b/>
          <w:sz w:val="24"/>
          <w:szCs w:val="24"/>
          <w:u w:val="single"/>
        </w:rPr>
        <w:t>Big Data, Social Media &amp; Society</w:t>
      </w:r>
    </w:p>
    <w:p w14:paraId="4BF56271" w14:textId="77777777" w:rsidR="000307AF" w:rsidRPr="00B86DE8" w:rsidRDefault="0050018F" w:rsidP="00D81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Winter Intersession</w:t>
      </w:r>
      <w:r w:rsidR="000307AF">
        <w:rPr>
          <w:rFonts w:ascii="Times New Roman" w:hAnsi="Times New Roman" w:cs="Times New Roman"/>
          <w:sz w:val="24"/>
          <w:szCs w:val="24"/>
        </w:rPr>
        <w:t xml:space="preserve"> </w:t>
      </w:r>
      <w:r>
        <w:rPr>
          <w:rFonts w:ascii="Times New Roman" w:hAnsi="Times New Roman" w:cs="Times New Roman"/>
          <w:sz w:val="24"/>
          <w:szCs w:val="24"/>
        </w:rPr>
        <w:t>–</w:t>
      </w:r>
      <w:r w:rsidR="000307AF">
        <w:rPr>
          <w:rFonts w:ascii="Times New Roman" w:hAnsi="Times New Roman" w:cs="Times New Roman"/>
          <w:sz w:val="24"/>
          <w:szCs w:val="24"/>
        </w:rPr>
        <w:t xml:space="preserve"> 201</w:t>
      </w:r>
      <w:r w:rsidR="001B70B4">
        <w:rPr>
          <w:rFonts w:ascii="Times New Roman" w:hAnsi="Times New Roman" w:cs="Times New Roman"/>
          <w:sz w:val="24"/>
          <w:szCs w:val="24"/>
        </w:rPr>
        <w:t>6</w:t>
      </w:r>
      <w:r>
        <w:rPr>
          <w:rFonts w:ascii="Times New Roman" w:hAnsi="Times New Roman" w:cs="Times New Roman"/>
          <w:sz w:val="24"/>
          <w:szCs w:val="24"/>
        </w:rPr>
        <w:t>-201</w:t>
      </w:r>
      <w:r w:rsidR="001B70B4">
        <w:rPr>
          <w:rFonts w:ascii="Times New Roman" w:hAnsi="Times New Roman" w:cs="Times New Roman"/>
          <w:sz w:val="24"/>
          <w:szCs w:val="24"/>
        </w:rPr>
        <w:t>7</w:t>
      </w:r>
    </w:p>
    <w:p w14:paraId="1FCE5C13" w14:textId="77777777" w:rsidR="0089743A" w:rsidRP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Instructor: Professor David Arditi</w:t>
      </w:r>
    </w:p>
    <w:p w14:paraId="4AAF1945" w14:textId="77777777" w:rsidR="00792E99"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Meets </w:t>
      </w:r>
      <w:r>
        <w:rPr>
          <w:rFonts w:ascii="Times New Roman" w:eastAsia="Times New Roman" w:hAnsi="Times New Roman" w:cs="Times New Roman"/>
          <w:sz w:val="24"/>
          <w:szCs w:val="20"/>
        </w:rPr>
        <w:t>M/</w:t>
      </w:r>
      <w:r w:rsidRPr="0089743A">
        <w:rPr>
          <w:rFonts w:ascii="Times New Roman" w:eastAsia="Times New Roman" w:hAnsi="Times New Roman" w:cs="Times New Roman"/>
          <w:sz w:val="24"/>
          <w:szCs w:val="20"/>
        </w:rPr>
        <w:t>T</w:t>
      </w:r>
      <w:r>
        <w:rPr>
          <w:rFonts w:ascii="Times New Roman" w:eastAsia="Times New Roman" w:hAnsi="Times New Roman" w:cs="Times New Roman"/>
          <w:sz w:val="24"/>
          <w:szCs w:val="20"/>
        </w:rPr>
        <w:t>/W</w:t>
      </w:r>
      <w:r w:rsidRPr="0089743A">
        <w:rPr>
          <w:rFonts w:ascii="Times New Roman" w:eastAsia="Times New Roman" w:hAnsi="Times New Roman" w:cs="Times New Roman"/>
          <w:sz w:val="24"/>
          <w:szCs w:val="20"/>
        </w:rPr>
        <w:t>/TH</w:t>
      </w:r>
      <w:r w:rsidR="0050018F">
        <w:rPr>
          <w:rFonts w:ascii="Times New Roman" w:eastAsia="Times New Roman" w:hAnsi="Times New Roman" w:cs="Times New Roman"/>
          <w:sz w:val="24"/>
          <w:szCs w:val="20"/>
        </w:rPr>
        <w:t>/F</w:t>
      </w:r>
      <w:r w:rsidRPr="0089743A">
        <w:rPr>
          <w:rFonts w:ascii="Times New Roman" w:eastAsia="Times New Roman" w:hAnsi="Times New Roman" w:cs="Times New Roman"/>
          <w:sz w:val="24"/>
          <w:szCs w:val="20"/>
        </w:rPr>
        <w:t xml:space="preserve"> </w:t>
      </w:r>
      <w:r w:rsidR="00BD758C">
        <w:rPr>
          <w:rFonts w:ascii="Times New Roman" w:eastAsia="Times New Roman" w:hAnsi="Times New Roman" w:cs="Times New Roman"/>
          <w:sz w:val="24"/>
          <w:szCs w:val="20"/>
        </w:rPr>
        <w:t>8-11:45am</w:t>
      </w:r>
    </w:p>
    <w:p w14:paraId="3A695A23" w14:textId="3D94B862" w:rsidR="0089743A" w:rsidRPr="0089743A" w:rsidRDefault="00F40C39" w:rsidP="0089743A">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Room: </w:t>
      </w:r>
      <w:r w:rsidR="00137A3A">
        <w:rPr>
          <w:rFonts w:ascii="Times New Roman" w:eastAsia="Times New Roman" w:hAnsi="Times New Roman" w:cs="Times New Roman"/>
          <w:sz w:val="24"/>
          <w:szCs w:val="20"/>
        </w:rPr>
        <w:t>UH 11</w:t>
      </w:r>
      <w:bookmarkStart w:id="0" w:name="_GoBack"/>
      <w:bookmarkEnd w:id="0"/>
    </w:p>
    <w:p w14:paraId="76B3C408" w14:textId="77777777" w:rsidR="0089743A" w:rsidRPr="0089743A" w:rsidRDefault="0089743A" w:rsidP="0089743A">
      <w:pPr>
        <w:pBdr>
          <w:bottom w:val="single" w:sz="4" w:space="1" w:color="999999"/>
        </w:pBdr>
        <w:spacing w:after="0" w:line="240" w:lineRule="auto"/>
        <w:contextualSpacing/>
        <w:rPr>
          <w:rFonts w:ascii="Times New Roman" w:eastAsia="Times New Roman" w:hAnsi="Times New Roman" w:cs="Times New Roman"/>
          <w:sz w:val="24"/>
          <w:szCs w:val="20"/>
        </w:rPr>
      </w:pPr>
    </w:p>
    <w:p w14:paraId="69746682" w14:textId="77777777" w:rsidR="0089743A" w:rsidRPr="0089743A" w:rsidRDefault="0089743A" w:rsidP="0089743A">
      <w:pPr>
        <w:spacing w:after="0" w:line="240" w:lineRule="auto"/>
        <w:contextualSpacing/>
        <w:jc w:val="center"/>
        <w:rPr>
          <w:rFonts w:ascii="Times New Roman" w:eastAsia="Times New Roman" w:hAnsi="Times New Roman" w:cs="Times New Roman"/>
          <w:smallCaps/>
          <w:sz w:val="24"/>
          <w:szCs w:val="20"/>
        </w:rPr>
      </w:pPr>
      <w:r w:rsidRPr="0089743A">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2521B0" w:rsidRPr="0089743A" w14:paraId="6E4EBA0B" w14:textId="77777777">
        <w:trPr>
          <w:trHeight w:val="360"/>
        </w:trPr>
        <w:tc>
          <w:tcPr>
            <w:tcW w:w="1137" w:type="dxa"/>
            <w:vAlign w:val="center"/>
          </w:tcPr>
          <w:p w14:paraId="318D6FF4" w14:textId="77777777" w:rsidR="002521B0" w:rsidRPr="0089743A" w:rsidRDefault="002521B0" w:rsidP="002521B0">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3363" w:type="dxa"/>
            <w:vAlign w:val="center"/>
          </w:tcPr>
          <w:p w14:paraId="1A0CBE9B" w14:textId="77777777" w:rsidR="002521B0" w:rsidRPr="0089743A" w:rsidRDefault="002521B0" w:rsidP="002521B0">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University Hall 423</w:t>
            </w:r>
          </w:p>
        </w:tc>
        <w:tc>
          <w:tcPr>
            <w:tcW w:w="824" w:type="dxa"/>
            <w:vAlign w:val="center"/>
          </w:tcPr>
          <w:p w14:paraId="75F9076A" w14:textId="77777777" w:rsidR="002521B0" w:rsidRPr="0089743A" w:rsidRDefault="002521B0" w:rsidP="002521B0">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3532" w:type="dxa"/>
            <w:vAlign w:val="center"/>
          </w:tcPr>
          <w:p w14:paraId="6D9E55CE" w14:textId="77777777" w:rsidR="002521B0" w:rsidRPr="0089743A" w:rsidRDefault="002521B0" w:rsidP="002521B0">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darditi@uta.edu</w:t>
            </w:r>
          </w:p>
        </w:tc>
      </w:tr>
      <w:tr w:rsidR="002521B0" w:rsidRPr="0089743A" w14:paraId="0348F725" w14:textId="77777777">
        <w:trPr>
          <w:trHeight w:val="548"/>
        </w:trPr>
        <w:tc>
          <w:tcPr>
            <w:tcW w:w="1137" w:type="dxa"/>
            <w:vAlign w:val="center"/>
          </w:tcPr>
          <w:p w14:paraId="5D441BB9" w14:textId="77777777" w:rsidR="002521B0" w:rsidRPr="0089743A" w:rsidRDefault="002521B0" w:rsidP="002521B0">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 Hours</w:t>
            </w:r>
          </w:p>
        </w:tc>
        <w:tc>
          <w:tcPr>
            <w:tcW w:w="3363" w:type="dxa"/>
            <w:vAlign w:val="center"/>
          </w:tcPr>
          <w:p w14:paraId="18E87F6C" w14:textId="77777777" w:rsidR="002521B0" w:rsidRPr="0089743A" w:rsidRDefault="002521B0" w:rsidP="002521B0">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Pr="0089743A">
              <w:rPr>
                <w:rFonts w:ascii="Times New Roman" w:eastAsia="Times New Roman" w:hAnsi="Times New Roman" w:cs="Times New Roman"/>
                <w:sz w:val="24"/>
                <w:szCs w:val="20"/>
              </w:rPr>
              <w:t>y appointment</w:t>
            </w:r>
          </w:p>
        </w:tc>
        <w:tc>
          <w:tcPr>
            <w:tcW w:w="824" w:type="dxa"/>
            <w:vAlign w:val="center"/>
          </w:tcPr>
          <w:p w14:paraId="2A6D0556" w14:textId="77777777" w:rsidR="002521B0" w:rsidRPr="0089743A" w:rsidRDefault="002521B0" w:rsidP="002521B0">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Web</w:t>
            </w:r>
          </w:p>
          <w:p w14:paraId="33728970" w14:textId="77777777" w:rsidR="002521B0" w:rsidRPr="0089743A" w:rsidRDefault="002521B0" w:rsidP="002521B0">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Page</w:t>
            </w:r>
          </w:p>
        </w:tc>
        <w:tc>
          <w:tcPr>
            <w:tcW w:w="3532" w:type="dxa"/>
            <w:vAlign w:val="center"/>
          </w:tcPr>
          <w:p w14:paraId="4C0F5552" w14:textId="77777777" w:rsidR="002521B0" w:rsidRPr="0089743A" w:rsidRDefault="002521B0" w:rsidP="002521B0">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Course content on Blackboard </w:t>
            </w:r>
          </w:p>
        </w:tc>
      </w:tr>
    </w:tbl>
    <w:p w14:paraId="213DFD71" w14:textId="77777777" w:rsidR="006C674C" w:rsidRPr="00B86DE8" w:rsidRDefault="006C674C">
      <w:pPr>
        <w:rPr>
          <w:rFonts w:ascii="Times New Roman" w:hAnsi="Times New Roman" w:cs="Times New Roman"/>
          <w:sz w:val="24"/>
          <w:szCs w:val="24"/>
        </w:rPr>
      </w:pPr>
    </w:p>
    <w:p w14:paraId="623097F7" w14:textId="77777777" w:rsidR="006C674C" w:rsidRPr="00B86DE8" w:rsidRDefault="006C674C">
      <w:pPr>
        <w:rPr>
          <w:rFonts w:ascii="Times New Roman" w:hAnsi="Times New Roman" w:cs="Times New Roman"/>
          <w:sz w:val="24"/>
          <w:szCs w:val="24"/>
        </w:rPr>
      </w:pPr>
      <w:r w:rsidRPr="00B86DE8">
        <w:rPr>
          <w:rFonts w:ascii="Times New Roman" w:hAnsi="Times New Roman" w:cs="Times New Roman"/>
          <w:sz w:val="24"/>
          <w:szCs w:val="24"/>
        </w:rPr>
        <w:t>Description</w:t>
      </w:r>
    </w:p>
    <w:p w14:paraId="7D42CD3F" w14:textId="77777777" w:rsidR="0050018F" w:rsidRPr="0050018F" w:rsidRDefault="0050018F" w:rsidP="0050018F">
      <w:pPr>
        <w:rPr>
          <w:rFonts w:ascii="Times New Roman" w:hAnsi="Times New Roman" w:cs="Times New Roman"/>
          <w:sz w:val="24"/>
          <w:szCs w:val="24"/>
        </w:rPr>
      </w:pPr>
      <w:r w:rsidRPr="0050018F">
        <w:rPr>
          <w:rFonts w:ascii="Times New Roman" w:hAnsi="Times New Roman" w:cs="Times New Roman"/>
          <w:sz w:val="24"/>
          <w:szCs w:val="24"/>
        </w:rPr>
        <w:t xml:space="preserve">Google is omnipresent. Facebook connects friends. Twitter creates instant journalism. But how have social relations changed? Frequently, the new represents “the good,” progress and revolution, but in hindsight new media often do not change much, if anything, at all for the lives of most people. Worse yet, new media </w:t>
      </w:r>
      <w:r w:rsidR="002521B0">
        <w:rPr>
          <w:rFonts w:ascii="Times New Roman" w:hAnsi="Times New Roman" w:cs="Times New Roman"/>
          <w:sz w:val="24"/>
          <w:szCs w:val="24"/>
        </w:rPr>
        <w:t xml:space="preserve">and big data </w:t>
      </w:r>
      <w:r w:rsidRPr="0050018F">
        <w:rPr>
          <w:rFonts w:ascii="Times New Roman" w:hAnsi="Times New Roman" w:cs="Times New Roman"/>
          <w:sz w:val="24"/>
          <w:szCs w:val="24"/>
        </w:rPr>
        <w:t>often become the tools of power.</w:t>
      </w:r>
      <w:r w:rsidR="002521B0">
        <w:rPr>
          <w:rFonts w:ascii="Times New Roman" w:hAnsi="Times New Roman" w:cs="Times New Roman"/>
          <w:sz w:val="24"/>
          <w:szCs w:val="24"/>
        </w:rPr>
        <w:t xml:space="preserve"> The course will explore the following questions: How do people affect social media and big data? What affect do social media and big data have on society? Why is society so caught up in emerging media? What difference can people make on the development of new media technologies?</w:t>
      </w:r>
    </w:p>
    <w:p w14:paraId="06C8E705" w14:textId="77777777" w:rsidR="008E7D15" w:rsidRDefault="0050018F">
      <w:pPr>
        <w:rPr>
          <w:rFonts w:ascii="Times New Roman" w:hAnsi="Times New Roman" w:cs="Times New Roman"/>
          <w:sz w:val="24"/>
          <w:szCs w:val="24"/>
        </w:rPr>
      </w:pPr>
      <w:r w:rsidRPr="0050018F">
        <w:rPr>
          <w:rFonts w:ascii="Times New Roman" w:hAnsi="Times New Roman" w:cs="Times New Roman"/>
          <w:sz w:val="24"/>
          <w:szCs w:val="24"/>
        </w:rPr>
        <w:t>This course will look at the hype v</w:t>
      </w:r>
      <w:r>
        <w:rPr>
          <w:rFonts w:ascii="Times New Roman" w:hAnsi="Times New Roman" w:cs="Times New Roman"/>
          <w:sz w:val="24"/>
          <w:szCs w:val="24"/>
        </w:rPr>
        <w:t>ersus</w:t>
      </w:r>
      <w:r w:rsidRPr="0050018F">
        <w:rPr>
          <w:rFonts w:ascii="Times New Roman" w:hAnsi="Times New Roman" w:cs="Times New Roman"/>
          <w:sz w:val="24"/>
          <w:szCs w:val="24"/>
        </w:rPr>
        <w:t xml:space="preserve"> the reality of social media</w:t>
      </w:r>
      <w:r w:rsidR="002521B0">
        <w:rPr>
          <w:rFonts w:ascii="Times New Roman" w:hAnsi="Times New Roman" w:cs="Times New Roman"/>
          <w:sz w:val="24"/>
          <w:szCs w:val="24"/>
        </w:rPr>
        <w:t xml:space="preserve"> and big data</w:t>
      </w:r>
      <w:r w:rsidRPr="0050018F">
        <w:rPr>
          <w:rFonts w:ascii="Times New Roman" w:hAnsi="Times New Roman" w:cs="Times New Roman"/>
          <w:sz w:val="24"/>
          <w:szCs w:val="24"/>
        </w:rPr>
        <w:t xml:space="preserve">. Students will critically examine the rhetoric surrounding the </w:t>
      </w:r>
      <w:r>
        <w:rPr>
          <w:rFonts w:ascii="Times New Roman" w:hAnsi="Times New Roman" w:cs="Times New Roman"/>
          <w:sz w:val="24"/>
          <w:szCs w:val="24"/>
        </w:rPr>
        <w:t xml:space="preserve">so-called </w:t>
      </w:r>
      <w:r w:rsidRPr="0050018F">
        <w:rPr>
          <w:rFonts w:ascii="Times New Roman" w:hAnsi="Times New Roman" w:cs="Times New Roman"/>
          <w:sz w:val="24"/>
          <w:szCs w:val="24"/>
        </w:rPr>
        <w:t xml:space="preserve">social media revolution occurring around the world. The course will explore historical moments of media revolution in terms of the material effects on society. </w:t>
      </w:r>
      <w:r w:rsidR="002521B0">
        <w:rPr>
          <w:rFonts w:ascii="Times New Roman" w:hAnsi="Times New Roman" w:cs="Times New Roman"/>
          <w:sz w:val="24"/>
          <w:szCs w:val="24"/>
        </w:rPr>
        <w:t>Finally, students will analyze the relationship between big data and democracy.</w:t>
      </w:r>
    </w:p>
    <w:p w14:paraId="64536B7A" w14:textId="77777777" w:rsidR="003449F6" w:rsidRPr="00B86DE8" w:rsidRDefault="003449F6" w:rsidP="003449F6">
      <w:pPr>
        <w:numPr>
          <w:ins w:id="1" w:author="Reviewer 1" w:date="2013-06-02T12:08:00Z"/>
        </w:numPr>
        <w:spacing w:after="0" w:line="240" w:lineRule="auto"/>
        <w:rPr>
          <w:rFonts w:ascii="Times New Roman" w:hAnsi="Times New Roman" w:cs="Times New Roman"/>
          <w:sz w:val="24"/>
          <w:szCs w:val="24"/>
        </w:rPr>
      </w:pPr>
    </w:p>
    <w:p w14:paraId="6F4F1E27" w14:textId="77777777"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14:paraId="4944C184" w14:textId="77777777" w:rsidR="00B86DE8" w:rsidRDefault="00B86DE8" w:rsidP="00B86DE8">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Students will demonstrate the ability to</w:t>
      </w:r>
      <w:r w:rsidR="002523CF">
        <w:rPr>
          <w:rFonts w:ascii="Times New Roman" w:eastAsia="Times New Roman" w:hAnsi="Times New Roman" w:cs="Times New Roman"/>
          <w:sz w:val="24"/>
          <w:szCs w:val="24"/>
        </w:rPr>
        <w:t>:</w:t>
      </w:r>
    </w:p>
    <w:p w14:paraId="6DC0CED3" w14:textId="77777777"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Identify the constituent parts of </w:t>
      </w:r>
      <w:r w:rsidR="0050018F">
        <w:rPr>
          <w:rFonts w:ascii="Times New Roman" w:hAnsi="Times New Roman"/>
          <w:sz w:val="24"/>
        </w:rPr>
        <w:t>social media.</w:t>
      </w:r>
    </w:p>
    <w:p w14:paraId="18CB67BF" w14:textId="77777777"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Understand how meaning is created </w:t>
      </w:r>
      <w:r w:rsidR="0050018F">
        <w:rPr>
          <w:rFonts w:ascii="Times New Roman" w:hAnsi="Times New Roman"/>
          <w:sz w:val="24"/>
        </w:rPr>
        <w:t>about new media.</w:t>
      </w:r>
    </w:p>
    <w:p w14:paraId="4E57BDDD" w14:textId="77777777"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Critique the way that power operates </w:t>
      </w:r>
      <w:r w:rsidR="0050018F">
        <w:rPr>
          <w:rFonts w:ascii="Times New Roman" w:hAnsi="Times New Roman"/>
          <w:sz w:val="24"/>
        </w:rPr>
        <w:t>with digital media</w:t>
      </w:r>
      <w:r>
        <w:rPr>
          <w:rFonts w:ascii="Times New Roman" w:hAnsi="Times New Roman"/>
          <w:sz w:val="24"/>
        </w:rPr>
        <w:t>.</w:t>
      </w:r>
    </w:p>
    <w:p w14:paraId="171B98F6" w14:textId="77777777"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Distinguish the </w:t>
      </w:r>
      <w:r w:rsidR="0050018F">
        <w:rPr>
          <w:rFonts w:ascii="Times New Roman" w:hAnsi="Times New Roman"/>
          <w:sz w:val="24"/>
        </w:rPr>
        <w:t>social media from mass media</w:t>
      </w:r>
      <w:r>
        <w:rPr>
          <w:rFonts w:ascii="Times New Roman" w:hAnsi="Times New Roman"/>
          <w:sz w:val="24"/>
        </w:rPr>
        <w:t>.</w:t>
      </w:r>
    </w:p>
    <w:p w14:paraId="18C7C865" w14:textId="77777777" w:rsidR="002523CF" w:rsidRDefault="0050018F" w:rsidP="002523CF">
      <w:pPr>
        <w:pStyle w:val="ListParagraph"/>
        <w:numPr>
          <w:ilvl w:val="0"/>
          <w:numId w:val="5"/>
        </w:numPr>
        <w:spacing w:line="240" w:lineRule="auto"/>
        <w:rPr>
          <w:rFonts w:ascii="Times New Roman" w:hAnsi="Times New Roman"/>
          <w:sz w:val="24"/>
        </w:rPr>
      </w:pPr>
      <w:r>
        <w:rPr>
          <w:rFonts w:ascii="Times New Roman" w:hAnsi="Times New Roman"/>
          <w:sz w:val="24"/>
        </w:rPr>
        <w:t>Examine issues of privacy on digital networks.</w:t>
      </w:r>
    </w:p>
    <w:p w14:paraId="435F98EB" w14:textId="77777777" w:rsidR="006914B5" w:rsidRDefault="00E216C8" w:rsidP="00B86DE8">
      <w:pPr>
        <w:pStyle w:val="ListParagraph"/>
        <w:numPr>
          <w:ilvl w:val="0"/>
          <w:numId w:val="5"/>
        </w:numPr>
        <w:spacing w:line="240" w:lineRule="auto"/>
        <w:rPr>
          <w:rFonts w:ascii="Times New Roman" w:hAnsi="Times New Roman"/>
          <w:sz w:val="24"/>
        </w:rPr>
      </w:pPr>
      <w:r>
        <w:rPr>
          <w:rFonts w:ascii="Times New Roman" w:hAnsi="Times New Roman"/>
          <w:sz w:val="24"/>
        </w:rPr>
        <w:t xml:space="preserve">Situate </w:t>
      </w:r>
      <w:r w:rsidR="0050018F">
        <w:rPr>
          <w:rFonts w:ascii="Times New Roman" w:hAnsi="Times New Roman"/>
          <w:sz w:val="24"/>
        </w:rPr>
        <w:t>social media</w:t>
      </w:r>
      <w:r>
        <w:rPr>
          <w:rFonts w:ascii="Times New Roman" w:hAnsi="Times New Roman"/>
          <w:sz w:val="24"/>
        </w:rPr>
        <w:t xml:space="preserve"> within the broader picture of global capitalism.</w:t>
      </w:r>
    </w:p>
    <w:p w14:paraId="457A3B20" w14:textId="77777777" w:rsidR="00D81367" w:rsidRPr="00D81367" w:rsidRDefault="00D81367" w:rsidP="00D81367">
      <w:pPr>
        <w:spacing w:line="240" w:lineRule="auto"/>
        <w:rPr>
          <w:rFonts w:ascii="Times New Roman" w:hAnsi="Times New Roman"/>
          <w:sz w:val="24"/>
        </w:rPr>
      </w:pPr>
    </w:p>
    <w:p w14:paraId="7D3B0699" w14:textId="77777777" w:rsidR="006914B5" w:rsidRPr="00B86DE8" w:rsidRDefault="006914B5" w:rsidP="00B86DE8">
      <w:pPr>
        <w:spacing w:after="0" w:line="240" w:lineRule="auto"/>
        <w:contextualSpacing/>
        <w:rPr>
          <w:rFonts w:ascii="Times New Roman" w:eastAsia="Times New Roman" w:hAnsi="Times New Roman" w:cs="Times New Roman"/>
          <w:sz w:val="24"/>
          <w:szCs w:val="24"/>
        </w:rPr>
      </w:pPr>
    </w:p>
    <w:p w14:paraId="5C7922D4" w14:textId="77777777"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Textbook and Other Course Materials Requirements</w:t>
      </w:r>
    </w:p>
    <w:p w14:paraId="2E39F39C" w14:textId="77777777" w:rsidR="00B86DE8" w:rsidRDefault="00B86DE8" w:rsidP="00B86DE8">
      <w:pPr>
        <w:rPr>
          <w:rFonts w:ascii="Times New Roman" w:eastAsia="Times New Roman" w:hAnsi="Times New Roman" w:cs="Times New Roman"/>
          <w:sz w:val="24"/>
        </w:rPr>
      </w:pPr>
      <w:r w:rsidRPr="00B86DE8">
        <w:rPr>
          <w:rFonts w:ascii="Times New Roman" w:eastAsia="Times New Roman" w:hAnsi="Times New Roman" w:cs="Times New Roman"/>
          <w:sz w:val="24"/>
        </w:rPr>
        <w:t>Books for purchase:</w:t>
      </w:r>
    </w:p>
    <w:p w14:paraId="0043844A" w14:textId="77777777" w:rsidR="0052459A" w:rsidRDefault="00321C47" w:rsidP="00321C47">
      <w:pPr>
        <w:spacing w:after="0" w:line="240" w:lineRule="auto"/>
        <w:ind w:left="480" w:hanging="480"/>
        <w:rPr>
          <w:rFonts w:ascii="Times New Roman" w:eastAsia="Times New Roman" w:hAnsi="Times New Roman" w:cs="Times New Roman"/>
          <w:sz w:val="24"/>
          <w:szCs w:val="24"/>
        </w:rPr>
      </w:pPr>
      <w:r w:rsidRPr="00321C47">
        <w:rPr>
          <w:rFonts w:ascii="Times New Roman" w:eastAsia="Times New Roman" w:hAnsi="Times New Roman" w:cs="Times New Roman"/>
          <w:sz w:val="24"/>
          <w:szCs w:val="24"/>
        </w:rPr>
        <w:t xml:space="preserve">Fuchs, Christian. 2013. </w:t>
      </w:r>
      <w:r w:rsidRPr="00321C47">
        <w:rPr>
          <w:rFonts w:ascii="Times New Roman" w:eastAsia="Times New Roman" w:hAnsi="Times New Roman" w:cs="Times New Roman"/>
          <w:i/>
          <w:iCs/>
          <w:sz w:val="24"/>
          <w:szCs w:val="24"/>
        </w:rPr>
        <w:t>Social Media: A Critical Introduction</w:t>
      </w:r>
      <w:r w:rsidRPr="00321C47">
        <w:rPr>
          <w:rFonts w:ascii="Times New Roman" w:eastAsia="Times New Roman" w:hAnsi="Times New Roman" w:cs="Times New Roman"/>
          <w:sz w:val="24"/>
          <w:szCs w:val="24"/>
        </w:rPr>
        <w:t>. Thousand Oaks, CA: SAGE Publications Ltd.</w:t>
      </w:r>
    </w:p>
    <w:p w14:paraId="3936AB7A" w14:textId="77777777" w:rsidR="00D81367" w:rsidRDefault="00D81367" w:rsidP="00321C47">
      <w:pPr>
        <w:spacing w:after="0" w:line="240" w:lineRule="auto"/>
        <w:ind w:left="480" w:hanging="480"/>
        <w:rPr>
          <w:rFonts w:ascii="Times New Roman" w:eastAsia="Times New Roman" w:hAnsi="Times New Roman" w:cs="Times New Roman"/>
          <w:sz w:val="24"/>
          <w:szCs w:val="24"/>
        </w:rPr>
      </w:pPr>
    </w:p>
    <w:p w14:paraId="015D41B0" w14:textId="77777777" w:rsidR="006914B5" w:rsidRPr="00B86DE8" w:rsidRDefault="006914B5" w:rsidP="00B86DE8">
      <w:pPr>
        <w:spacing w:after="0" w:line="240" w:lineRule="auto"/>
        <w:ind w:left="480" w:hanging="480"/>
        <w:rPr>
          <w:rFonts w:ascii="Times New Roman" w:eastAsia="Times New Roman" w:hAnsi="Times New Roman" w:cs="Times New Roman"/>
          <w:sz w:val="24"/>
          <w:szCs w:val="24"/>
        </w:rPr>
      </w:pPr>
    </w:p>
    <w:p w14:paraId="71ADC10B" w14:textId="77777777" w:rsidR="00782EAF" w:rsidRPr="00EA18B0"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sz w:val="24"/>
        </w:rPr>
      </w:pPr>
      <w:r w:rsidRPr="00EA18B0">
        <w:rPr>
          <w:rFonts w:ascii="Times New Roman" w:hAnsi="Times New Roman"/>
          <w:sz w:val="24"/>
        </w:rPr>
        <w:t>Grading Policy</w:t>
      </w:r>
    </w:p>
    <w:p w14:paraId="31D3C779" w14:textId="77777777" w:rsidR="00782EAF" w:rsidRPr="003449F6" w:rsidRDefault="00782EAF" w:rsidP="00782EAF">
      <w:pPr>
        <w:widowControl w:val="0"/>
        <w:spacing w:line="240" w:lineRule="auto"/>
        <w:contextualSpacing/>
        <w:rPr>
          <w:rFonts w:ascii="Times New Roman" w:hAnsi="Times New Roman"/>
          <w:sz w:val="24"/>
        </w:rPr>
      </w:pPr>
    </w:p>
    <w:p w14:paraId="2498315E" w14:textId="77777777"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14:paraId="7DAAB6C4" w14:textId="77777777" w:rsidR="00782EAF" w:rsidRPr="003449F6" w:rsidRDefault="00782EAF" w:rsidP="00782EAF">
      <w:pPr>
        <w:widowControl w:val="0"/>
        <w:spacing w:line="240" w:lineRule="auto"/>
        <w:contextualSpacing/>
        <w:rPr>
          <w:rFonts w:ascii="Times New Roman" w:hAnsi="Times New Roman"/>
          <w:sz w:val="24"/>
        </w:rPr>
      </w:pPr>
    </w:p>
    <w:p w14:paraId="19327252" w14:textId="77777777"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14:paraId="3F5863AB" w14:textId="77777777"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14:paraId="3CF47395" w14:textId="77777777"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14:paraId="0902FA84" w14:textId="77777777"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14:paraId="52515632" w14:textId="77777777"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14:paraId="15649781" w14:textId="77777777" w:rsidR="00782EAF" w:rsidRPr="003449F6" w:rsidRDefault="00782EAF" w:rsidP="00782EAF">
      <w:pPr>
        <w:widowControl w:val="0"/>
        <w:spacing w:line="240" w:lineRule="auto"/>
        <w:contextualSpacing/>
        <w:rPr>
          <w:rFonts w:ascii="Times New Roman" w:hAnsi="Times New Roman"/>
          <w:sz w:val="24"/>
        </w:rPr>
      </w:pPr>
    </w:p>
    <w:p w14:paraId="4F14F373" w14:textId="77777777"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14:paraId="71CC5678" w14:textId="77777777" w:rsidR="00782EAF" w:rsidRPr="00EA18B0" w:rsidRDefault="00782EAF" w:rsidP="00782EAF">
      <w:pPr>
        <w:spacing w:line="240" w:lineRule="auto"/>
        <w:contextualSpacing/>
        <w:jc w:val="both"/>
        <w:rPr>
          <w:rFonts w:ascii="Times New Roman" w:hAnsi="Times New Roman"/>
          <w:sz w:val="24"/>
        </w:rPr>
      </w:pPr>
    </w:p>
    <w:p w14:paraId="471E35AD" w14:textId="77777777" w:rsidR="00782EAF" w:rsidRDefault="00782EAF" w:rsidP="00782EAF">
      <w:pPr>
        <w:spacing w:line="240" w:lineRule="auto"/>
        <w:contextualSpacing/>
        <w:jc w:val="both"/>
        <w:rPr>
          <w:rFonts w:ascii="Times New Roman" w:hAnsi="Times New Roman"/>
          <w:sz w:val="24"/>
        </w:rPr>
      </w:pPr>
      <w:r w:rsidRPr="00EA18B0">
        <w:rPr>
          <w:rFonts w:ascii="Times New Roman" w:hAnsi="Times New Roman"/>
          <w:sz w:val="24"/>
        </w:rPr>
        <w:t>The student’s grade for the course will be based on the following:</w:t>
      </w:r>
    </w:p>
    <w:p w14:paraId="6CFDFFE4" w14:textId="77777777" w:rsidR="00D81367" w:rsidRPr="00EA18B0" w:rsidRDefault="00D81367" w:rsidP="00782EAF">
      <w:pPr>
        <w:spacing w:line="240" w:lineRule="auto"/>
        <w:contextualSpacing/>
        <w:jc w:val="both"/>
        <w:rPr>
          <w:rFonts w:ascii="Times New Roman" w:hAnsi="Times New Roman"/>
          <w:sz w:val="24"/>
        </w:rPr>
      </w:pPr>
    </w:p>
    <w:tbl>
      <w:tblPr>
        <w:tblStyle w:val="TableGrid"/>
        <w:tblW w:w="0" w:type="auto"/>
        <w:tblLook w:val="00A0" w:firstRow="1" w:lastRow="0" w:firstColumn="1" w:lastColumn="0" w:noHBand="0" w:noVBand="0"/>
      </w:tblPr>
      <w:tblGrid>
        <w:gridCol w:w="6244"/>
        <w:gridCol w:w="1798"/>
      </w:tblGrid>
      <w:tr w:rsidR="00782EAF" w:rsidRPr="00EA18B0" w14:paraId="2C3A0CB1" w14:textId="77777777">
        <w:trPr>
          <w:trHeight w:val="285"/>
        </w:trPr>
        <w:tc>
          <w:tcPr>
            <w:tcW w:w="6244" w:type="dxa"/>
            <w:tcBorders>
              <w:right w:val="nil"/>
            </w:tcBorders>
            <w:shd w:val="clear" w:color="auto" w:fill="D9D9D9"/>
          </w:tcPr>
          <w:p w14:paraId="674ECA0F" w14:textId="77777777" w:rsidR="00782EAF" w:rsidRPr="00EA18B0" w:rsidRDefault="00782EAF" w:rsidP="00976491">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14:paraId="54AA8195" w14:textId="77777777" w:rsidR="00782EAF" w:rsidRPr="00EA18B0" w:rsidRDefault="00CB49C1" w:rsidP="00976491">
            <w:pPr>
              <w:contextualSpacing/>
              <w:rPr>
                <w:rFonts w:ascii="Times New Roman" w:hAnsi="Times New Roman"/>
                <w:b/>
              </w:rPr>
            </w:pPr>
            <w:r>
              <w:rPr>
                <w:rFonts w:ascii="Times New Roman" w:hAnsi="Times New Roman"/>
                <w:b/>
              </w:rPr>
              <w:t>Points</w:t>
            </w:r>
          </w:p>
        </w:tc>
      </w:tr>
      <w:tr w:rsidR="00782EAF" w:rsidRPr="00EA18B0" w14:paraId="0224671D" w14:textId="77777777">
        <w:trPr>
          <w:trHeight w:val="285"/>
        </w:trPr>
        <w:tc>
          <w:tcPr>
            <w:tcW w:w="6244" w:type="dxa"/>
            <w:shd w:val="clear" w:color="auto" w:fill="auto"/>
          </w:tcPr>
          <w:p w14:paraId="4A05BACA" w14:textId="77777777" w:rsidR="00782EAF" w:rsidRPr="00EA18B0" w:rsidRDefault="00782EAF" w:rsidP="0052459A">
            <w:pPr>
              <w:contextualSpacing/>
              <w:rPr>
                <w:rFonts w:ascii="Times New Roman" w:hAnsi="Times New Roman"/>
              </w:rPr>
            </w:pPr>
            <w:r>
              <w:rPr>
                <w:rFonts w:ascii="Times New Roman" w:hAnsi="Times New Roman"/>
              </w:rPr>
              <w:t>Final Essay</w:t>
            </w:r>
            <w:r w:rsidR="00E51632">
              <w:rPr>
                <w:rFonts w:ascii="Times New Roman" w:hAnsi="Times New Roman"/>
              </w:rPr>
              <w:t xml:space="preserve"> – the final paper will be </w:t>
            </w:r>
            <w:r w:rsidR="0052459A">
              <w:rPr>
                <w:rFonts w:ascii="Times New Roman" w:hAnsi="Times New Roman"/>
              </w:rPr>
              <w:t>a short research paper that focuses on your engagements with the texts from the semester.</w:t>
            </w:r>
          </w:p>
        </w:tc>
        <w:tc>
          <w:tcPr>
            <w:tcW w:w="1798" w:type="dxa"/>
            <w:tcBorders>
              <w:bottom w:val="single" w:sz="4" w:space="0" w:color="000000" w:themeColor="text1"/>
            </w:tcBorders>
            <w:shd w:val="clear" w:color="auto" w:fill="D9D9D9"/>
          </w:tcPr>
          <w:p w14:paraId="58DBC514" w14:textId="77777777" w:rsidR="00782EAF" w:rsidRPr="00EA18B0" w:rsidRDefault="00C52A0C" w:rsidP="00976491">
            <w:pPr>
              <w:contextualSpacing/>
              <w:rPr>
                <w:rFonts w:ascii="Times New Roman" w:hAnsi="Times New Roman"/>
              </w:rPr>
            </w:pPr>
            <w:r>
              <w:rPr>
                <w:rFonts w:ascii="Times New Roman" w:hAnsi="Times New Roman"/>
              </w:rPr>
              <w:t>3</w:t>
            </w:r>
            <w:r w:rsidR="0052459A">
              <w:rPr>
                <w:rFonts w:ascii="Times New Roman" w:hAnsi="Times New Roman"/>
              </w:rPr>
              <w:t>0</w:t>
            </w:r>
          </w:p>
        </w:tc>
      </w:tr>
      <w:tr w:rsidR="00C52A0C" w:rsidRPr="00EA18B0" w14:paraId="081CF506" w14:textId="77777777">
        <w:trPr>
          <w:trHeight w:val="285"/>
        </w:trPr>
        <w:tc>
          <w:tcPr>
            <w:tcW w:w="6244" w:type="dxa"/>
            <w:shd w:val="clear" w:color="auto" w:fill="auto"/>
          </w:tcPr>
          <w:p w14:paraId="499464A7" w14:textId="77777777" w:rsidR="00C52A0C" w:rsidRDefault="00C52A0C" w:rsidP="002521B0">
            <w:pPr>
              <w:contextualSpacing/>
              <w:rPr>
                <w:rFonts w:ascii="Times New Roman" w:hAnsi="Times New Roman"/>
              </w:rPr>
            </w:pPr>
            <w:r>
              <w:rPr>
                <w:rFonts w:ascii="Times New Roman" w:hAnsi="Times New Roman"/>
              </w:rPr>
              <w:t>Social Media Group Project – students will be split into team</w:t>
            </w:r>
            <w:r w:rsidR="00D81367">
              <w:rPr>
                <w:rFonts w:ascii="Times New Roman" w:hAnsi="Times New Roman"/>
              </w:rPr>
              <w:t>s</w:t>
            </w:r>
            <w:r>
              <w:rPr>
                <w:rFonts w:ascii="Times New Roman" w:hAnsi="Times New Roman"/>
              </w:rPr>
              <w:t xml:space="preserve">. Each team </w:t>
            </w:r>
            <w:r w:rsidR="0006251B">
              <w:rPr>
                <w:rFonts w:ascii="Times New Roman" w:hAnsi="Times New Roman"/>
              </w:rPr>
              <w:t>will develop a plan</w:t>
            </w:r>
            <w:r w:rsidR="002521B0">
              <w:rPr>
                <w:rFonts w:ascii="Times New Roman" w:hAnsi="Times New Roman"/>
              </w:rPr>
              <w:t>_________________________.</w:t>
            </w:r>
          </w:p>
        </w:tc>
        <w:tc>
          <w:tcPr>
            <w:tcW w:w="1798" w:type="dxa"/>
            <w:tcBorders>
              <w:bottom w:val="single" w:sz="4" w:space="0" w:color="000000" w:themeColor="text1"/>
            </w:tcBorders>
            <w:shd w:val="clear" w:color="auto" w:fill="D9D9D9"/>
          </w:tcPr>
          <w:p w14:paraId="5CE63F73" w14:textId="77777777" w:rsidR="00C52A0C" w:rsidRDefault="00C52A0C" w:rsidP="00976491">
            <w:pPr>
              <w:contextualSpacing/>
              <w:rPr>
                <w:rFonts w:ascii="Times New Roman" w:hAnsi="Times New Roman"/>
              </w:rPr>
            </w:pPr>
            <w:r>
              <w:rPr>
                <w:rFonts w:ascii="Times New Roman" w:hAnsi="Times New Roman"/>
              </w:rPr>
              <w:t>30</w:t>
            </w:r>
          </w:p>
        </w:tc>
      </w:tr>
      <w:tr w:rsidR="00782EAF" w:rsidRPr="00EA18B0" w14:paraId="54E47CF4" w14:textId="77777777">
        <w:trPr>
          <w:trHeight w:val="285"/>
        </w:trPr>
        <w:tc>
          <w:tcPr>
            <w:tcW w:w="6244" w:type="dxa"/>
            <w:shd w:val="clear" w:color="auto" w:fill="auto"/>
          </w:tcPr>
          <w:p w14:paraId="59F09D47" w14:textId="77777777" w:rsidR="00782EAF" w:rsidRPr="00EA18B0" w:rsidRDefault="00606E4B" w:rsidP="0052459A">
            <w:pPr>
              <w:contextualSpacing/>
              <w:rPr>
                <w:rFonts w:ascii="Times New Roman" w:hAnsi="Times New Roman"/>
              </w:rPr>
            </w:pPr>
            <w:r>
              <w:rPr>
                <w:rFonts w:ascii="Times New Roman" w:hAnsi="Times New Roman"/>
              </w:rPr>
              <w:t>I</w:t>
            </w:r>
            <w:r w:rsidRPr="00EA18B0">
              <w:rPr>
                <w:rFonts w:ascii="Times New Roman" w:hAnsi="Times New Roman"/>
              </w:rPr>
              <w:t>n</w:t>
            </w:r>
            <w:r w:rsidR="00782EAF" w:rsidRPr="00EA18B0">
              <w:rPr>
                <w:rFonts w:ascii="Times New Roman" w:hAnsi="Times New Roman"/>
              </w:rPr>
              <w:t>-class participation exercises</w:t>
            </w:r>
            <w:r w:rsidR="0050570B">
              <w:rPr>
                <w:rFonts w:ascii="Times New Roman" w:hAnsi="Times New Roman"/>
              </w:rPr>
              <w:t>, Attendance</w:t>
            </w:r>
            <w:r>
              <w:rPr>
                <w:rFonts w:ascii="Times New Roman" w:hAnsi="Times New Roman"/>
              </w:rPr>
              <w:t xml:space="preserve">, </w:t>
            </w:r>
            <w:r w:rsidR="0052459A">
              <w:rPr>
                <w:rFonts w:ascii="Times New Roman" w:hAnsi="Times New Roman"/>
              </w:rPr>
              <w:t>etc.</w:t>
            </w:r>
          </w:p>
        </w:tc>
        <w:tc>
          <w:tcPr>
            <w:tcW w:w="1798" w:type="dxa"/>
            <w:tcBorders>
              <w:bottom w:val="single" w:sz="4" w:space="0" w:color="000000" w:themeColor="text1"/>
            </w:tcBorders>
            <w:shd w:val="clear" w:color="auto" w:fill="D9D9D9"/>
          </w:tcPr>
          <w:p w14:paraId="7ECE8C2C" w14:textId="77777777" w:rsidR="00782EAF" w:rsidRPr="00EA18B0" w:rsidRDefault="0052459A" w:rsidP="00976491">
            <w:pPr>
              <w:contextualSpacing/>
              <w:rPr>
                <w:rFonts w:ascii="Times New Roman" w:hAnsi="Times New Roman"/>
              </w:rPr>
            </w:pPr>
            <w:r>
              <w:rPr>
                <w:rFonts w:ascii="Times New Roman" w:hAnsi="Times New Roman"/>
              </w:rPr>
              <w:t>4</w:t>
            </w:r>
            <w:r w:rsidR="00782EAF">
              <w:rPr>
                <w:rFonts w:ascii="Times New Roman" w:hAnsi="Times New Roman"/>
              </w:rPr>
              <w:t>0</w:t>
            </w:r>
          </w:p>
        </w:tc>
      </w:tr>
      <w:tr w:rsidR="00782EAF" w:rsidRPr="00EA18B0" w14:paraId="7ED9A842" w14:textId="77777777">
        <w:trPr>
          <w:trHeight w:val="285"/>
        </w:trPr>
        <w:tc>
          <w:tcPr>
            <w:tcW w:w="6244" w:type="dxa"/>
            <w:shd w:val="clear" w:color="auto" w:fill="D9D9D9"/>
          </w:tcPr>
          <w:p w14:paraId="5C9A77FA" w14:textId="77777777" w:rsidR="00782EAF" w:rsidRPr="00EA18B0" w:rsidRDefault="00782EAF" w:rsidP="00976491">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14:paraId="2CF99BC5" w14:textId="77777777" w:rsidR="00782EAF" w:rsidRPr="00EA18B0" w:rsidRDefault="0028317C" w:rsidP="00976491">
            <w:pPr>
              <w:contextualSpacing/>
              <w:rPr>
                <w:rFonts w:ascii="Times New Roman" w:hAnsi="Times New Roman"/>
                <w:b/>
              </w:rPr>
            </w:pPr>
            <w:r>
              <w:rPr>
                <w:rFonts w:ascii="Times New Roman" w:hAnsi="Times New Roman"/>
                <w:b/>
              </w:rPr>
              <w:fldChar w:fldCharType="begin"/>
            </w:r>
            <w:r w:rsidR="00782EAF">
              <w:rPr>
                <w:rFonts w:ascii="Times New Roman" w:hAnsi="Times New Roman"/>
                <w:b/>
              </w:rPr>
              <w:instrText xml:space="preserve"> =SUM(ABOVE) </w:instrText>
            </w:r>
            <w:r>
              <w:rPr>
                <w:rFonts w:ascii="Times New Roman" w:hAnsi="Times New Roman"/>
                <w:b/>
              </w:rPr>
              <w:fldChar w:fldCharType="separate"/>
            </w:r>
            <w:r w:rsidR="00782EAF">
              <w:rPr>
                <w:rFonts w:ascii="Times New Roman" w:hAnsi="Times New Roman"/>
                <w:b/>
                <w:noProof/>
              </w:rPr>
              <w:t>100</w:t>
            </w:r>
            <w:r>
              <w:rPr>
                <w:rFonts w:ascii="Times New Roman" w:hAnsi="Times New Roman"/>
                <w:b/>
              </w:rPr>
              <w:fldChar w:fldCharType="end"/>
            </w:r>
          </w:p>
        </w:tc>
      </w:tr>
    </w:tbl>
    <w:p w14:paraId="7F18E80E" w14:textId="77777777" w:rsidR="00606E4B" w:rsidRDefault="00606E4B" w:rsidP="008972D1">
      <w:pPr>
        <w:spacing w:line="240" w:lineRule="auto"/>
        <w:rPr>
          <w:rFonts w:ascii="Times New Roman" w:hAnsi="Times New Roman"/>
          <w:b/>
          <w:sz w:val="24"/>
        </w:rPr>
      </w:pPr>
    </w:p>
    <w:p w14:paraId="798B597E" w14:textId="77777777" w:rsidR="00D81367" w:rsidRPr="008972D1" w:rsidRDefault="00D81367" w:rsidP="008972D1">
      <w:pPr>
        <w:spacing w:line="240" w:lineRule="auto"/>
        <w:rPr>
          <w:rFonts w:ascii="Times New Roman" w:hAnsi="Times New Roman"/>
          <w:b/>
          <w:sz w:val="24"/>
        </w:rPr>
      </w:pPr>
    </w:p>
    <w:p w14:paraId="71F53314" w14:textId="77777777" w:rsidR="00782EAF" w:rsidRPr="00471668" w:rsidRDefault="00782EAF" w:rsidP="003449F6">
      <w:pPr>
        <w:spacing w:after="0" w:line="240" w:lineRule="auto"/>
        <w:rPr>
          <w:rFonts w:ascii="Times New Roman" w:hAnsi="Times New Roman"/>
          <w:b/>
          <w:sz w:val="24"/>
        </w:rPr>
      </w:pPr>
      <w:r w:rsidRPr="00EA18B0">
        <w:rPr>
          <w:rFonts w:ascii="Times New Roman" w:hAnsi="Times New Roman"/>
          <w:b/>
          <w:sz w:val="24"/>
        </w:rPr>
        <w:t>Late Work Policy</w:t>
      </w:r>
    </w:p>
    <w:p w14:paraId="66B56D4A" w14:textId="77777777" w:rsidR="00782EAF" w:rsidRPr="00EA18B0" w:rsidRDefault="00782EAF" w:rsidP="003449F6">
      <w:pPr>
        <w:pStyle w:val="ListParagraph"/>
        <w:numPr>
          <w:ilvl w:val="0"/>
          <w:numId w:val="1"/>
        </w:numPr>
        <w:spacing w:line="240" w:lineRule="auto"/>
        <w:rPr>
          <w:rFonts w:ascii="Times New Roman" w:hAnsi="Times New Roman"/>
          <w:bCs/>
          <w:iCs/>
          <w:sz w:val="24"/>
          <w:szCs w:val="22"/>
        </w:rPr>
      </w:pPr>
      <w:r w:rsidRPr="00EA18B0">
        <w:rPr>
          <w:rFonts w:ascii="Times New Roman" w:hAnsi="Times New Roman"/>
          <w:bCs/>
          <w:iCs/>
          <w:sz w:val="24"/>
          <w:szCs w:val="22"/>
        </w:rPr>
        <w:t>All due dates on the syllabus are firm and are defined to the minute</w:t>
      </w:r>
      <w:r>
        <w:rPr>
          <w:rFonts w:ascii="Times New Roman" w:hAnsi="Times New Roman"/>
          <w:bCs/>
          <w:iCs/>
          <w:sz w:val="24"/>
          <w:szCs w:val="22"/>
        </w:rPr>
        <w:t>.</w:t>
      </w:r>
    </w:p>
    <w:p w14:paraId="592EA6CB" w14:textId="77777777" w:rsidR="00782EAF" w:rsidRPr="00EA18B0" w:rsidRDefault="00471668" w:rsidP="003449F6">
      <w:pPr>
        <w:pStyle w:val="ListParagraph"/>
        <w:numPr>
          <w:ilvl w:val="0"/>
          <w:numId w:val="1"/>
        </w:numPr>
        <w:spacing w:line="240" w:lineRule="auto"/>
        <w:rPr>
          <w:rFonts w:ascii="Times New Roman" w:hAnsi="Times New Roman"/>
          <w:b/>
          <w:bCs/>
          <w:iCs/>
          <w:sz w:val="24"/>
          <w:szCs w:val="22"/>
        </w:rPr>
      </w:pPr>
      <w:r>
        <w:rPr>
          <w:rFonts w:ascii="Times New Roman" w:hAnsi="Times New Roman"/>
          <w:b/>
          <w:bCs/>
          <w:iCs/>
          <w:sz w:val="24"/>
          <w:szCs w:val="22"/>
        </w:rPr>
        <w:t>Late work will not be accepted</w:t>
      </w:r>
    </w:p>
    <w:p w14:paraId="6DC19DB3" w14:textId="77777777" w:rsidR="00F1677D" w:rsidRDefault="00782EAF">
      <w:pPr>
        <w:pStyle w:val="ListParagraph"/>
        <w:spacing w:line="240" w:lineRule="auto"/>
        <w:rPr>
          <w:rFonts w:ascii="Times New Roman" w:hAnsi="Times New Roman"/>
          <w:b/>
          <w:bCs/>
          <w:iCs/>
          <w:sz w:val="24"/>
          <w:szCs w:val="22"/>
        </w:rPr>
      </w:pPr>
      <w:r w:rsidRPr="00EA18B0">
        <w:rPr>
          <w:rFonts w:ascii="Times New Roman" w:hAnsi="Times New Roman"/>
          <w:b/>
          <w:bCs/>
          <w:iCs/>
          <w:sz w:val="24"/>
          <w:szCs w:val="22"/>
        </w:rPr>
        <w:t>Exceptions may be made when students present documentation of an unforeseeable, significant, and unavoidable situation that prevented their completion of the assignment on time.</w:t>
      </w:r>
    </w:p>
    <w:p w14:paraId="37CBC1B5" w14:textId="77777777" w:rsidR="00782EAF" w:rsidRPr="00606E4B" w:rsidRDefault="00782EAF" w:rsidP="00606E4B">
      <w:pPr>
        <w:pStyle w:val="ListParagraph"/>
        <w:spacing w:line="240" w:lineRule="auto"/>
        <w:rPr>
          <w:rFonts w:ascii="Times New Roman" w:hAnsi="Times New Roman"/>
          <w:sz w:val="20"/>
          <w:u w:val="single"/>
        </w:rPr>
      </w:pPr>
    </w:p>
    <w:p w14:paraId="1ED302F7" w14:textId="77777777" w:rsidR="00375194" w:rsidRDefault="00782EAF" w:rsidP="00782EAF">
      <w:pPr>
        <w:spacing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14:paraId="202578C7" w14:textId="77777777" w:rsidR="003449F6" w:rsidRDefault="003449F6" w:rsidP="00344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contextualSpacing/>
        <w:rPr>
          <w:rFonts w:ascii="Times New Roman" w:hAnsi="Times New Roman"/>
          <w:bCs/>
          <w:sz w:val="24"/>
        </w:rPr>
      </w:pPr>
    </w:p>
    <w:p w14:paraId="589722DD" w14:textId="77777777" w:rsidR="00EF141B" w:rsidRPr="00EA18B0" w:rsidRDefault="00EF141B" w:rsidP="00344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contextualSpacing/>
        <w:rPr>
          <w:rFonts w:ascii="Times New Roman" w:hAnsi="Times New Roman"/>
          <w:bCs/>
          <w:sz w:val="24"/>
        </w:rPr>
      </w:pPr>
    </w:p>
    <w:p w14:paraId="39215772" w14:textId="77777777" w:rsidR="00782EAF" w:rsidRPr="00EA18B0" w:rsidRDefault="00782EAF" w:rsidP="003449F6">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sz w:val="24"/>
        </w:rPr>
      </w:pPr>
      <w:r w:rsidRPr="00EA18B0">
        <w:rPr>
          <w:rFonts w:ascii="Times New Roman" w:hAnsi="Times New Roman"/>
          <w:sz w:val="24"/>
        </w:rPr>
        <w:t>Attendance Policy</w:t>
      </w:r>
    </w:p>
    <w:p w14:paraId="4F247E1D" w14:textId="77777777" w:rsidR="00782EAF" w:rsidRDefault="00782EAF" w:rsidP="003449F6">
      <w:pPr>
        <w:spacing w:after="0" w:line="240" w:lineRule="auto"/>
        <w:contextualSpacing/>
        <w:rPr>
          <w:rFonts w:ascii="Times New Roman" w:hAnsi="Times New Roman"/>
          <w:sz w:val="24"/>
        </w:rPr>
      </w:pPr>
      <w:r w:rsidRPr="00EA18B0">
        <w:rPr>
          <w:rFonts w:ascii="Times New Roman" w:hAnsi="Times New Roman"/>
          <w:sz w:val="24"/>
        </w:rPr>
        <w:t xml:space="preserve">Attendance at class meetings is vital to student success and attendance at every session is the default expectation for the course. </w:t>
      </w:r>
      <w:r w:rsidR="00471668">
        <w:rPr>
          <w:rFonts w:ascii="Times New Roman" w:hAnsi="Times New Roman"/>
          <w:sz w:val="24"/>
        </w:rPr>
        <w:t xml:space="preserve">Students are expected to actively engage in class discussions to demonstrate reading and comprehension. Participation is also a vital part of the learning process. Since this is a </w:t>
      </w:r>
      <w:r w:rsidR="008972D1">
        <w:rPr>
          <w:rFonts w:ascii="Times New Roman" w:hAnsi="Times New Roman"/>
          <w:sz w:val="24"/>
        </w:rPr>
        <w:t>winter</w:t>
      </w:r>
      <w:r w:rsidR="00471668">
        <w:rPr>
          <w:rFonts w:ascii="Times New Roman" w:hAnsi="Times New Roman"/>
          <w:sz w:val="24"/>
        </w:rPr>
        <w:t xml:space="preserve"> term with longer classes, it is vitally important to attend class. </w:t>
      </w:r>
      <w:r w:rsidRPr="00EA18B0">
        <w:rPr>
          <w:rFonts w:ascii="Times New Roman" w:hAnsi="Times New Roman"/>
          <w:sz w:val="24"/>
        </w:rPr>
        <w:t>This expectation will be backed up with in-class quizzes and assignments that will be given only in class.</w:t>
      </w:r>
      <w:r>
        <w:rPr>
          <w:rFonts w:ascii="Times New Roman" w:hAnsi="Times New Roman"/>
          <w:sz w:val="24"/>
        </w:rPr>
        <w:t xml:space="preserve"> </w:t>
      </w:r>
    </w:p>
    <w:p w14:paraId="4607063C" w14:textId="77777777" w:rsidR="008972D1" w:rsidRDefault="008972D1" w:rsidP="003449F6">
      <w:pPr>
        <w:spacing w:after="0" w:line="240" w:lineRule="auto"/>
        <w:contextualSpacing/>
        <w:rPr>
          <w:rFonts w:ascii="Times New Roman" w:hAnsi="Times New Roman"/>
          <w:sz w:val="24"/>
        </w:rPr>
      </w:pPr>
    </w:p>
    <w:p w14:paraId="168714A0" w14:textId="77777777" w:rsidR="008972D1" w:rsidRDefault="008972D1" w:rsidP="008972D1">
      <w:pPr>
        <w:pStyle w:val="ListParagraph"/>
        <w:numPr>
          <w:ilvl w:val="0"/>
          <w:numId w:val="7"/>
        </w:numPr>
        <w:spacing w:line="240" w:lineRule="auto"/>
        <w:rPr>
          <w:rFonts w:ascii="Times New Roman" w:hAnsi="Times New Roman"/>
          <w:sz w:val="24"/>
        </w:rPr>
      </w:pPr>
      <w:r>
        <w:rPr>
          <w:rFonts w:ascii="Times New Roman" w:hAnsi="Times New Roman"/>
          <w:sz w:val="24"/>
        </w:rPr>
        <w:t xml:space="preserve">Since this course is a short winter course, attendance is mandatory. You will lose </w:t>
      </w:r>
      <w:r w:rsidR="00D06009">
        <w:rPr>
          <w:rFonts w:ascii="Times New Roman" w:hAnsi="Times New Roman"/>
          <w:sz w:val="24"/>
        </w:rPr>
        <w:t>4</w:t>
      </w:r>
      <w:r>
        <w:rPr>
          <w:rFonts w:ascii="Times New Roman" w:hAnsi="Times New Roman"/>
          <w:sz w:val="24"/>
        </w:rPr>
        <w:t xml:space="preserve"> points per day missed unless you have a documented illness</w:t>
      </w:r>
      <w:r w:rsidR="00C52A0C">
        <w:rPr>
          <w:rFonts w:ascii="Times New Roman" w:hAnsi="Times New Roman"/>
          <w:sz w:val="24"/>
        </w:rPr>
        <w:t>, surgery</w:t>
      </w:r>
      <w:r>
        <w:rPr>
          <w:rFonts w:ascii="Times New Roman" w:hAnsi="Times New Roman"/>
          <w:sz w:val="24"/>
        </w:rPr>
        <w:t xml:space="preserve"> or death in the family.</w:t>
      </w:r>
    </w:p>
    <w:p w14:paraId="572EF605" w14:textId="77777777" w:rsidR="003610D9" w:rsidRDefault="003610D9" w:rsidP="003610D9">
      <w:pPr>
        <w:pStyle w:val="ListParagraph"/>
        <w:numPr>
          <w:ilvl w:val="0"/>
          <w:numId w:val="7"/>
        </w:numPr>
        <w:spacing w:line="240" w:lineRule="auto"/>
        <w:rPr>
          <w:rFonts w:ascii="Times New Roman" w:hAnsi="Times New Roman"/>
          <w:sz w:val="24"/>
        </w:rPr>
      </w:pPr>
      <w:r w:rsidRPr="003610D9">
        <w:rPr>
          <w:rFonts w:ascii="Times New Roman" w:hAnsi="Times New Roman"/>
          <w:sz w:val="24"/>
        </w:rPr>
        <w:t>You may have one unexcused absence.</w:t>
      </w:r>
    </w:p>
    <w:p w14:paraId="3FA10AFD" w14:textId="77777777" w:rsidR="008972D1" w:rsidRDefault="008972D1" w:rsidP="008972D1">
      <w:pPr>
        <w:pStyle w:val="ListParagraph"/>
        <w:numPr>
          <w:ilvl w:val="0"/>
          <w:numId w:val="7"/>
        </w:numPr>
        <w:spacing w:line="240" w:lineRule="auto"/>
        <w:rPr>
          <w:rFonts w:ascii="Times New Roman" w:hAnsi="Times New Roman"/>
          <w:sz w:val="24"/>
        </w:rPr>
      </w:pPr>
      <w:r>
        <w:rPr>
          <w:rFonts w:ascii="Times New Roman" w:hAnsi="Times New Roman"/>
          <w:sz w:val="24"/>
        </w:rPr>
        <w:t>Each four hour class will be split-up into segments. On most days there will be allotted time in a computer lab for research on your final paper.</w:t>
      </w:r>
    </w:p>
    <w:p w14:paraId="202F5857" w14:textId="77777777" w:rsidR="003449F6" w:rsidRPr="003449F6" w:rsidRDefault="003449F6" w:rsidP="003449F6">
      <w:pPr>
        <w:spacing w:after="0" w:line="360" w:lineRule="auto"/>
        <w:contextualSpacing/>
        <w:rPr>
          <w:sz w:val="24"/>
        </w:rPr>
      </w:pPr>
    </w:p>
    <w:p w14:paraId="535CBF92" w14:textId="77777777" w:rsidR="00782EAF" w:rsidRPr="00B25DC9"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pPr>
      <w:r w:rsidRPr="00EA18B0">
        <w:rPr>
          <w:rFonts w:ascii="Times New Roman" w:hAnsi="Times New Roman"/>
          <w:b/>
          <w:bCs/>
          <w:sz w:val="24"/>
          <w:szCs w:val="28"/>
        </w:rPr>
        <w:t>COURSE CALENDAR—</w:t>
      </w:r>
      <w:r w:rsidR="006078CE">
        <w:rPr>
          <w:rFonts w:ascii="Times New Roman" w:hAnsi="Times New Roman"/>
          <w:b/>
          <w:bCs/>
          <w:sz w:val="24"/>
          <w:szCs w:val="28"/>
        </w:rPr>
        <w:t xml:space="preserve">Winter </w:t>
      </w:r>
      <w:r w:rsidR="000962B9">
        <w:rPr>
          <w:rFonts w:ascii="Times New Roman" w:hAnsi="Times New Roman"/>
          <w:b/>
          <w:bCs/>
          <w:sz w:val="24"/>
          <w:szCs w:val="28"/>
        </w:rPr>
        <w:t>201</w:t>
      </w:r>
      <w:r w:rsidR="002521B0">
        <w:rPr>
          <w:rFonts w:ascii="Times New Roman" w:hAnsi="Times New Roman"/>
          <w:b/>
          <w:bCs/>
          <w:sz w:val="24"/>
          <w:szCs w:val="28"/>
        </w:rPr>
        <w:t>6</w:t>
      </w:r>
      <w:r w:rsidR="000962B9">
        <w:rPr>
          <w:rFonts w:ascii="Times New Roman" w:hAnsi="Times New Roman"/>
          <w:b/>
          <w:bCs/>
          <w:sz w:val="24"/>
          <w:szCs w:val="28"/>
        </w:rPr>
        <w:t>-1</w:t>
      </w:r>
      <w:r w:rsidR="002521B0">
        <w:rPr>
          <w:rFonts w:ascii="Times New Roman" w:hAnsi="Times New Roman"/>
          <w:b/>
          <w:bCs/>
          <w:sz w:val="24"/>
          <w:szCs w:val="28"/>
        </w:rPr>
        <w:t>7</w:t>
      </w:r>
    </w:p>
    <w:p w14:paraId="282E2632" w14:textId="77777777" w:rsidR="00782EAF" w:rsidRDefault="00782EAF" w:rsidP="00782EAF">
      <w:pPr>
        <w:pStyle w:val="ListParagraph"/>
        <w:spacing w:line="240" w:lineRule="auto"/>
        <w:ind w:left="0"/>
        <w:rPr>
          <w:rFonts w:ascii="Times New Roman" w:hAnsi="Times New Roman"/>
          <w:bCs/>
          <w:sz w:val="24"/>
          <w:szCs w:val="22"/>
        </w:rPr>
      </w:pPr>
      <w:r>
        <w:rPr>
          <w:rFonts w:ascii="Times New Roman" w:hAnsi="Times New Roman"/>
          <w:bCs/>
          <w:sz w:val="24"/>
          <w:szCs w:val="22"/>
        </w:rPr>
        <w:t>*Note – Reading assignments should be done by the day that they are listed on the syllabus</w:t>
      </w:r>
    </w:p>
    <w:p w14:paraId="0D7C240F" w14:textId="77777777" w:rsidR="00782EAF" w:rsidRDefault="00782EAF" w:rsidP="00782EAF">
      <w:pPr>
        <w:pStyle w:val="ListParagraph"/>
        <w:spacing w:line="240" w:lineRule="auto"/>
        <w:ind w:left="0"/>
        <w:rPr>
          <w:rFonts w:ascii="Times New Roman" w:hAnsi="Times New Roman"/>
          <w:bCs/>
          <w:sz w:val="24"/>
          <w:szCs w:val="22"/>
        </w:rPr>
      </w:pPr>
    </w:p>
    <w:p w14:paraId="6E800965" w14:textId="77777777" w:rsidR="00782EAF" w:rsidRDefault="006D03B3"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Monday, </w:t>
      </w:r>
      <w:r w:rsidR="00A51FB2">
        <w:rPr>
          <w:rFonts w:ascii="Times New Roman" w:hAnsi="Times New Roman"/>
          <w:bCs/>
          <w:sz w:val="24"/>
          <w:u w:val="single"/>
        </w:rPr>
        <w:t xml:space="preserve">December </w:t>
      </w:r>
      <w:r w:rsidR="00190376">
        <w:rPr>
          <w:rFonts w:ascii="Times New Roman" w:hAnsi="Times New Roman"/>
          <w:bCs/>
          <w:sz w:val="24"/>
          <w:u w:val="single"/>
        </w:rPr>
        <w:t>19</w:t>
      </w:r>
    </w:p>
    <w:p w14:paraId="40F55F81" w14:textId="77777777" w:rsidR="00CC1112" w:rsidRDefault="00CC1112" w:rsidP="00CC1112">
      <w:pPr>
        <w:pStyle w:val="ListParagraph"/>
        <w:numPr>
          <w:ilvl w:val="0"/>
          <w:numId w:val="13"/>
        </w:numPr>
        <w:spacing w:line="240" w:lineRule="auto"/>
        <w:rPr>
          <w:rFonts w:ascii="Times New Roman" w:hAnsi="Times New Roman"/>
          <w:bCs/>
          <w:sz w:val="24"/>
        </w:rPr>
      </w:pPr>
      <w:r>
        <w:rPr>
          <w:rFonts w:ascii="Times New Roman" w:hAnsi="Times New Roman"/>
          <w:bCs/>
          <w:sz w:val="24"/>
        </w:rPr>
        <w:t>Introductions</w:t>
      </w:r>
    </w:p>
    <w:p w14:paraId="205D9C6D" w14:textId="77777777" w:rsidR="00347072" w:rsidRDefault="00347072" w:rsidP="002351E0">
      <w:pPr>
        <w:pStyle w:val="ListParagraph"/>
        <w:spacing w:line="240" w:lineRule="auto"/>
        <w:ind w:left="0"/>
        <w:rPr>
          <w:rFonts w:ascii="Times New Roman" w:hAnsi="Times New Roman"/>
          <w:bCs/>
          <w:sz w:val="24"/>
          <w:u w:val="single"/>
        </w:rPr>
      </w:pPr>
    </w:p>
    <w:p w14:paraId="4246BCCB" w14:textId="77777777"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Tuesday, December </w:t>
      </w:r>
      <w:r w:rsidR="00190376">
        <w:rPr>
          <w:rFonts w:ascii="Times New Roman" w:hAnsi="Times New Roman"/>
          <w:bCs/>
          <w:sz w:val="24"/>
          <w:u w:val="single"/>
        </w:rPr>
        <w:t>20</w:t>
      </w:r>
    </w:p>
    <w:p w14:paraId="2EC57E41" w14:textId="77777777" w:rsidR="000425E9" w:rsidRDefault="009A6BAA" w:rsidP="009A6BAA">
      <w:pPr>
        <w:pStyle w:val="ListParagraph"/>
        <w:numPr>
          <w:ilvl w:val="0"/>
          <w:numId w:val="13"/>
        </w:numPr>
        <w:spacing w:line="240" w:lineRule="auto"/>
        <w:rPr>
          <w:rFonts w:ascii="Times New Roman" w:hAnsi="Times New Roman"/>
          <w:bCs/>
          <w:sz w:val="24"/>
        </w:rPr>
      </w:pPr>
      <w:r>
        <w:rPr>
          <w:rFonts w:ascii="Times New Roman" w:hAnsi="Times New Roman"/>
          <w:bCs/>
          <w:sz w:val="24"/>
        </w:rPr>
        <w:t>Marshall McLuhan – “The Medium is the Message” (Blackboard)</w:t>
      </w:r>
    </w:p>
    <w:p w14:paraId="69895A87" w14:textId="77777777" w:rsidR="00E91811" w:rsidRPr="00D63735" w:rsidRDefault="00D63735" w:rsidP="00D63735">
      <w:pPr>
        <w:pStyle w:val="ListParagraph"/>
        <w:numPr>
          <w:ilvl w:val="0"/>
          <w:numId w:val="13"/>
        </w:numPr>
        <w:rPr>
          <w:rFonts w:ascii="Times New Roman" w:hAnsi="Times New Roman"/>
          <w:bCs/>
          <w:sz w:val="24"/>
        </w:rPr>
      </w:pPr>
      <w:r w:rsidRPr="00D63735">
        <w:rPr>
          <w:rFonts w:ascii="Times New Roman" w:hAnsi="Times New Roman"/>
          <w:bCs/>
          <w:sz w:val="24"/>
        </w:rPr>
        <w:t>Hello (hacka</w:t>
      </w:r>
      <w:r>
        <w:rPr>
          <w:rFonts w:ascii="Times New Roman" w:hAnsi="Times New Roman"/>
          <w:bCs/>
          <w:sz w:val="24"/>
        </w:rPr>
        <w:t xml:space="preserve">ble) Barbie </w:t>
      </w:r>
      <w:hyperlink r:id="rId7" w:history="1">
        <w:r w:rsidRPr="006629F8">
          <w:rPr>
            <w:rStyle w:val="Hyperlink"/>
            <w:rFonts w:ascii="Times New Roman" w:hAnsi="Times New Roman"/>
            <w:bCs/>
            <w:sz w:val="24"/>
          </w:rPr>
          <w:t>http://wpo.st/GFru0</w:t>
        </w:r>
      </w:hyperlink>
      <w:r>
        <w:rPr>
          <w:rFonts w:ascii="Times New Roman" w:hAnsi="Times New Roman"/>
          <w:bCs/>
          <w:sz w:val="24"/>
        </w:rPr>
        <w:t xml:space="preserve"> </w:t>
      </w:r>
    </w:p>
    <w:p w14:paraId="5562E1DB" w14:textId="77777777" w:rsidR="00347072" w:rsidRDefault="00190376"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Wednesday December 21</w:t>
      </w:r>
    </w:p>
    <w:p w14:paraId="4D7F6F37" w14:textId="77777777" w:rsidR="0006251B" w:rsidRPr="0006251B" w:rsidRDefault="0006251B" w:rsidP="0006251B">
      <w:pPr>
        <w:pStyle w:val="ListParagraph"/>
        <w:numPr>
          <w:ilvl w:val="0"/>
          <w:numId w:val="10"/>
        </w:numPr>
        <w:rPr>
          <w:rFonts w:ascii="Times New Roman" w:hAnsi="Times New Roman"/>
          <w:bCs/>
          <w:sz w:val="24"/>
        </w:rPr>
      </w:pPr>
      <w:r w:rsidRPr="0006251B">
        <w:rPr>
          <w:rFonts w:ascii="Times New Roman" w:hAnsi="Times New Roman"/>
          <w:bCs/>
          <w:sz w:val="24"/>
        </w:rPr>
        <w:t>Fuchs Chapter 1 – What is a critical Introduction to Social Media?</w:t>
      </w:r>
    </w:p>
    <w:p w14:paraId="2CDA76F6" w14:textId="77777777" w:rsidR="0006251B" w:rsidRPr="00347072" w:rsidRDefault="0006251B" w:rsidP="00347072">
      <w:pPr>
        <w:pStyle w:val="ListParagraph"/>
        <w:numPr>
          <w:ilvl w:val="0"/>
          <w:numId w:val="10"/>
        </w:numPr>
        <w:rPr>
          <w:rFonts w:ascii="Times New Roman" w:hAnsi="Times New Roman"/>
          <w:bCs/>
          <w:sz w:val="24"/>
        </w:rPr>
      </w:pPr>
      <w:r w:rsidRPr="0006251B">
        <w:rPr>
          <w:rFonts w:ascii="Times New Roman" w:hAnsi="Times New Roman"/>
          <w:bCs/>
          <w:sz w:val="24"/>
        </w:rPr>
        <w:t>Fuchs Chapter 2 – What is Social Media?</w:t>
      </w:r>
    </w:p>
    <w:p w14:paraId="54127702" w14:textId="77777777" w:rsidR="00B450AD" w:rsidRPr="00365B5D" w:rsidRDefault="00BD758C" w:rsidP="00B450AD">
      <w:pPr>
        <w:pStyle w:val="ListParagraph"/>
        <w:numPr>
          <w:ilvl w:val="0"/>
          <w:numId w:val="10"/>
        </w:numPr>
        <w:spacing w:line="240" w:lineRule="auto"/>
        <w:rPr>
          <w:rStyle w:val="Hyperlink"/>
          <w:rFonts w:ascii="Times New Roman" w:hAnsi="Times New Roman"/>
          <w:bCs/>
          <w:color w:val="auto"/>
          <w:sz w:val="24"/>
          <w:u w:val="none"/>
        </w:rPr>
      </w:pPr>
      <w:r>
        <w:rPr>
          <w:rFonts w:ascii="Times New Roman" w:hAnsi="Times New Roman"/>
          <w:bCs/>
          <w:sz w:val="24"/>
        </w:rPr>
        <w:t xml:space="preserve">David Kushner - </w:t>
      </w:r>
      <w:hyperlink r:id="rId8" w:history="1">
        <w:r w:rsidRPr="00BD758C">
          <w:rPr>
            <w:rStyle w:val="Hyperlink"/>
            <w:rFonts w:ascii="Times New Roman" w:hAnsi="Times New Roman"/>
            <w:bCs/>
            <w:sz w:val="24"/>
          </w:rPr>
          <w:t xml:space="preserve">The </w:t>
        </w:r>
        <w:proofErr w:type="spellStart"/>
        <w:r w:rsidRPr="00BD758C">
          <w:rPr>
            <w:rStyle w:val="Hyperlink"/>
            <w:rFonts w:ascii="Times New Roman" w:hAnsi="Times New Roman"/>
            <w:bCs/>
            <w:sz w:val="24"/>
          </w:rPr>
          <w:t>Darknet</w:t>
        </w:r>
        <w:proofErr w:type="spellEnd"/>
        <w:r w:rsidRPr="00BD758C">
          <w:rPr>
            <w:rStyle w:val="Hyperlink"/>
            <w:rFonts w:ascii="Times New Roman" w:hAnsi="Times New Roman"/>
            <w:bCs/>
            <w:sz w:val="24"/>
          </w:rPr>
          <w:t>: Is the Government Destroying 'the Wild West of the Internet?'</w:t>
        </w:r>
      </w:hyperlink>
    </w:p>
    <w:p w14:paraId="636C780B" w14:textId="77777777" w:rsidR="00365B5D" w:rsidRPr="00365B5D" w:rsidRDefault="00365B5D" w:rsidP="00365B5D">
      <w:pPr>
        <w:pStyle w:val="ListParagraph"/>
        <w:spacing w:line="240" w:lineRule="auto"/>
        <w:rPr>
          <w:rFonts w:ascii="Times New Roman" w:hAnsi="Times New Roman"/>
          <w:bCs/>
          <w:sz w:val="24"/>
        </w:rPr>
      </w:pPr>
    </w:p>
    <w:p w14:paraId="5346228D" w14:textId="77777777"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Tuesday</w:t>
      </w:r>
      <w:r w:rsidR="00695D4F">
        <w:rPr>
          <w:rFonts w:ascii="Times New Roman" w:hAnsi="Times New Roman"/>
          <w:bCs/>
          <w:sz w:val="24"/>
          <w:u w:val="single"/>
        </w:rPr>
        <w:t xml:space="preserve">, </w:t>
      </w:r>
      <w:r>
        <w:rPr>
          <w:rFonts w:ascii="Times New Roman" w:hAnsi="Times New Roman"/>
          <w:bCs/>
          <w:sz w:val="24"/>
          <w:u w:val="single"/>
        </w:rPr>
        <w:t xml:space="preserve">January </w:t>
      </w:r>
      <w:r w:rsidR="00190376">
        <w:rPr>
          <w:rFonts w:ascii="Times New Roman" w:hAnsi="Times New Roman"/>
          <w:bCs/>
          <w:sz w:val="24"/>
          <w:u w:val="single"/>
        </w:rPr>
        <w:t>3</w:t>
      </w:r>
    </w:p>
    <w:p w14:paraId="44A84BEC" w14:textId="2B40C3C3" w:rsidR="00695D4F" w:rsidRDefault="0006251B" w:rsidP="0006251B">
      <w:pPr>
        <w:pStyle w:val="ListParagraph"/>
        <w:numPr>
          <w:ilvl w:val="0"/>
          <w:numId w:val="14"/>
        </w:numPr>
        <w:spacing w:line="240" w:lineRule="auto"/>
        <w:rPr>
          <w:rFonts w:ascii="Times New Roman" w:hAnsi="Times New Roman"/>
          <w:bCs/>
          <w:sz w:val="24"/>
        </w:rPr>
      </w:pPr>
      <w:r w:rsidRPr="0006251B">
        <w:rPr>
          <w:rFonts w:ascii="Times New Roman" w:hAnsi="Times New Roman"/>
          <w:bCs/>
          <w:sz w:val="24"/>
        </w:rPr>
        <w:t>Fuchs Chapter 3</w:t>
      </w:r>
      <w:r>
        <w:rPr>
          <w:rFonts w:ascii="Times New Roman" w:hAnsi="Times New Roman"/>
          <w:bCs/>
          <w:sz w:val="24"/>
        </w:rPr>
        <w:t xml:space="preserve"> – Social Media as Participatory Culture</w:t>
      </w:r>
    </w:p>
    <w:p w14:paraId="6EA2D752" w14:textId="60CB13B4" w:rsidR="00040210" w:rsidRPr="00040210" w:rsidRDefault="00040210" w:rsidP="00040210">
      <w:pPr>
        <w:pStyle w:val="ListParagraph"/>
        <w:numPr>
          <w:ilvl w:val="0"/>
          <w:numId w:val="14"/>
        </w:numPr>
        <w:rPr>
          <w:rFonts w:ascii="Times New Roman" w:hAnsi="Times New Roman"/>
          <w:bCs/>
          <w:sz w:val="24"/>
        </w:rPr>
      </w:pPr>
      <w:r w:rsidRPr="00040210">
        <w:rPr>
          <w:rFonts w:ascii="Times New Roman" w:hAnsi="Times New Roman"/>
          <w:bCs/>
          <w:sz w:val="24"/>
        </w:rPr>
        <w:t>Fuchs Chapter 4 – Social Media and Communication Power</w:t>
      </w:r>
    </w:p>
    <w:p w14:paraId="07756844" w14:textId="77777777" w:rsidR="00D63735" w:rsidRDefault="00D63735" w:rsidP="0006251B">
      <w:pPr>
        <w:pStyle w:val="ListParagraph"/>
        <w:numPr>
          <w:ilvl w:val="0"/>
          <w:numId w:val="14"/>
        </w:numPr>
        <w:spacing w:line="240" w:lineRule="auto"/>
        <w:rPr>
          <w:rFonts w:ascii="Times New Roman" w:hAnsi="Times New Roman"/>
          <w:bCs/>
          <w:sz w:val="24"/>
        </w:rPr>
      </w:pPr>
      <w:r w:rsidRPr="00D63735">
        <w:rPr>
          <w:rFonts w:ascii="Times New Roman" w:hAnsi="Times New Roman"/>
          <w:bCs/>
          <w:sz w:val="24"/>
        </w:rPr>
        <w:t xml:space="preserve">No one says ‘brb’ anymore because we never sign offline </w:t>
      </w:r>
      <w:hyperlink r:id="rId9" w:history="1">
        <w:r w:rsidRPr="00D63735">
          <w:rPr>
            <w:rStyle w:val="Hyperlink"/>
            <w:rFonts w:ascii="Times New Roman" w:hAnsi="Times New Roman"/>
            <w:bCs/>
            <w:sz w:val="24"/>
          </w:rPr>
          <w:t>http://wapo.st/1LjFEqA</w:t>
        </w:r>
      </w:hyperlink>
    </w:p>
    <w:p w14:paraId="3E2DAFC7" w14:textId="77777777" w:rsidR="00D63735" w:rsidRPr="0006251B" w:rsidRDefault="00D63735" w:rsidP="00D63735">
      <w:pPr>
        <w:pStyle w:val="ListParagraph"/>
        <w:spacing w:line="240" w:lineRule="auto"/>
        <w:rPr>
          <w:rFonts w:ascii="Times New Roman" w:hAnsi="Times New Roman"/>
          <w:bCs/>
          <w:sz w:val="24"/>
        </w:rPr>
      </w:pPr>
    </w:p>
    <w:p w14:paraId="79BD2C2C" w14:textId="77777777"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Wednesday</w:t>
      </w:r>
      <w:r w:rsidR="00695D4F">
        <w:rPr>
          <w:rFonts w:ascii="Times New Roman" w:hAnsi="Times New Roman"/>
          <w:bCs/>
          <w:sz w:val="24"/>
          <w:u w:val="single"/>
        </w:rPr>
        <w:t xml:space="preserve">, </w:t>
      </w:r>
      <w:r>
        <w:rPr>
          <w:rFonts w:ascii="Times New Roman" w:hAnsi="Times New Roman"/>
          <w:bCs/>
          <w:sz w:val="24"/>
          <w:u w:val="single"/>
        </w:rPr>
        <w:t xml:space="preserve">January </w:t>
      </w:r>
      <w:r w:rsidR="00190376">
        <w:rPr>
          <w:rFonts w:ascii="Times New Roman" w:hAnsi="Times New Roman"/>
          <w:bCs/>
          <w:sz w:val="24"/>
          <w:u w:val="single"/>
        </w:rPr>
        <w:t>4</w:t>
      </w:r>
    </w:p>
    <w:p w14:paraId="19A9C4E4" w14:textId="0343ABC2" w:rsidR="00040210" w:rsidRPr="00040210" w:rsidRDefault="00040210" w:rsidP="00040210">
      <w:pPr>
        <w:pStyle w:val="ListParagraph"/>
        <w:numPr>
          <w:ilvl w:val="0"/>
          <w:numId w:val="14"/>
        </w:numPr>
        <w:rPr>
          <w:rFonts w:ascii="Times New Roman" w:hAnsi="Times New Roman"/>
          <w:bCs/>
          <w:sz w:val="24"/>
        </w:rPr>
      </w:pPr>
      <w:r w:rsidRPr="00040210">
        <w:rPr>
          <w:rFonts w:ascii="Times New Roman" w:hAnsi="Times New Roman"/>
          <w:bCs/>
          <w:sz w:val="24"/>
        </w:rPr>
        <w:t>Fuchs Chapter 5 – The Power and Political Economy of Social Media</w:t>
      </w:r>
    </w:p>
    <w:p w14:paraId="6BCE924E" w14:textId="4FF738D0" w:rsidR="00347072" w:rsidRDefault="00347072" w:rsidP="00365B5D">
      <w:pPr>
        <w:pStyle w:val="ListParagraph"/>
        <w:numPr>
          <w:ilvl w:val="0"/>
          <w:numId w:val="14"/>
        </w:numPr>
        <w:rPr>
          <w:rFonts w:ascii="Times New Roman" w:hAnsi="Times New Roman"/>
          <w:bCs/>
          <w:sz w:val="24"/>
        </w:rPr>
      </w:pPr>
      <w:r w:rsidRPr="00347072">
        <w:rPr>
          <w:rFonts w:ascii="Times New Roman" w:hAnsi="Times New Roman"/>
          <w:bCs/>
          <w:sz w:val="24"/>
        </w:rPr>
        <w:t xml:space="preserve">How Apple is trying to protect your privacy as its products get more personal </w:t>
      </w:r>
      <w:hyperlink r:id="rId10" w:history="1">
        <w:r w:rsidRPr="006629F8">
          <w:rPr>
            <w:rStyle w:val="Hyperlink"/>
            <w:rFonts w:ascii="Times New Roman" w:hAnsi="Times New Roman"/>
            <w:bCs/>
            <w:sz w:val="24"/>
          </w:rPr>
          <w:t>http://wapo.st/1MDaMnz</w:t>
        </w:r>
      </w:hyperlink>
      <w:r>
        <w:rPr>
          <w:rFonts w:ascii="Times New Roman" w:hAnsi="Times New Roman"/>
          <w:bCs/>
          <w:sz w:val="24"/>
        </w:rPr>
        <w:t xml:space="preserve"> </w:t>
      </w:r>
    </w:p>
    <w:p w14:paraId="251C70F1" w14:textId="77777777" w:rsidR="00040210" w:rsidRPr="00D63735" w:rsidRDefault="00040210" w:rsidP="00040210">
      <w:pPr>
        <w:numPr>
          <w:ilvl w:val="0"/>
          <w:numId w:val="14"/>
        </w:numPr>
        <w:contextualSpacing/>
        <w:rPr>
          <w:rFonts w:ascii="Times New Roman" w:hAnsi="Times New Roman" w:cs="Times New Roman"/>
          <w:sz w:val="24"/>
          <w:szCs w:val="24"/>
        </w:rPr>
      </w:pPr>
      <w:r w:rsidRPr="00D63735">
        <w:rPr>
          <w:rFonts w:ascii="Times New Roman" w:hAnsi="Times New Roman" w:cs="Times New Roman"/>
          <w:sz w:val="24"/>
          <w:szCs w:val="24"/>
        </w:rPr>
        <w:t xml:space="preserve">Snapchat wants to turn your life into a commercial </w:t>
      </w:r>
      <w:hyperlink r:id="rId11" w:history="1">
        <w:r w:rsidRPr="00D63735">
          <w:rPr>
            <w:rFonts w:ascii="Times New Roman" w:hAnsi="Times New Roman" w:cs="Times New Roman"/>
            <w:color w:val="0000FF" w:themeColor="hyperlink"/>
            <w:sz w:val="24"/>
            <w:szCs w:val="24"/>
            <w:u w:val="single"/>
          </w:rPr>
          <w:t>http://wapo.st/1Mj2IZc</w:t>
        </w:r>
      </w:hyperlink>
    </w:p>
    <w:p w14:paraId="5A4B56E2" w14:textId="77777777" w:rsidR="00040210" w:rsidRPr="00040210" w:rsidRDefault="00040210" w:rsidP="00040210">
      <w:pPr>
        <w:ind w:left="360"/>
        <w:rPr>
          <w:rFonts w:ascii="Times New Roman" w:hAnsi="Times New Roman"/>
          <w:bCs/>
          <w:sz w:val="24"/>
        </w:rPr>
      </w:pPr>
    </w:p>
    <w:p w14:paraId="6ECFA3D5" w14:textId="77777777" w:rsidR="00365B5D" w:rsidRPr="00365B5D" w:rsidRDefault="00365B5D" w:rsidP="00365B5D">
      <w:pPr>
        <w:pStyle w:val="ListParagraph"/>
        <w:rPr>
          <w:rFonts w:ascii="Times New Roman" w:hAnsi="Times New Roman"/>
          <w:bCs/>
          <w:sz w:val="24"/>
        </w:rPr>
      </w:pPr>
    </w:p>
    <w:p w14:paraId="2ECD18FE" w14:textId="77777777"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Thursday</w:t>
      </w:r>
      <w:r w:rsidR="00695D4F">
        <w:rPr>
          <w:rFonts w:ascii="Times New Roman" w:hAnsi="Times New Roman"/>
          <w:bCs/>
          <w:sz w:val="24"/>
          <w:u w:val="single"/>
        </w:rPr>
        <w:t xml:space="preserve">, </w:t>
      </w:r>
      <w:r>
        <w:rPr>
          <w:rFonts w:ascii="Times New Roman" w:hAnsi="Times New Roman"/>
          <w:bCs/>
          <w:sz w:val="24"/>
          <w:u w:val="single"/>
        </w:rPr>
        <w:t xml:space="preserve">January </w:t>
      </w:r>
      <w:r w:rsidR="00190376">
        <w:rPr>
          <w:rFonts w:ascii="Times New Roman" w:hAnsi="Times New Roman"/>
          <w:bCs/>
          <w:sz w:val="24"/>
          <w:u w:val="single"/>
        </w:rPr>
        <w:t>5</w:t>
      </w:r>
    </w:p>
    <w:p w14:paraId="6E8A49A0" w14:textId="77777777" w:rsidR="00040210" w:rsidRDefault="00040210" w:rsidP="00040210">
      <w:pPr>
        <w:pStyle w:val="ListParagraph"/>
        <w:numPr>
          <w:ilvl w:val="0"/>
          <w:numId w:val="12"/>
        </w:numPr>
        <w:spacing w:line="240" w:lineRule="auto"/>
        <w:rPr>
          <w:rFonts w:ascii="Times New Roman" w:hAnsi="Times New Roman"/>
          <w:bCs/>
          <w:sz w:val="24"/>
        </w:rPr>
      </w:pPr>
      <w:r>
        <w:rPr>
          <w:rFonts w:ascii="Times New Roman" w:hAnsi="Times New Roman"/>
          <w:bCs/>
          <w:sz w:val="24"/>
        </w:rPr>
        <w:t>Fuchs Chapter 6 – Google: Good or Evil Search Engine?</w:t>
      </w:r>
    </w:p>
    <w:p w14:paraId="4A376F24" w14:textId="77777777" w:rsidR="00040210" w:rsidRDefault="00040210" w:rsidP="00040210">
      <w:pPr>
        <w:pStyle w:val="ListParagraph"/>
        <w:numPr>
          <w:ilvl w:val="0"/>
          <w:numId w:val="12"/>
        </w:numPr>
        <w:spacing w:line="240" w:lineRule="auto"/>
        <w:rPr>
          <w:rFonts w:ascii="Times New Roman" w:hAnsi="Times New Roman"/>
          <w:bCs/>
          <w:sz w:val="24"/>
        </w:rPr>
      </w:pPr>
      <w:r w:rsidRPr="00D63735">
        <w:rPr>
          <w:rFonts w:ascii="Times New Roman" w:hAnsi="Times New Roman"/>
          <w:bCs/>
          <w:sz w:val="24"/>
        </w:rPr>
        <w:t xml:space="preserve">Alphabet, now Google’s overlord, ditches ‘Don’t be evil’ in favor of ‘do the right thing’ </w:t>
      </w:r>
      <w:hyperlink r:id="rId12" w:history="1">
        <w:r w:rsidRPr="006629F8">
          <w:rPr>
            <w:rStyle w:val="Hyperlink"/>
            <w:rFonts w:ascii="Times New Roman" w:hAnsi="Times New Roman"/>
            <w:bCs/>
            <w:sz w:val="24"/>
          </w:rPr>
          <w:t>http://wapo.st/1OSH6Gd</w:t>
        </w:r>
      </w:hyperlink>
    </w:p>
    <w:p w14:paraId="4BAFA732" w14:textId="77777777" w:rsidR="00040210" w:rsidRDefault="00040210" w:rsidP="00040210">
      <w:pPr>
        <w:pStyle w:val="ListParagraph"/>
        <w:numPr>
          <w:ilvl w:val="0"/>
          <w:numId w:val="12"/>
        </w:numPr>
        <w:rPr>
          <w:rFonts w:ascii="Times New Roman" w:hAnsi="Times New Roman"/>
          <w:bCs/>
          <w:sz w:val="24"/>
        </w:rPr>
      </w:pPr>
      <w:r w:rsidRPr="00347072">
        <w:rPr>
          <w:rFonts w:ascii="Times New Roman" w:hAnsi="Times New Roman"/>
          <w:bCs/>
          <w:sz w:val="24"/>
        </w:rPr>
        <w:t xml:space="preserve">How to see everything you’ve ever Googled (if you’re so brave) </w:t>
      </w:r>
      <w:hyperlink r:id="rId13" w:history="1">
        <w:r w:rsidRPr="006629F8">
          <w:rPr>
            <w:rStyle w:val="Hyperlink"/>
            <w:rFonts w:ascii="Times New Roman" w:hAnsi="Times New Roman"/>
            <w:bCs/>
            <w:sz w:val="24"/>
          </w:rPr>
          <w:t>http://wapo.st/1Du6KGF</w:t>
        </w:r>
      </w:hyperlink>
      <w:r>
        <w:rPr>
          <w:rFonts w:ascii="Times New Roman" w:hAnsi="Times New Roman"/>
          <w:bCs/>
          <w:sz w:val="24"/>
        </w:rPr>
        <w:t xml:space="preserve"> </w:t>
      </w:r>
    </w:p>
    <w:p w14:paraId="1A65A2BB" w14:textId="62A28163" w:rsidR="00D63735" w:rsidRPr="00040210" w:rsidRDefault="00040210" w:rsidP="00040210">
      <w:pPr>
        <w:pStyle w:val="ListParagraph"/>
        <w:numPr>
          <w:ilvl w:val="0"/>
          <w:numId w:val="12"/>
        </w:numPr>
        <w:rPr>
          <w:rFonts w:ascii="Times New Roman" w:hAnsi="Times New Roman"/>
          <w:bCs/>
          <w:sz w:val="24"/>
        </w:rPr>
      </w:pPr>
      <w:r w:rsidRPr="00F24EAB">
        <w:rPr>
          <w:rFonts w:ascii="Times New Roman" w:hAnsi="Times New Roman"/>
          <w:bCs/>
          <w:sz w:val="24"/>
        </w:rPr>
        <w:t>Google has a new tactic for fighting patent trolls: Buying the patents</w:t>
      </w:r>
      <w:r>
        <w:rPr>
          <w:rFonts w:ascii="Times New Roman" w:hAnsi="Times New Roman"/>
          <w:bCs/>
          <w:sz w:val="24"/>
        </w:rPr>
        <w:t xml:space="preserve"> first - </w:t>
      </w:r>
      <w:hyperlink r:id="rId14" w:history="1">
        <w:r w:rsidRPr="006629F8">
          <w:rPr>
            <w:rStyle w:val="Hyperlink"/>
            <w:rFonts w:ascii="Times New Roman" w:hAnsi="Times New Roman"/>
            <w:bCs/>
            <w:sz w:val="24"/>
          </w:rPr>
          <w:t>http://wapo.st/1DEg3F7</w:t>
        </w:r>
      </w:hyperlink>
    </w:p>
    <w:p w14:paraId="4820A072" w14:textId="77777777" w:rsidR="00695D4F" w:rsidRDefault="00695D4F" w:rsidP="002351E0">
      <w:pPr>
        <w:pStyle w:val="ListParagraph"/>
        <w:spacing w:line="240" w:lineRule="auto"/>
        <w:ind w:left="0"/>
        <w:rPr>
          <w:rFonts w:ascii="Times New Roman" w:hAnsi="Times New Roman"/>
          <w:bCs/>
          <w:sz w:val="24"/>
          <w:u w:val="single"/>
        </w:rPr>
      </w:pPr>
    </w:p>
    <w:p w14:paraId="26B81E51" w14:textId="77777777"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Friday</w:t>
      </w:r>
      <w:r w:rsidR="00695D4F">
        <w:rPr>
          <w:rFonts w:ascii="Times New Roman" w:hAnsi="Times New Roman"/>
          <w:bCs/>
          <w:sz w:val="24"/>
          <w:u w:val="single"/>
        </w:rPr>
        <w:t xml:space="preserve">, January </w:t>
      </w:r>
      <w:r w:rsidR="00190376">
        <w:rPr>
          <w:rFonts w:ascii="Times New Roman" w:hAnsi="Times New Roman"/>
          <w:bCs/>
          <w:sz w:val="24"/>
          <w:u w:val="single"/>
        </w:rPr>
        <w:t>6</w:t>
      </w:r>
    </w:p>
    <w:p w14:paraId="7A1460DD" w14:textId="6F6FA6CC" w:rsidR="00040210" w:rsidRPr="00F24EAB" w:rsidRDefault="00040210" w:rsidP="00040210">
      <w:pPr>
        <w:pStyle w:val="ListParagraph"/>
        <w:numPr>
          <w:ilvl w:val="0"/>
          <w:numId w:val="11"/>
        </w:numPr>
        <w:rPr>
          <w:rFonts w:ascii="Times New Roman" w:hAnsi="Times New Roman"/>
          <w:bCs/>
          <w:sz w:val="24"/>
        </w:rPr>
      </w:pPr>
      <w:r>
        <w:rPr>
          <w:rFonts w:ascii="Times New Roman" w:hAnsi="Times New Roman"/>
          <w:bCs/>
          <w:sz w:val="24"/>
        </w:rPr>
        <w:t>A Critical R</w:t>
      </w:r>
      <w:r w:rsidR="00727022">
        <w:rPr>
          <w:rFonts w:ascii="Times New Roman" w:hAnsi="Times New Roman"/>
          <w:bCs/>
          <w:sz w:val="24"/>
        </w:rPr>
        <w:t>e</w:t>
      </w:r>
      <w:r>
        <w:rPr>
          <w:rFonts w:ascii="Times New Roman" w:hAnsi="Times New Roman"/>
          <w:bCs/>
          <w:sz w:val="24"/>
        </w:rPr>
        <w:t xml:space="preserve">flection of Big Data - </w:t>
      </w:r>
      <w:hyperlink r:id="rId15" w:history="1">
        <w:r w:rsidRPr="00B5338F">
          <w:rPr>
            <w:rStyle w:val="Hyperlink"/>
            <w:rFonts w:ascii="Times New Roman" w:hAnsi="Times New Roman"/>
            <w:bCs/>
            <w:sz w:val="24"/>
          </w:rPr>
          <w:t>http://journals.uic.edu/ojs/index.php/fm/article/view/4878/3755</w:t>
        </w:r>
      </w:hyperlink>
      <w:r>
        <w:rPr>
          <w:rFonts w:ascii="Times New Roman" w:hAnsi="Times New Roman"/>
          <w:bCs/>
          <w:sz w:val="24"/>
        </w:rPr>
        <w:t xml:space="preserve"> </w:t>
      </w:r>
    </w:p>
    <w:p w14:paraId="1A262497" w14:textId="77777777" w:rsidR="00D63735" w:rsidRPr="00D63735" w:rsidRDefault="00D63735" w:rsidP="00040210">
      <w:pPr>
        <w:pStyle w:val="ListParagraph"/>
        <w:spacing w:line="240" w:lineRule="auto"/>
        <w:ind w:left="360"/>
        <w:rPr>
          <w:rFonts w:ascii="Times New Roman" w:hAnsi="Times New Roman"/>
          <w:bCs/>
          <w:sz w:val="24"/>
        </w:rPr>
      </w:pPr>
    </w:p>
    <w:p w14:paraId="44567DE9" w14:textId="77777777"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Monday</w:t>
      </w:r>
      <w:r w:rsidR="00695D4F">
        <w:rPr>
          <w:rFonts w:ascii="Times New Roman" w:hAnsi="Times New Roman"/>
          <w:bCs/>
          <w:sz w:val="24"/>
          <w:u w:val="single"/>
        </w:rPr>
        <w:t xml:space="preserve">, January </w:t>
      </w:r>
      <w:r w:rsidR="00190376">
        <w:rPr>
          <w:rFonts w:ascii="Times New Roman" w:hAnsi="Times New Roman"/>
          <w:bCs/>
          <w:sz w:val="24"/>
          <w:u w:val="single"/>
        </w:rPr>
        <w:t>9</w:t>
      </w:r>
    </w:p>
    <w:p w14:paraId="4529314E" w14:textId="77777777" w:rsidR="0006251B" w:rsidRPr="00BC12AA" w:rsidRDefault="0006251B" w:rsidP="0006251B">
      <w:pPr>
        <w:pStyle w:val="ListParagraph"/>
        <w:numPr>
          <w:ilvl w:val="0"/>
          <w:numId w:val="11"/>
        </w:numPr>
        <w:spacing w:line="240" w:lineRule="auto"/>
        <w:rPr>
          <w:rFonts w:ascii="Times New Roman" w:hAnsi="Times New Roman"/>
          <w:bCs/>
          <w:sz w:val="24"/>
        </w:rPr>
      </w:pPr>
      <w:r>
        <w:rPr>
          <w:rFonts w:ascii="Times New Roman" w:hAnsi="Times New Roman"/>
          <w:bCs/>
          <w:sz w:val="24"/>
        </w:rPr>
        <w:t>Fuchs Chapter 7</w:t>
      </w:r>
      <w:r w:rsidR="00D63735">
        <w:rPr>
          <w:rFonts w:ascii="Times New Roman" w:hAnsi="Times New Roman"/>
          <w:bCs/>
          <w:sz w:val="24"/>
        </w:rPr>
        <w:t xml:space="preserve"> – Facebook: A Surveillance Threat to Privacy?</w:t>
      </w:r>
    </w:p>
    <w:p w14:paraId="5855591F" w14:textId="77777777" w:rsidR="00D63735" w:rsidRDefault="00D63735" w:rsidP="00D63735">
      <w:pPr>
        <w:pStyle w:val="ListParagraph"/>
        <w:numPr>
          <w:ilvl w:val="0"/>
          <w:numId w:val="11"/>
        </w:numPr>
        <w:spacing w:line="240" w:lineRule="auto"/>
        <w:rPr>
          <w:rFonts w:ascii="Times New Roman" w:hAnsi="Times New Roman"/>
          <w:bCs/>
          <w:sz w:val="24"/>
        </w:rPr>
      </w:pPr>
      <w:r>
        <w:rPr>
          <w:rFonts w:ascii="Times New Roman" w:hAnsi="Times New Roman"/>
          <w:bCs/>
          <w:sz w:val="24"/>
        </w:rPr>
        <w:t>Fuchs Chapter 8 – Twitter and Democracy: A New Public Sphere?</w:t>
      </w:r>
    </w:p>
    <w:p w14:paraId="50EBF95D" w14:textId="77777777" w:rsidR="00F24EAB" w:rsidRPr="00F24EAB" w:rsidRDefault="00F24EAB" w:rsidP="00F24EAB">
      <w:pPr>
        <w:pStyle w:val="ListParagraph"/>
        <w:numPr>
          <w:ilvl w:val="0"/>
          <w:numId w:val="11"/>
        </w:numPr>
        <w:rPr>
          <w:rFonts w:ascii="Times New Roman" w:hAnsi="Times New Roman"/>
          <w:bCs/>
          <w:sz w:val="24"/>
        </w:rPr>
      </w:pPr>
      <w:r w:rsidRPr="00F24EAB">
        <w:rPr>
          <w:rFonts w:ascii="Times New Roman" w:hAnsi="Times New Roman"/>
          <w:bCs/>
          <w:sz w:val="24"/>
        </w:rPr>
        <w:t xml:space="preserve">Facebook study says it’s mainly your fault–not theirs–that you read things you already agree with </w:t>
      </w:r>
      <w:hyperlink r:id="rId16" w:history="1">
        <w:r w:rsidRPr="006629F8">
          <w:rPr>
            <w:rStyle w:val="Hyperlink"/>
            <w:rFonts w:ascii="Times New Roman" w:hAnsi="Times New Roman"/>
            <w:bCs/>
            <w:sz w:val="24"/>
          </w:rPr>
          <w:t>http://wapo.st/1JSUoQJ</w:t>
        </w:r>
      </w:hyperlink>
      <w:r>
        <w:rPr>
          <w:rFonts w:ascii="Times New Roman" w:hAnsi="Times New Roman"/>
          <w:bCs/>
          <w:sz w:val="24"/>
        </w:rPr>
        <w:t xml:space="preserve"> </w:t>
      </w:r>
    </w:p>
    <w:p w14:paraId="07CA3CC1" w14:textId="77777777" w:rsidR="00695D4F" w:rsidRDefault="00695D4F" w:rsidP="002351E0">
      <w:pPr>
        <w:pStyle w:val="ListParagraph"/>
        <w:spacing w:line="240" w:lineRule="auto"/>
        <w:ind w:left="0"/>
        <w:rPr>
          <w:rFonts w:ascii="Times New Roman" w:hAnsi="Times New Roman"/>
          <w:bCs/>
          <w:sz w:val="24"/>
          <w:u w:val="single"/>
        </w:rPr>
      </w:pPr>
    </w:p>
    <w:p w14:paraId="74897507" w14:textId="77777777"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Tuesday</w:t>
      </w:r>
      <w:r w:rsidR="00695D4F">
        <w:rPr>
          <w:rFonts w:ascii="Times New Roman" w:hAnsi="Times New Roman"/>
          <w:bCs/>
          <w:sz w:val="24"/>
          <w:u w:val="single"/>
        </w:rPr>
        <w:t xml:space="preserve">, January </w:t>
      </w:r>
      <w:r w:rsidR="00190376">
        <w:rPr>
          <w:rFonts w:ascii="Times New Roman" w:hAnsi="Times New Roman"/>
          <w:bCs/>
          <w:sz w:val="24"/>
          <w:u w:val="single"/>
        </w:rPr>
        <w:t>10</w:t>
      </w:r>
    </w:p>
    <w:p w14:paraId="585B813B" w14:textId="77777777" w:rsidR="00D63735" w:rsidRDefault="00D63735" w:rsidP="00D63735">
      <w:pPr>
        <w:pStyle w:val="ListParagraph"/>
        <w:numPr>
          <w:ilvl w:val="0"/>
          <w:numId w:val="11"/>
        </w:numPr>
        <w:spacing w:line="240" w:lineRule="auto"/>
        <w:rPr>
          <w:rFonts w:ascii="Times New Roman" w:hAnsi="Times New Roman"/>
          <w:sz w:val="24"/>
        </w:rPr>
      </w:pPr>
      <w:r>
        <w:rPr>
          <w:rFonts w:ascii="Times New Roman" w:hAnsi="Times New Roman"/>
          <w:sz w:val="24"/>
        </w:rPr>
        <w:t xml:space="preserve">Fuchs Chapter 10 – Wikipedia </w:t>
      </w:r>
    </w:p>
    <w:p w14:paraId="49799FA8" w14:textId="77777777" w:rsidR="00347072" w:rsidRPr="00347072" w:rsidRDefault="00347072" w:rsidP="00347072">
      <w:pPr>
        <w:pStyle w:val="ListParagraph"/>
        <w:numPr>
          <w:ilvl w:val="0"/>
          <w:numId w:val="11"/>
        </w:numPr>
        <w:rPr>
          <w:rFonts w:ascii="Times New Roman" w:hAnsi="Times New Roman"/>
          <w:sz w:val="24"/>
        </w:rPr>
      </w:pPr>
      <w:proofErr w:type="spellStart"/>
      <w:r w:rsidRPr="00347072">
        <w:rPr>
          <w:rFonts w:ascii="Times New Roman" w:hAnsi="Times New Roman"/>
          <w:sz w:val="24"/>
        </w:rPr>
        <w:t>Beyonce</w:t>
      </w:r>
      <w:proofErr w:type="spellEnd"/>
      <w:r w:rsidRPr="00347072">
        <w:rPr>
          <w:rFonts w:ascii="Times New Roman" w:hAnsi="Times New Roman"/>
          <w:sz w:val="24"/>
        </w:rPr>
        <w:t xml:space="preserve"> fans wrecked Beck’s W</w:t>
      </w:r>
      <w:r>
        <w:rPr>
          <w:rFonts w:ascii="Times New Roman" w:hAnsi="Times New Roman"/>
          <w:sz w:val="24"/>
        </w:rPr>
        <w:t xml:space="preserve">ikipedia page after the Grammys </w:t>
      </w:r>
      <w:hyperlink r:id="rId17" w:history="1">
        <w:r w:rsidRPr="006629F8">
          <w:rPr>
            <w:rStyle w:val="Hyperlink"/>
            <w:rFonts w:ascii="Times New Roman" w:hAnsi="Times New Roman"/>
            <w:sz w:val="24"/>
          </w:rPr>
          <w:t>http://wapo.st/1KLswde</w:t>
        </w:r>
      </w:hyperlink>
      <w:r>
        <w:rPr>
          <w:rFonts w:ascii="Times New Roman" w:hAnsi="Times New Roman"/>
          <w:sz w:val="24"/>
        </w:rPr>
        <w:t xml:space="preserve"> </w:t>
      </w:r>
    </w:p>
    <w:p w14:paraId="59EEC719" w14:textId="77777777" w:rsidR="00695D4F" w:rsidRDefault="00695D4F" w:rsidP="002351E0">
      <w:pPr>
        <w:pStyle w:val="ListParagraph"/>
        <w:spacing w:line="240" w:lineRule="auto"/>
        <w:ind w:left="0"/>
        <w:rPr>
          <w:rFonts w:ascii="Times New Roman" w:hAnsi="Times New Roman"/>
          <w:bCs/>
          <w:sz w:val="24"/>
          <w:u w:val="single"/>
        </w:rPr>
      </w:pPr>
    </w:p>
    <w:p w14:paraId="3858E678" w14:textId="77777777"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Wednesday</w:t>
      </w:r>
      <w:r w:rsidR="00695D4F">
        <w:rPr>
          <w:rFonts w:ascii="Times New Roman" w:hAnsi="Times New Roman"/>
          <w:bCs/>
          <w:sz w:val="24"/>
          <w:u w:val="single"/>
        </w:rPr>
        <w:t xml:space="preserve">, January </w:t>
      </w:r>
      <w:r>
        <w:rPr>
          <w:rFonts w:ascii="Times New Roman" w:hAnsi="Times New Roman"/>
          <w:bCs/>
          <w:sz w:val="24"/>
          <w:u w:val="single"/>
        </w:rPr>
        <w:t>1</w:t>
      </w:r>
      <w:r w:rsidR="00190376">
        <w:rPr>
          <w:rFonts w:ascii="Times New Roman" w:hAnsi="Times New Roman"/>
          <w:bCs/>
          <w:sz w:val="24"/>
          <w:u w:val="single"/>
        </w:rPr>
        <w:t>1</w:t>
      </w:r>
    </w:p>
    <w:p w14:paraId="458E6202" w14:textId="77777777" w:rsidR="00D63735" w:rsidRDefault="00D63735" w:rsidP="00D63735">
      <w:pPr>
        <w:pStyle w:val="ListParagraph"/>
        <w:numPr>
          <w:ilvl w:val="0"/>
          <w:numId w:val="11"/>
        </w:numPr>
        <w:spacing w:line="240" w:lineRule="auto"/>
        <w:rPr>
          <w:rFonts w:ascii="Times New Roman" w:hAnsi="Times New Roman"/>
          <w:sz w:val="24"/>
        </w:rPr>
      </w:pPr>
      <w:r>
        <w:rPr>
          <w:rFonts w:ascii="Times New Roman" w:hAnsi="Times New Roman"/>
          <w:sz w:val="24"/>
        </w:rPr>
        <w:t>Fuchs Chapter 11 - Conclusion</w:t>
      </w:r>
    </w:p>
    <w:p w14:paraId="0252CD75" w14:textId="77777777" w:rsidR="006D08F4" w:rsidRPr="006D08F4" w:rsidRDefault="006D08F4" w:rsidP="006D08F4">
      <w:pPr>
        <w:pStyle w:val="ListParagraph"/>
        <w:numPr>
          <w:ilvl w:val="0"/>
          <w:numId w:val="11"/>
        </w:numPr>
        <w:spacing w:line="240" w:lineRule="auto"/>
        <w:rPr>
          <w:rFonts w:ascii="Times New Roman" w:hAnsi="Times New Roman"/>
          <w:bCs/>
          <w:sz w:val="24"/>
        </w:rPr>
      </w:pPr>
      <w:r w:rsidRPr="006D08F4">
        <w:rPr>
          <w:rFonts w:ascii="Times New Roman" w:hAnsi="Times New Roman"/>
          <w:bCs/>
          <w:sz w:val="24"/>
        </w:rPr>
        <w:t>Companies know where you went online. Now, they can follow you around in real life.</w:t>
      </w:r>
    </w:p>
    <w:p w14:paraId="3DA0B61B" w14:textId="77777777" w:rsidR="004C73EE" w:rsidRDefault="00F06E74" w:rsidP="006D08F4">
      <w:pPr>
        <w:pStyle w:val="ListParagraph"/>
        <w:spacing w:line="240" w:lineRule="auto"/>
        <w:rPr>
          <w:rFonts w:ascii="Times New Roman" w:hAnsi="Times New Roman"/>
          <w:bCs/>
          <w:sz w:val="24"/>
        </w:rPr>
      </w:pPr>
      <w:hyperlink r:id="rId18" w:history="1">
        <w:r w:rsidR="006D08F4" w:rsidRPr="006629F8">
          <w:rPr>
            <w:rStyle w:val="Hyperlink"/>
            <w:rFonts w:ascii="Times New Roman" w:hAnsi="Times New Roman"/>
            <w:bCs/>
            <w:sz w:val="24"/>
          </w:rPr>
          <w:t>http://wapo.st/1z9B6NV</w:t>
        </w:r>
      </w:hyperlink>
    </w:p>
    <w:p w14:paraId="5976F0EB" w14:textId="77777777" w:rsidR="006D08F4" w:rsidRPr="006D08F4" w:rsidRDefault="006D08F4" w:rsidP="006D08F4">
      <w:pPr>
        <w:pStyle w:val="ListParagraph"/>
        <w:spacing w:line="240" w:lineRule="auto"/>
        <w:rPr>
          <w:rFonts w:ascii="Times New Roman" w:hAnsi="Times New Roman"/>
          <w:bCs/>
          <w:sz w:val="24"/>
        </w:rPr>
      </w:pPr>
    </w:p>
    <w:p w14:paraId="43054050" w14:textId="77777777" w:rsidR="00695D4F" w:rsidRPr="00C75D03"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Thursday</w:t>
      </w:r>
      <w:r w:rsidR="00695D4F">
        <w:rPr>
          <w:rFonts w:ascii="Times New Roman" w:hAnsi="Times New Roman"/>
          <w:bCs/>
          <w:sz w:val="24"/>
          <w:u w:val="single"/>
        </w:rPr>
        <w:t xml:space="preserve">, January </w:t>
      </w:r>
      <w:r w:rsidR="00414B2A">
        <w:rPr>
          <w:rFonts w:ascii="Times New Roman" w:hAnsi="Times New Roman"/>
          <w:bCs/>
          <w:sz w:val="24"/>
          <w:u w:val="single"/>
        </w:rPr>
        <w:t>1</w:t>
      </w:r>
      <w:r w:rsidR="00190376">
        <w:rPr>
          <w:rFonts w:ascii="Times New Roman" w:hAnsi="Times New Roman"/>
          <w:bCs/>
          <w:sz w:val="24"/>
          <w:u w:val="single"/>
        </w:rPr>
        <w:t>2</w:t>
      </w:r>
    </w:p>
    <w:p w14:paraId="3B8107D7" w14:textId="77777777" w:rsidR="00347072" w:rsidRPr="0006251B" w:rsidRDefault="00347072" w:rsidP="00347072">
      <w:pPr>
        <w:pStyle w:val="ListParagraph"/>
        <w:numPr>
          <w:ilvl w:val="0"/>
          <w:numId w:val="10"/>
        </w:numPr>
        <w:spacing w:line="240" w:lineRule="auto"/>
        <w:rPr>
          <w:rStyle w:val="Hyperlink"/>
          <w:rFonts w:ascii="Times New Roman" w:hAnsi="Times New Roman"/>
          <w:bCs/>
          <w:color w:val="auto"/>
          <w:sz w:val="24"/>
          <w:u w:val="none"/>
        </w:rPr>
      </w:pPr>
      <w:proofErr w:type="spellStart"/>
      <w:r>
        <w:rPr>
          <w:rFonts w:ascii="Times New Roman" w:hAnsi="Times New Roman"/>
          <w:bCs/>
          <w:sz w:val="24"/>
        </w:rPr>
        <w:t>boyd</w:t>
      </w:r>
      <w:proofErr w:type="spellEnd"/>
      <w:r>
        <w:rPr>
          <w:rFonts w:ascii="Times New Roman" w:hAnsi="Times New Roman"/>
          <w:bCs/>
          <w:sz w:val="24"/>
        </w:rPr>
        <w:t xml:space="preserve">, </w:t>
      </w:r>
      <w:proofErr w:type="spellStart"/>
      <w:r>
        <w:rPr>
          <w:rFonts w:ascii="Times New Roman" w:hAnsi="Times New Roman"/>
          <w:bCs/>
          <w:sz w:val="24"/>
        </w:rPr>
        <w:t>danah</w:t>
      </w:r>
      <w:proofErr w:type="spellEnd"/>
      <w:r>
        <w:rPr>
          <w:rFonts w:ascii="Times New Roman" w:hAnsi="Times New Roman"/>
          <w:bCs/>
          <w:sz w:val="24"/>
        </w:rPr>
        <w:t xml:space="preserve"> – </w:t>
      </w:r>
      <w:hyperlink r:id="rId19" w:history="1">
        <w:r w:rsidRPr="000425E9">
          <w:rPr>
            <w:rStyle w:val="Hyperlink"/>
            <w:rFonts w:ascii="Times New Roman" w:hAnsi="Times New Roman"/>
            <w:bCs/>
            <w:sz w:val="24"/>
          </w:rPr>
          <w:t>Viewing American class divisions through Facebook and MySpace</w:t>
        </w:r>
      </w:hyperlink>
    </w:p>
    <w:p w14:paraId="6016A795" w14:textId="77777777" w:rsidR="00347072" w:rsidRPr="0006251B" w:rsidRDefault="00347072" w:rsidP="00347072">
      <w:pPr>
        <w:pStyle w:val="ListParagraph"/>
        <w:numPr>
          <w:ilvl w:val="0"/>
          <w:numId w:val="10"/>
        </w:numPr>
        <w:spacing w:line="240" w:lineRule="auto"/>
        <w:rPr>
          <w:rFonts w:ascii="Times New Roman" w:hAnsi="Times New Roman"/>
          <w:bCs/>
          <w:sz w:val="24"/>
        </w:rPr>
      </w:pPr>
      <w:r w:rsidRPr="0006251B">
        <w:rPr>
          <w:rFonts w:ascii="Times New Roman" w:hAnsi="Times New Roman"/>
          <w:bCs/>
          <w:sz w:val="24"/>
        </w:rPr>
        <w:t xml:space="preserve">Who’s off the Internet — and why </w:t>
      </w:r>
      <w:hyperlink r:id="rId20" w:history="1">
        <w:r w:rsidRPr="006629F8">
          <w:rPr>
            <w:rStyle w:val="Hyperlink"/>
            <w:rFonts w:ascii="Times New Roman" w:hAnsi="Times New Roman"/>
            <w:bCs/>
            <w:sz w:val="24"/>
          </w:rPr>
          <w:t>http://wapo.st/1PXiRY4</w:t>
        </w:r>
      </w:hyperlink>
      <w:r>
        <w:rPr>
          <w:rFonts w:ascii="Times New Roman" w:hAnsi="Times New Roman"/>
          <w:bCs/>
          <w:sz w:val="24"/>
        </w:rPr>
        <w:t xml:space="preserve"> </w:t>
      </w:r>
    </w:p>
    <w:p w14:paraId="6027EF38" w14:textId="77777777" w:rsidR="004C73EE" w:rsidRPr="004C73EE" w:rsidRDefault="004C73EE" w:rsidP="004C73EE">
      <w:pPr>
        <w:spacing w:line="240" w:lineRule="auto"/>
        <w:rPr>
          <w:rFonts w:ascii="Times New Roman" w:hAnsi="Times New Roman"/>
          <w:sz w:val="24"/>
        </w:rPr>
      </w:pPr>
    </w:p>
    <w:p w14:paraId="77112D5A" w14:textId="77777777" w:rsidR="001B1248" w:rsidRPr="001B1248" w:rsidRDefault="000962B9" w:rsidP="00606E4B">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Friday</w:t>
      </w:r>
      <w:r w:rsidR="00695D4F">
        <w:rPr>
          <w:rFonts w:ascii="Times New Roman" w:hAnsi="Times New Roman" w:cs="Times New Roman"/>
          <w:sz w:val="24"/>
          <w:szCs w:val="24"/>
          <w:u w:val="single"/>
        </w:rPr>
        <w:t>, January 1</w:t>
      </w:r>
      <w:r w:rsidR="00190376">
        <w:rPr>
          <w:rFonts w:ascii="Times New Roman" w:hAnsi="Times New Roman" w:cs="Times New Roman"/>
          <w:sz w:val="24"/>
          <w:szCs w:val="24"/>
          <w:u w:val="single"/>
        </w:rPr>
        <w:t>3</w:t>
      </w:r>
    </w:p>
    <w:p w14:paraId="6905D91E" w14:textId="77777777" w:rsidR="009F5547" w:rsidRPr="001B1248" w:rsidDel="00606E4B" w:rsidRDefault="001B1248" w:rsidP="00606E4B">
      <w:pPr>
        <w:spacing w:after="0" w:line="240" w:lineRule="auto"/>
        <w:contextualSpacing/>
        <w:rPr>
          <w:rFonts w:ascii="Times New Roman" w:hAnsi="Times New Roman" w:cs="Times New Roman"/>
          <w:b/>
          <w:sz w:val="28"/>
          <w:szCs w:val="28"/>
        </w:rPr>
      </w:pPr>
      <w:r w:rsidRPr="001B1248">
        <w:rPr>
          <w:rFonts w:ascii="Times New Roman" w:hAnsi="Times New Roman" w:cs="Times New Roman"/>
          <w:b/>
          <w:sz w:val="28"/>
          <w:szCs w:val="28"/>
        </w:rPr>
        <w:t xml:space="preserve">Final Exam due before </w:t>
      </w:r>
      <w:r w:rsidR="00695D4F">
        <w:rPr>
          <w:rFonts w:ascii="Times New Roman" w:hAnsi="Times New Roman" w:cs="Times New Roman"/>
          <w:b/>
          <w:sz w:val="28"/>
          <w:szCs w:val="28"/>
        </w:rPr>
        <w:t>5</w:t>
      </w:r>
      <w:r w:rsidRPr="001B1248">
        <w:rPr>
          <w:rFonts w:ascii="Times New Roman" w:hAnsi="Times New Roman" w:cs="Times New Roman"/>
          <w:b/>
          <w:sz w:val="28"/>
          <w:szCs w:val="28"/>
        </w:rPr>
        <w:t>pm via email</w:t>
      </w:r>
    </w:p>
    <w:p w14:paraId="206744D1" w14:textId="77777777" w:rsidR="001B1248" w:rsidRDefault="001B1248" w:rsidP="00606E4B">
      <w:pPr>
        <w:spacing w:after="0" w:line="240" w:lineRule="auto"/>
        <w:contextualSpacing/>
        <w:rPr>
          <w:rFonts w:ascii="Times New Roman" w:hAnsi="Times New Roman" w:cs="Times New Roman"/>
          <w:sz w:val="24"/>
          <w:szCs w:val="24"/>
        </w:rPr>
      </w:pPr>
    </w:p>
    <w:p w14:paraId="34C7D580" w14:textId="77777777" w:rsidR="001B1248" w:rsidRDefault="001B1248" w:rsidP="00606E4B">
      <w:pPr>
        <w:spacing w:after="0" w:line="240" w:lineRule="auto"/>
        <w:contextualSpacing/>
        <w:rPr>
          <w:rFonts w:ascii="Times New Roman" w:hAnsi="Times New Roman"/>
          <w:bCs/>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r w:rsidR="00925630">
        <w:rPr>
          <w:rFonts w:ascii="Times New Roman" w:hAnsi="Times New Roman"/>
          <w:bCs/>
          <w:sz w:val="24"/>
        </w:rPr>
        <w:t xml:space="preserve"> </w:t>
      </w:r>
    </w:p>
    <w:p w14:paraId="71566597" w14:textId="77777777" w:rsidR="00925630" w:rsidRDefault="00925630" w:rsidP="00606E4B">
      <w:pPr>
        <w:spacing w:after="0" w:line="240" w:lineRule="auto"/>
        <w:contextualSpacing/>
        <w:rPr>
          <w:rFonts w:ascii="Times New Roman" w:hAnsi="Times New Roman"/>
          <w:bCs/>
          <w:sz w:val="24"/>
        </w:rPr>
      </w:pPr>
    </w:p>
    <w:p w14:paraId="090335BD" w14:textId="77777777" w:rsidR="002E3485" w:rsidRPr="00FD7327" w:rsidRDefault="002E3485" w:rsidP="002E3485">
      <w:pPr>
        <w:spacing w:after="0" w:line="240" w:lineRule="auto"/>
        <w:rPr>
          <w:rFonts w:ascii="Times New Roman" w:eastAsia="Times New Roman" w:hAnsi="Times New Roman" w:cs="Times New Roman"/>
          <w:lang w:eastAsia="zh-CN"/>
        </w:rPr>
      </w:pPr>
      <w:r w:rsidRPr="00FD7327">
        <w:rPr>
          <w:rFonts w:ascii="Times New Roman" w:eastAsia="Times New Roman" w:hAnsi="Times New Roman" w:cs="Times New Roman"/>
          <w:b/>
          <w:lang w:eastAsia="zh-CN"/>
        </w:rPr>
        <w:t xml:space="preserve">Drop Policy: </w:t>
      </w:r>
      <w:r w:rsidRPr="00FD7327">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FD7327">
        <w:rPr>
          <w:rFonts w:ascii="Times New Roman" w:eastAsia="Times New Roman" w:hAnsi="Times New Roman" w:cs="Times New Roman"/>
          <w:lang w:eastAsia="zh-CN"/>
        </w:rPr>
        <w:t>MyMav</w:t>
      </w:r>
      <w:proofErr w:type="spellEnd"/>
      <w:r w:rsidRPr="00FD7327">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w:t>
      </w:r>
      <w:r w:rsidRPr="00FD7327">
        <w:rPr>
          <w:rFonts w:ascii="Times New Roman" w:eastAsia="Times New Roman" w:hAnsi="Times New Roman" w:cs="Times New Roman"/>
          <w:lang w:eastAsia="zh-CN"/>
        </w:rPr>
        <w:lastRenderedPageBreak/>
        <w:t xml:space="preserve">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7327">
        <w:rPr>
          <w:rFonts w:ascii="Times New Roman" w:eastAsia="Times New Roman" w:hAnsi="Times New Roman" w:cs="Times New Roman"/>
          <w:b/>
          <w:bCs/>
          <w:lang w:eastAsia="zh-CN"/>
        </w:rPr>
        <w:t>Students will not be automatically dropped for non-attendance</w:t>
      </w:r>
      <w:r w:rsidRPr="00FD7327">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21" w:history="1">
        <w:r w:rsidRPr="00FD7327">
          <w:rPr>
            <w:rFonts w:ascii="Times New Roman" w:eastAsia="Times New Roman" w:hAnsi="Times New Roman" w:cs="Times New Roman"/>
            <w:color w:val="0000FF"/>
            <w:u w:val="single"/>
            <w:lang w:eastAsia="zh-CN"/>
          </w:rPr>
          <w:t>http://wweb.uta.edu/aao/fao/</w:t>
        </w:r>
      </w:hyperlink>
      <w:r w:rsidRPr="00FD7327">
        <w:rPr>
          <w:rFonts w:ascii="Times New Roman" w:eastAsia="Times New Roman" w:hAnsi="Times New Roman" w:cs="Times New Roman"/>
          <w:lang w:eastAsia="zh-CN"/>
        </w:rPr>
        <w:t>).</w:t>
      </w:r>
    </w:p>
    <w:p w14:paraId="5B315093" w14:textId="77777777" w:rsidR="002E3485" w:rsidRPr="00FD7327" w:rsidRDefault="002E3485" w:rsidP="002E3485">
      <w:pPr>
        <w:spacing w:line="240" w:lineRule="auto"/>
        <w:contextualSpacing/>
        <w:jc w:val="both"/>
        <w:rPr>
          <w:rFonts w:ascii="Times New Roman" w:hAnsi="Times New Roman" w:cs="Times New Roman"/>
        </w:rPr>
      </w:pPr>
    </w:p>
    <w:p w14:paraId="0DED0B18" w14:textId="77777777" w:rsidR="002E3485" w:rsidRPr="00FD7327" w:rsidRDefault="002E3485" w:rsidP="002E3485">
      <w:pPr>
        <w:pStyle w:val="296"/>
        <w:contextualSpacing/>
        <w:rPr>
          <w:sz w:val="22"/>
          <w:szCs w:val="22"/>
        </w:rPr>
      </w:pPr>
      <w:r w:rsidRPr="00FD7327">
        <w:rPr>
          <w:b/>
          <w:bCs/>
          <w:sz w:val="22"/>
          <w:szCs w:val="22"/>
        </w:rPr>
        <w:t xml:space="preserve">Academic Integrity: </w:t>
      </w:r>
      <w:r w:rsidRPr="00FD7327">
        <w:rPr>
          <w:sz w:val="22"/>
          <w:szCs w:val="22"/>
        </w:rPr>
        <w:t>students enrolled in this course are expected to adhere to the UT Arlington Honor Code:</w:t>
      </w:r>
    </w:p>
    <w:p w14:paraId="59CF5C94" w14:textId="77777777" w:rsidR="002E3485" w:rsidRPr="00FD7327" w:rsidRDefault="002E3485" w:rsidP="002E3485">
      <w:pPr>
        <w:pStyle w:val="296"/>
        <w:contextualSpacing/>
        <w:rPr>
          <w:sz w:val="22"/>
          <w:szCs w:val="22"/>
        </w:rPr>
      </w:pPr>
    </w:p>
    <w:p w14:paraId="031F70D6" w14:textId="77777777" w:rsidR="002E3485" w:rsidRPr="00FD7327" w:rsidRDefault="002E3485" w:rsidP="002E3485">
      <w:pPr>
        <w:pStyle w:val="296"/>
        <w:contextualSpacing/>
        <w:rPr>
          <w:i/>
          <w:sz w:val="22"/>
          <w:szCs w:val="22"/>
        </w:rPr>
      </w:pPr>
      <w:r w:rsidRPr="00FD7327">
        <w:rPr>
          <w:i/>
          <w:sz w:val="22"/>
          <w:szCs w:val="22"/>
        </w:rPr>
        <w:t xml:space="preserve">I pledge, on my honor, to uphold UT Arlington’s tradition of academic integrity, a tradition that values hard work and honest effort in the pursuit of academic excellence. </w:t>
      </w:r>
    </w:p>
    <w:p w14:paraId="683877C3" w14:textId="77777777" w:rsidR="002E3485" w:rsidRPr="00FD7327" w:rsidRDefault="002E3485" w:rsidP="002E3485">
      <w:pPr>
        <w:pStyle w:val="296"/>
        <w:contextualSpacing/>
        <w:rPr>
          <w:i/>
          <w:sz w:val="22"/>
          <w:szCs w:val="22"/>
        </w:rPr>
      </w:pPr>
      <w:r w:rsidRPr="00FD7327">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957729F" w14:textId="77777777" w:rsidR="002E3485" w:rsidRPr="00FD7327" w:rsidRDefault="002E3485" w:rsidP="002E3485">
      <w:pPr>
        <w:pStyle w:val="296"/>
        <w:contextualSpacing/>
        <w:rPr>
          <w:sz w:val="22"/>
          <w:szCs w:val="22"/>
        </w:rPr>
      </w:pPr>
    </w:p>
    <w:p w14:paraId="0AD51522" w14:textId="77777777" w:rsidR="002E3485" w:rsidRPr="00FD7327" w:rsidRDefault="002E3485" w:rsidP="002E3485">
      <w:pPr>
        <w:pStyle w:val="296"/>
        <w:contextualSpacing/>
        <w:rPr>
          <w:sz w:val="22"/>
          <w:szCs w:val="22"/>
        </w:rPr>
      </w:pPr>
      <w:r w:rsidRPr="00FD7327">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7327">
        <w:rPr>
          <w:i/>
          <w:sz w:val="22"/>
          <w:szCs w:val="22"/>
        </w:rPr>
        <w:t>Regents’ Rule</w:t>
      </w:r>
      <w:r w:rsidRPr="00FD7327">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B9864E3" w14:textId="77777777" w:rsidR="002E3485" w:rsidRPr="00FD7327" w:rsidRDefault="002E3485" w:rsidP="002E3485">
      <w:pPr>
        <w:pStyle w:val="296"/>
        <w:contextualSpacing/>
        <w:rPr>
          <w:color w:val="0000FF"/>
          <w:sz w:val="22"/>
          <w:szCs w:val="22"/>
          <w:u w:val="single"/>
        </w:rPr>
      </w:pPr>
    </w:p>
    <w:p w14:paraId="10632066" w14:textId="77777777" w:rsidR="002E3485" w:rsidRPr="005F4AC6" w:rsidRDefault="002E3485" w:rsidP="002E3485">
      <w:pPr>
        <w:pStyle w:val="296"/>
        <w:ind w:right="180"/>
        <w:contextualSpacing/>
        <w:rPr>
          <w:b/>
          <w:u w:val="single"/>
        </w:rPr>
      </w:pPr>
      <w:r w:rsidRPr="005F4AC6">
        <w:rPr>
          <w:b/>
          <w:bCs/>
        </w:rPr>
        <w:t xml:space="preserve">Disability Accommodations: </w:t>
      </w:r>
      <w:r w:rsidRPr="005F4AC6">
        <w:t>UT</w:t>
      </w:r>
      <w:r w:rsidRPr="005F4AC6">
        <w:rPr>
          <w:b/>
        </w:rPr>
        <w:t xml:space="preserve"> </w:t>
      </w:r>
      <w:r w:rsidRPr="005F4AC6">
        <w:t xml:space="preserve">Arlington is on record as being committed to both the spirit and letter of all federal equal opportunity legislation, including </w:t>
      </w:r>
      <w:r w:rsidRPr="005F4AC6">
        <w:rPr>
          <w:i/>
        </w:rPr>
        <w:t xml:space="preserve">The Americans with Disabilities Act (ADA), The Americans with Disabilities Amendments Act (ADAAA), </w:t>
      </w:r>
      <w:r w:rsidRPr="005F4AC6">
        <w:t xml:space="preserve">and </w:t>
      </w:r>
      <w:r w:rsidRPr="005F4AC6">
        <w:rPr>
          <w:i/>
        </w:rPr>
        <w:t xml:space="preserve">Section 504 of the Rehabilitation Act. </w:t>
      </w:r>
      <w:r w:rsidRPr="005F4AC6">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F4AC6">
        <w:rPr>
          <w:b/>
        </w:rPr>
        <w:t>a letter certified</w:t>
      </w:r>
      <w:r w:rsidRPr="005F4AC6">
        <w:t xml:space="preserve"> by the Office for Students with Disabilities (OSD).</w:t>
      </w:r>
      <w:r w:rsidRPr="005F4AC6">
        <w:rPr>
          <w:b/>
          <w:u w:val="single"/>
        </w:rPr>
        <w:t xml:space="preserve"> </w:t>
      </w:r>
      <w:r w:rsidRPr="005F4AC6">
        <w:rPr>
          <w:b/>
        </w:rPr>
        <w:t xml:space="preserve"> </w:t>
      </w:r>
      <w:r w:rsidRPr="005F4AC6">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5DEAAEB" w14:textId="77777777" w:rsidR="002E3485" w:rsidRPr="005F4AC6" w:rsidRDefault="002E3485" w:rsidP="002E3485">
      <w:pPr>
        <w:pStyle w:val="296"/>
        <w:ind w:right="180"/>
        <w:contextualSpacing/>
      </w:pPr>
      <w:r w:rsidRPr="005F4AC6">
        <w:rPr>
          <w:b/>
          <w:u w:val="single"/>
        </w:rPr>
        <w:t>The Office for Students with Disabilities, (OSD</w:t>
      </w:r>
      <w:proofErr w:type="gramStart"/>
      <w:r w:rsidRPr="005F4AC6">
        <w:rPr>
          <w:b/>
          <w:u w:val="single"/>
        </w:rPr>
        <w:t>)</w:t>
      </w:r>
      <w:r w:rsidRPr="005F4AC6">
        <w:t xml:space="preserve">  </w:t>
      </w:r>
      <w:proofErr w:type="gramEnd"/>
      <w:r w:rsidR="00F06E74">
        <w:fldChar w:fldCharType="begin"/>
      </w:r>
      <w:r w:rsidR="00F06E74">
        <w:instrText xml:space="preserve"> HYPERLINK "http:/</w:instrText>
      </w:r>
      <w:r w:rsidR="00F06E74">
        <w:instrText xml:space="preserve">/www.uta.edu/disability" </w:instrText>
      </w:r>
      <w:r w:rsidR="00F06E74">
        <w:fldChar w:fldCharType="separate"/>
      </w:r>
      <w:r w:rsidRPr="005F4AC6">
        <w:rPr>
          <w:rStyle w:val="Hyperlink"/>
        </w:rPr>
        <w:t>www.uta.edu/disability</w:t>
      </w:r>
      <w:r w:rsidR="00F06E74">
        <w:rPr>
          <w:rStyle w:val="Hyperlink"/>
        </w:rPr>
        <w:fldChar w:fldCharType="end"/>
      </w:r>
      <w:r w:rsidRPr="005F4AC6">
        <w:t xml:space="preserve"> or calling 817-272-3364. Information regarding diagnostic criteria and policies for obtaining disability-based academic accommodations can be found at </w:t>
      </w:r>
      <w:hyperlink r:id="rId22" w:history="1">
        <w:r w:rsidRPr="005F4AC6">
          <w:rPr>
            <w:rStyle w:val="Hyperlink"/>
          </w:rPr>
          <w:t>www.uta.edu/disability</w:t>
        </w:r>
      </w:hyperlink>
      <w:r w:rsidRPr="005F4AC6">
        <w:rPr>
          <w:u w:val="single"/>
        </w:rPr>
        <w:t>.</w:t>
      </w:r>
    </w:p>
    <w:p w14:paraId="0A4FC640" w14:textId="77777777" w:rsidR="002E3485" w:rsidRPr="005F4AC6" w:rsidRDefault="002E3485" w:rsidP="002E3485">
      <w:pPr>
        <w:pStyle w:val="296"/>
        <w:ind w:right="180"/>
        <w:contextualSpacing/>
      </w:pPr>
    </w:p>
    <w:p w14:paraId="317546AA" w14:textId="77777777" w:rsidR="002E3485" w:rsidRPr="005F4AC6" w:rsidRDefault="002E3485" w:rsidP="002E3485">
      <w:pPr>
        <w:pStyle w:val="296"/>
        <w:ind w:right="180"/>
        <w:contextualSpacing/>
      </w:pPr>
      <w:r w:rsidRPr="005F4AC6">
        <w:rPr>
          <w:u w:val="single"/>
        </w:rPr>
        <w:t>Counseling and Psychological Services, (CAPS)</w:t>
      </w:r>
      <w:r w:rsidRPr="005F4AC6">
        <w:t xml:space="preserve">   </w:t>
      </w:r>
      <w:hyperlink r:id="rId23" w:history="1">
        <w:r w:rsidRPr="005F4AC6">
          <w:rPr>
            <w:rStyle w:val="Hyperlink"/>
          </w:rPr>
          <w:t>www.uta.edu/caps/</w:t>
        </w:r>
      </w:hyperlink>
      <w:r w:rsidRPr="005F4AC6">
        <w:t xml:space="preserve"> or calling 817-272-3671 is also available to all students to help increase their understanding of personal issues, address mental and behavioral health problems and make positive changes in their lives. </w:t>
      </w:r>
    </w:p>
    <w:p w14:paraId="7B24B12F" w14:textId="77777777" w:rsidR="002E3485" w:rsidRPr="005F4AC6" w:rsidRDefault="002E3485" w:rsidP="002E3485">
      <w:pPr>
        <w:pStyle w:val="296"/>
        <w:ind w:right="180"/>
        <w:contextualSpacing/>
      </w:pPr>
    </w:p>
    <w:p w14:paraId="49AE5893" w14:textId="77777777" w:rsidR="002E3485" w:rsidRPr="005F4AC6" w:rsidRDefault="002E3485" w:rsidP="002E3485">
      <w:pPr>
        <w:pStyle w:val="296"/>
        <w:ind w:right="180"/>
        <w:contextualSpacing/>
      </w:pPr>
    </w:p>
    <w:p w14:paraId="4088ED06" w14:textId="77777777" w:rsidR="002E3485" w:rsidRDefault="002E3485" w:rsidP="002E3485">
      <w:pPr>
        <w:pStyle w:val="296"/>
        <w:ind w:right="180"/>
        <w:contextualSpacing/>
        <w:rPr>
          <w:iCs/>
        </w:rPr>
      </w:pPr>
      <w:r w:rsidRPr="005F4AC6">
        <w:rPr>
          <w:b/>
          <w:bCs/>
        </w:rPr>
        <w:t>Non-Discrimination Policy:</w:t>
      </w:r>
      <w:r w:rsidRPr="005F4AC6">
        <w:t xml:space="preserve"> </w:t>
      </w:r>
      <w:r w:rsidRPr="005F4AC6">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5F4AC6">
          <w:rPr>
            <w:rStyle w:val="Hyperlink"/>
            <w:i/>
            <w:iCs/>
          </w:rPr>
          <w:t>uta.edu/</w:t>
        </w:r>
        <w:proofErr w:type="spellStart"/>
        <w:r w:rsidRPr="005F4AC6">
          <w:rPr>
            <w:rStyle w:val="Hyperlink"/>
            <w:i/>
            <w:iCs/>
          </w:rPr>
          <w:t>eos</w:t>
        </w:r>
        <w:proofErr w:type="spellEnd"/>
      </w:hyperlink>
      <w:r w:rsidRPr="005F4AC6">
        <w:rPr>
          <w:i/>
          <w:iCs/>
        </w:rPr>
        <w:t>.</w:t>
      </w:r>
      <w:r>
        <w:rPr>
          <w:iCs/>
        </w:rPr>
        <w:t xml:space="preserve"> </w:t>
      </w:r>
    </w:p>
    <w:p w14:paraId="5FF9CF0D" w14:textId="77777777" w:rsidR="002E3485" w:rsidRPr="005F4AC6" w:rsidRDefault="002E3485" w:rsidP="002E3485">
      <w:pPr>
        <w:pStyle w:val="296"/>
        <w:ind w:right="180"/>
        <w:contextualSpacing/>
        <w:rPr>
          <w:iCs/>
        </w:rPr>
      </w:pPr>
      <w:r>
        <w:rPr>
          <w:iCs/>
        </w:rPr>
        <w:t>To create a safe environment, I personally extend the non-discrimination policy to include: gender-identity or expression, low-income, generation-related education opportunities, marital status, parental status and/or criminal record.</w:t>
      </w:r>
    </w:p>
    <w:p w14:paraId="0D8917B1" w14:textId="77777777" w:rsidR="002E3485" w:rsidRPr="005F4AC6" w:rsidRDefault="002E3485" w:rsidP="002E3485">
      <w:pPr>
        <w:pStyle w:val="296"/>
        <w:ind w:right="180"/>
        <w:contextualSpacing/>
        <w:rPr>
          <w:i/>
          <w:iCs/>
        </w:rPr>
      </w:pPr>
    </w:p>
    <w:p w14:paraId="5F5E9F57" w14:textId="77777777" w:rsidR="002E3485" w:rsidRPr="005F4AC6" w:rsidRDefault="002E3485" w:rsidP="002E3485">
      <w:pPr>
        <w:pStyle w:val="296"/>
        <w:ind w:right="180"/>
        <w:contextualSpacing/>
      </w:pPr>
      <w:r w:rsidRPr="005F4AC6">
        <w:rPr>
          <w:b/>
          <w:iCs/>
        </w:rPr>
        <w:t xml:space="preserve">Title IX Policy: </w:t>
      </w:r>
      <w:r w:rsidRPr="005F4AC6">
        <w:rPr>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w:t>
      </w:r>
      <w:r w:rsidRPr="005F4AC6">
        <w:rPr>
          <w:iCs/>
        </w:rPr>
        <w:lastRenderedPageBreak/>
        <w:t>employment; and the Campus Sexual Violence Elimination Act (</w:t>
      </w:r>
      <w:proofErr w:type="spellStart"/>
      <w:r w:rsidRPr="005F4AC6">
        <w:rPr>
          <w:iCs/>
        </w:rPr>
        <w:t>SaVE</w:t>
      </w:r>
      <w:proofErr w:type="spellEnd"/>
      <w:r w:rsidRPr="005F4AC6">
        <w:rPr>
          <w:iCs/>
        </w:rPr>
        <w:t xml:space="preserve"> Act). Sexual misconduct is a form of sex discrimination and will not be tolerated.</w:t>
      </w:r>
      <w:r w:rsidRPr="005F4AC6">
        <w:rPr>
          <w:b/>
          <w:iCs/>
        </w:rPr>
        <w:t xml:space="preserve"> </w:t>
      </w:r>
      <w:r w:rsidRPr="005F4AC6">
        <w:rPr>
          <w:i/>
          <w:iCs/>
        </w:rPr>
        <w:t>For information regarding Title IX, visit</w:t>
      </w:r>
      <w:r w:rsidRPr="005F4AC6">
        <w:t xml:space="preserve"> </w:t>
      </w:r>
      <w:hyperlink r:id="rId25" w:history="1">
        <w:r w:rsidRPr="005F4AC6">
          <w:rPr>
            <w:rStyle w:val="Hyperlink"/>
          </w:rPr>
          <w:t>www.uta.edu/titleIX</w:t>
        </w:r>
      </w:hyperlink>
      <w:r w:rsidRPr="005F4AC6">
        <w:t xml:space="preserve"> or contact Ms. Jean Hood, Vice President and Title IX Coordinator at (817) 272-7091 or </w:t>
      </w:r>
      <w:hyperlink r:id="rId26" w:history="1">
        <w:r w:rsidRPr="005F4AC6">
          <w:rPr>
            <w:rStyle w:val="Hyperlink"/>
          </w:rPr>
          <w:t>jmhood@uta.edu</w:t>
        </w:r>
      </w:hyperlink>
      <w:r w:rsidRPr="005F4AC6">
        <w:t>.</w:t>
      </w:r>
    </w:p>
    <w:p w14:paraId="4C13B5BB" w14:textId="77777777" w:rsidR="002E3485" w:rsidRPr="00FD7327" w:rsidRDefault="002E3485" w:rsidP="002E3485">
      <w:pPr>
        <w:pStyle w:val="296"/>
        <w:ind w:right="180"/>
        <w:contextualSpacing/>
        <w:rPr>
          <w:sz w:val="22"/>
          <w:szCs w:val="22"/>
        </w:rPr>
      </w:pPr>
    </w:p>
    <w:p w14:paraId="2B2F9AB4" w14:textId="77777777" w:rsidR="002E3485" w:rsidRPr="00FD7327" w:rsidRDefault="002E3485" w:rsidP="002E3485">
      <w:pPr>
        <w:pStyle w:val="296"/>
        <w:ind w:right="180"/>
        <w:contextualSpacing/>
        <w:rPr>
          <w:sz w:val="22"/>
          <w:szCs w:val="22"/>
        </w:rPr>
      </w:pPr>
    </w:p>
    <w:p w14:paraId="5C4EC813" w14:textId="77777777" w:rsidR="002E3485" w:rsidRPr="00FD7327" w:rsidRDefault="002E3485" w:rsidP="002E3485">
      <w:pPr>
        <w:pStyle w:val="296"/>
        <w:contextualSpacing/>
        <w:rPr>
          <w:sz w:val="22"/>
          <w:szCs w:val="22"/>
        </w:rPr>
      </w:pPr>
      <w:r w:rsidRPr="00FD7327">
        <w:rPr>
          <w:b/>
          <w:sz w:val="22"/>
          <w:szCs w:val="22"/>
        </w:rPr>
        <w:t xml:space="preserve">Electronic Communication: </w:t>
      </w:r>
      <w:r w:rsidRPr="00FD7327">
        <w:rPr>
          <w:sz w:val="22"/>
          <w:szCs w:val="22"/>
        </w:rPr>
        <w:t xml:space="preserve">UT Arlington has adopted </w:t>
      </w:r>
      <w:proofErr w:type="spellStart"/>
      <w:r w:rsidRPr="00FD7327">
        <w:rPr>
          <w:sz w:val="22"/>
          <w:szCs w:val="22"/>
        </w:rPr>
        <w:t>MavMail</w:t>
      </w:r>
      <w:proofErr w:type="spellEnd"/>
      <w:r w:rsidRPr="00FD7327">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D7327">
        <w:rPr>
          <w:sz w:val="22"/>
          <w:szCs w:val="22"/>
        </w:rPr>
        <w:t>MavMail</w:t>
      </w:r>
      <w:proofErr w:type="spellEnd"/>
      <w:r w:rsidRPr="00FD7327">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D7327">
        <w:rPr>
          <w:sz w:val="22"/>
          <w:szCs w:val="22"/>
        </w:rPr>
        <w:t>MavMail</w:t>
      </w:r>
      <w:proofErr w:type="spellEnd"/>
      <w:r w:rsidRPr="00FD7327">
        <w:rPr>
          <w:sz w:val="22"/>
          <w:szCs w:val="22"/>
        </w:rPr>
        <w:t xml:space="preserve"> is available at </w:t>
      </w:r>
      <w:hyperlink r:id="rId27" w:history="1">
        <w:r w:rsidRPr="00FD7327">
          <w:rPr>
            <w:rStyle w:val="Hyperlink"/>
            <w:sz w:val="22"/>
            <w:szCs w:val="22"/>
          </w:rPr>
          <w:t>http://www.uta.edu/oit/cs/email/mavmail.php</w:t>
        </w:r>
      </w:hyperlink>
      <w:r w:rsidRPr="00FD7327">
        <w:rPr>
          <w:sz w:val="22"/>
          <w:szCs w:val="22"/>
        </w:rPr>
        <w:t>.</w:t>
      </w:r>
    </w:p>
    <w:p w14:paraId="555E7531" w14:textId="77777777" w:rsidR="002E3485" w:rsidRPr="00FD7327" w:rsidRDefault="002E3485" w:rsidP="002E3485">
      <w:pPr>
        <w:pStyle w:val="296"/>
        <w:contextualSpacing/>
        <w:rPr>
          <w:color w:val="auto"/>
          <w:sz w:val="22"/>
          <w:szCs w:val="22"/>
        </w:rPr>
      </w:pPr>
    </w:p>
    <w:p w14:paraId="23C2AF0C" w14:textId="77777777" w:rsidR="002E3485" w:rsidRDefault="002E3485" w:rsidP="002E3485">
      <w:pPr>
        <w:autoSpaceDE w:val="0"/>
        <w:autoSpaceDN w:val="0"/>
        <w:adjustRightInd w:val="0"/>
        <w:spacing w:line="240" w:lineRule="auto"/>
        <w:rPr>
          <w:rFonts w:ascii="Times New Roman" w:hAnsi="Times New Roman" w:cs="Times New Roman"/>
          <w:bCs/>
        </w:rPr>
      </w:pPr>
      <w:r w:rsidRPr="00977520">
        <w:rPr>
          <w:rFonts w:ascii="Times New Roman" w:hAnsi="Times New Roman" w:cs="Times New Roman"/>
          <w:b/>
          <w:bCs/>
        </w:rPr>
        <w:t>Student Feedback Surveys</w:t>
      </w:r>
      <w:r>
        <w:rPr>
          <w:rFonts w:ascii="Times New Roman" w:hAnsi="Times New Roman" w:cs="Times New Roman"/>
          <w:bCs/>
        </w:rPr>
        <w:t xml:space="preserve">: </w:t>
      </w:r>
      <w:r w:rsidRPr="00FD7327">
        <w:rPr>
          <w:rFonts w:ascii="Times New Roman" w:hAnsi="Times New Roman" w:cs="Times New Roman"/>
          <w:bCs/>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FD7327">
        <w:rPr>
          <w:rFonts w:ascii="Times New Roman" w:hAnsi="Times New Roman" w:cs="Times New Roman"/>
          <w:bCs/>
        </w:rPr>
        <w:t>MavMail</w:t>
      </w:r>
      <w:proofErr w:type="spellEnd"/>
      <w:r w:rsidRPr="00FD7327">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14:paraId="7EC21574" w14:textId="77777777" w:rsidR="002E3485" w:rsidRPr="00977520" w:rsidRDefault="002E3485" w:rsidP="002E3485">
      <w:pPr>
        <w:autoSpaceDE w:val="0"/>
        <w:autoSpaceDN w:val="0"/>
        <w:adjustRightInd w:val="0"/>
        <w:spacing w:line="240" w:lineRule="auto"/>
        <w:rPr>
          <w:rFonts w:ascii="Times New Roman" w:hAnsi="Times New Roman" w:cs="Times New Roman"/>
          <w:bCs/>
        </w:rPr>
      </w:pPr>
      <w:r w:rsidRPr="00977520">
        <w:rPr>
          <w:rFonts w:ascii="Times New Roman" w:hAnsi="Times New Roman" w:cs="Times New Roman"/>
          <w:b/>
          <w:bCs/>
        </w:rPr>
        <w:t>Campus Carry:</w:t>
      </w:r>
      <w:r w:rsidRPr="00977520">
        <w:rPr>
          <w:rFonts w:ascii="Times New Roman" w:hAnsi="Times New Roman" w:cs="Times New Roman"/>
          <w:bCs/>
        </w:rPr>
        <w:t xml:space="preserve">  Effective August 1, 2016, the Campus Carry </w:t>
      </w:r>
      <w:proofErr w:type="gramStart"/>
      <w:r w:rsidRPr="00977520">
        <w:rPr>
          <w:rFonts w:ascii="Times New Roman" w:hAnsi="Times New Roman" w:cs="Times New Roman"/>
          <w:bCs/>
        </w:rPr>
        <w:t>law  (</w:t>
      </w:r>
      <w:proofErr w:type="gramEnd"/>
      <w:r w:rsidRPr="00977520">
        <w:rPr>
          <w:rFonts w:ascii="Times New Roman" w:hAnsi="Times New Roman" w:cs="Times New Roman"/>
          <w:bCs/>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977520">
          <w:rPr>
            <w:rStyle w:val="Hyperlink"/>
            <w:rFonts w:ascii="Times New Roman" w:hAnsi="Times New Roman" w:cs="Times New Roman"/>
            <w:bCs/>
          </w:rPr>
          <w:t>http://www.uta.edu/news/info/campus-carry/</w:t>
        </w:r>
      </w:hyperlink>
    </w:p>
    <w:p w14:paraId="76BE08E2" w14:textId="77777777" w:rsidR="002E3485" w:rsidRPr="00FD7327" w:rsidRDefault="002E3485" w:rsidP="002E3485">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
          <w:bCs/>
        </w:rPr>
        <w:t>Final Review Week:</w:t>
      </w:r>
      <w:r w:rsidRPr="00FD7327">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7327">
        <w:rPr>
          <w:rFonts w:ascii="Times New Roman" w:hAnsi="Times New Roman" w:cs="Times New Roman"/>
          <w:bCs/>
          <w:i/>
        </w:rPr>
        <w:t>unless specified in the class syllabus</w:t>
      </w:r>
      <w:r w:rsidRPr="00FD7327">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367CF25" w14:textId="77777777" w:rsidR="002E3485" w:rsidRPr="00FD7327" w:rsidRDefault="002E3485" w:rsidP="002E3485">
      <w:pPr>
        <w:spacing w:after="0" w:line="240" w:lineRule="auto"/>
        <w:rPr>
          <w:rFonts w:ascii="Times New Roman" w:eastAsia="SimSun" w:hAnsi="Times New Roman" w:cs="Times New Roman"/>
          <w:lang w:eastAsia="zh-CN"/>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Pr="00FD7327">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DB5AD93" w14:textId="77777777" w:rsidR="00925630" w:rsidRPr="00925630" w:rsidRDefault="00925630" w:rsidP="002E3485">
      <w:pPr>
        <w:spacing w:after="0" w:line="240" w:lineRule="auto"/>
        <w:contextualSpacing/>
        <w:rPr>
          <w:rFonts w:ascii="Times New Roman" w:hAnsi="Times New Roman" w:cs="Times New Roman"/>
          <w:szCs w:val="24"/>
        </w:rPr>
      </w:pPr>
    </w:p>
    <w:sectPr w:rsidR="00925630" w:rsidRPr="00925630" w:rsidSect="00251B0A">
      <w:headerReference w:type="even" r:id="rId29"/>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4904B" w14:textId="77777777" w:rsidR="00414B2A" w:rsidRDefault="00414B2A" w:rsidP="00BF4FB0">
      <w:pPr>
        <w:spacing w:after="0" w:line="240" w:lineRule="auto"/>
      </w:pPr>
      <w:r>
        <w:separator/>
      </w:r>
    </w:p>
  </w:endnote>
  <w:endnote w:type="continuationSeparator" w:id="0">
    <w:p w14:paraId="5B0CC3C0" w14:textId="77777777" w:rsidR="00414B2A" w:rsidRDefault="00414B2A" w:rsidP="00B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697F4" w14:textId="77777777" w:rsidR="00414B2A" w:rsidRDefault="00414B2A" w:rsidP="00BF4FB0">
      <w:pPr>
        <w:spacing w:after="0" w:line="240" w:lineRule="auto"/>
      </w:pPr>
      <w:r>
        <w:separator/>
      </w:r>
    </w:p>
  </w:footnote>
  <w:footnote w:type="continuationSeparator" w:id="0">
    <w:p w14:paraId="1743E7B7" w14:textId="77777777" w:rsidR="00414B2A" w:rsidRDefault="00414B2A" w:rsidP="00BF4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56BD" w14:textId="77777777" w:rsidR="003449F6" w:rsidRDefault="0028317C" w:rsidP="00E131DE">
    <w:pPr>
      <w:pStyle w:val="Header"/>
      <w:framePr w:wrap="around" w:vAnchor="text" w:hAnchor="margin" w:xAlign="right" w:y="1"/>
      <w:rPr>
        <w:rStyle w:val="PageNumber"/>
      </w:rPr>
    </w:pPr>
    <w:r>
      <w:rPr>
        <w:rStyle w:val="PageNumber"/>
      </w:rPr>
      <w:fldChar w:fldCharType="begin"/>
    </w:r>
    <w:r w:rsidR="003449F6">
      <w:rPr>
        <w:rStyle w:val="PageNumber"/>
      </w:rPr>
      <w:instrText xml:space="preserve">PAGE  </w:instrText>
    </w:r>
    <w:r>
      <w:rPr>
        <w:rStyle w:val="PageNumber"/>
      </w:rPr>
      <w:fldChar w:fldCharType="end"/>
    </w:r>
  </w:p>
  <w:p w14:paraId="346249AE" w14:textId="77777777" w:rsidR="00596C8B" w:rsidRDefault="00596C8B">
    <w:pPr>
      <w:pStyle w:val="Header"/>
      <w:ind w:right="360"/>
      <w:pPrChange w:id="2" w:author="Reviewer 1" w:date="2013-06-02T12:07: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7F43" w14:textId="715372E5" w:rsidR="003449F6" w:rsidRDefault="0028317C" w:rsidP="00E131DE">
    <w:pPr>
      <w:pStyle w:val="Header"/>
      <w:framePr w:wrap="around" w:vAnchor="text" w:hAnchor="margin" w:xAlign="right" w:y="1"/>
      <w:rPr>
        <w:rStyle w:val="PageNumber"/>
      </w:rPr>
    </w:pPr>
    <w:r>
      <w:rPr>
        <w:rStyle w:val="PageNumber"/>
      </w:rPr>
      <w:fldChar w:fldCharType="begin"/>
    </w:r>
    <w:r w:rsidR="003449F6">
      <w:rPr>
        <w:rStyle w:val="PageNumber"/>
      </w:rPr>
      <w:instrText xml:space="preserve">PAGE  </w:instrText>
    </w:r>
    <w:r>
      <w:rPr>
        <w:rStyle w:val="PageNumber"/>
      </w:rPr>
      <w:fldChar w:fldCharType="separate"/>
    </w:r>
    <w:r w:rsidR="00F06E74">
      <w:rPr>
        <w:rStyle w:val="PageNumber"/>
        <w:noProof/>
      </w:rPr>
      <w:t>6</w:t>
    </w:r>
    <w:r>
      <w:rPr>
        <w:rStyle w:val="PageNumber"/>
      </w:rPr>
      <w:fldChar w:fldCharType="end"/>
    </w:r>
  </w:p>
  <w:p w14:paraId="623C1749" w14:textId="77777777" w:rsidR="000307AF" w:rsidRDefault="000307AF" w:rsidP="003449F6">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5B5B0D"/>
    <w:multiLevelType w:val="hybridMultilevel"/>
    <w:tmpl w:val="B9101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AF0A29"/>
    <w:multiLevelType w:val="hybridMultilevel"/>
    <w:tmpl w:val="6E2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0270E"/>
    <w:multiLevelType w:val="hybridMultilevel"/>
    <w:tmpl w:val="F980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82FEB"/>
    <w:multiLevelType w:val="hybridMultilevel"/>
    <w:tmpl w:val="15CC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947111"/>
    <w:multiLevelType w:val="hybridMultilevel"/>
    <w:tmpl w:val="DBB4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7535F"/>
    <w:multiLevelType w:val="hybridMultilevel"/>
    <w:tmpl w:val="5456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50184"/>
    <w:multiLevelType w:val="hybridMultilevel"/>
    <w:tmpl w:val="BB5A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32597"/>
    <w:multiLevelType w:val="hybridMultilevel"/>
    <w:tmpl w:val="13B8B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3"/>
  </w:num>
  <w:num w:numId="5">
    <w:abstractNumId w:val="14"/>
  </w:num>
  <w:num w:numId="6">
    <w:abstractNumId w:val="0"/>
  </w:num>
  <w:num w:numId="7">
    <w:abstractNumId w:val="11"/>
  </w:num>
  <w:num w:numId="8">
    <w:abstractNumId w:val="13"/>
  </w:num>
  <w:num w:numId="9">
    <w:abstractNumId w:val="6"/>
  </w:num>
  <w:num w:numId="10">
    <w:abstractNumId w:val="3"/>
  </w:num>
  <w:num w:numId="11">
    <w:abstractNumId w:val="8"/>
  </w:num>
  <w:num w:numId="12">
    <w:abstractNumId w:val="12"/>
  </w:num>
  <w:num w:numId="13">
    <w:abstractNumId w:val="7"/>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4C"/>
    <w:rsid w:val="000307AF"/>
    <w:rsid w:val="0003604E"/>
    <w:rsid w:val="00040210"/>
    <w:rsid w:val="000425E9"/>
    <w:rsid w:val="0006251B"/>
    <w:rsid w:val="00066503"/>
    <w:rsid w:val="000962B9"/>
    <w:rsid w:val="000B4C4F"/>
    <w:rsid w:val="000B5894"/>
    <w:rsid w:val="000C180E"/>
    <w:rsid w:val="000C1C9F"/>
    <w:rsid w:val="000E660A"/>
    <w:rsid w:val="00105651"/>
    <w:rsid w:val="00137A3A"/>
    <w:rsid w:val="00152218"/>
    <w:rsid w:val="001553C7"/>
    <w:rsid w:val="00190376"/>
    <w:rsid w:val="001B1248"/>
    <w:rsid w:val="001B70B4"/>
    <w:rsid w:val="001E3A9B"/>
    <w:rsid w:val="001F0594"/>
    <w:rsid w:val="00215B50"/>
    <w:rsid w:val="002213A5"/>
    <w:rsid w:val="002351E0"/>
    <w:rsid w:val="00251B0A"/>
    <w:rsid w:val="002521B0"/>
    <w:rsid w:val="002523CF"/>
    <w:rsid w:val="0028317C"/>
    <w:rsid w:val="002C65F9"/>
    <w:rsid w:val="002D27D1"/>
    <w:rsid w:val="002E3485"/>
    <w:rsid w:val="00321C47"/>
    <w:rsid w:val="00340AA4"/>
    <w:rsid w:val="003432E5"/>
    <w:rsid w:val="003449F6"/>
    <w:rsid w:val="00347072"/>
    <w:rsid w:val="0035227E"/>
    <w:rsid w:val="003556A7"/>
    <w:rsid w:val="003610D9"/>
    <w:rsid w:val="00365B5D"/>
    <w:rsid w:val="00375194"/>
    <w:rsid w:val="00381F53"/>
    <w:rsid w:val="003B256C"/>
    <w:rsid w:val="003E621A"/>
    <w:rsid w:val="003F4FF9"/>
    <w:rsid w:val="00414B2A"/>
    <w:rsid w:val="00471668"/>
    <w:rsid w:val="00484C85"/>
    <w:rsid w:val="004C73EE"/>
    <w:rsid w:val="0050018F"/>
    <w:rsid w:val="0050570B"/>
    <w:rsid w:val="0052459A"/>
    <w:rsid w:val="00596C8B"/>
    <w:rsid w:val="005A70BB"/>
    <w:rsid w:val="005E0F8B"/>
    <w:rsid w:val="00606E4B"/>
    <w:rsid w:val="006078CE"/>
    <w:rsid w:val="006179F6"/>
    <w:rsid w:val="00664C18"/>
    <w:rsid w:val="006914B5"/>
    <w:rsid w:val="006931AB"/>
    <w:rsid w:val="00695D4F"/>
    <w:rsid w:val="006B0B3E"/>
    <w:rsid w:val="006C674C"/>
    <w:rsid w:val="006D03B3"/>
    <w:rsid w:val="006D08F4"/>
    <w:rsid w:val="006F5694"/>
    <w:rsid w:val="00727022"/>
    <w:rsid w:val="00747F57"/>
    <w:rsid w:val="007653DB"/>
    <w:rsid w:val="00782EAF"/>
    <w:rsid w:val="00786112"/>
    <w:rsid w:val="00792E99"/>
    <w:rsid w:val="007B77A5"/>
    <w:rsid w:val="00817548"/>
    <w:rsid w:val="00850384"/>
    <w:rsid w:val="008816CF"/>
    <w:rsid w:val="008972D1"/>
    <w:rsid w:val="0089743A"/>
    <w:rsid w:val="008E7D15"/>
    <w:rsid w:val="009056D5"/>
    <w:rsid w:val="00925630"/>
    <w:rsid w:val="00927121"/>
    <w:rsid w:val="00976491"/>
    <w:rsid w:val="009A1024"/>
    <w:rsid w:val="009A6BAA"/>
    <w:rsid w:val="009E56C8"/>
    <w:rsid w:val="009F5547"/>
    <w:rsid w:val="00A51FB2"/>
    <w:rsid w:val="00A87FAF"/>
    <w:rsid w:val="00AC14CA"/>
    <w:rsid w:val="00AC7074"/>
    <w:rsid w:val="00B450AD"/>
    <w:rsid w:val="00B86DE8"/>
    <w:rsid w:val="00BB7D35"/>
    <w:rsid w:val="00BC12AA"/>
    <w:rsid w:val="00BD758C"/>
    <w:rsid w:val="00BF4FB0"/>
    <w:rsid w:val="00C22953"/>
    <w:rsid w:val="00C52A0C"/>
    <w:rsid w:val="00C75D03"/>
    <w:rsid w:val="00CB49C1"/>
    <w:rsid w:val="00CC1112"/>
    <w:rsid w:val="00CE46F4"/>
    <w:rsid w:val="00D06009"/>
    <w:rsid w:val="00D63735"/>
    <w:rsid w:val="00D74702"/>
    <w:rsid w:val="00D81367"/>
    <w:rsid w:val="00E216C8"/>
    <w:rsid w:val="00E4665E"/>
    <w:rsid w:val="00E51632"/>
    <w:rsid w:val="00E91811"/>
    <w:rsid w:val="00EC003A"/>
    <w:rsid w:val="00EE2B2A"/>
    <w:rsid w:val="00EF141B"/>
    <w:rsid w:val="00EF3A96"/>
    <w:rsid w:val="00F02DAE"/>
    <w:rsid w:val="00F06E74"/>
    <w:rsid w:val="00F1677D"/>
    <w:rsid w:val="00F24EAB"/>
    <w:rsid w:val="00F26D3E"/>
    <w:rsid w:val="00F40C39"/>
    <w:rsid w:val="00F40F04"/>
    <w:rsid w:val="00F44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8D96"/>
  <w15:docId w15:val="{33C926F4-EF0C-4295-B302-327FDB72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10"/>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608969109">
      <w:bodyDiv w:val="1"/>
      <w:marLeft w:val="0"/>
      <w:marRight w:val="0"/>
      <w:marTop w:val="0"/>
      <w:marBottom w:val="0"/>
      <w:divBdr>
        <w:top w:val="none" w:sz="0" w:space="0" w:color="auto"/>
        <w:left w:val="none" w:sz="0" w:space="0" w:color="auto"/>
        <w:bottom w:val="none" w:sz="0" w:space="0" w:color="auto"/>
        <w:right w:val="none" w:sz="0" w:space="0" w:color="auto"/>
      </w:divBdr>
      <w:divsChild>
        <w:div w:id="629475473">
          <w:marLeft w:val="0"/>
          <w:marRight w:val="0"/>
          <w:marTop w:val="0"/>
          <w:marBottom w:val="0"/>
          <w:divBdr>
            <w:top w:val="none" w:sz="0" w:space="0" w:color="auto"/>
            <w:left w:val="none" w:sz="0" w:space="0" w:color="auto"/>
            <w:bottom w:val="none" w:sz="0" w:space="0" w:color="auto"/>
            <w:right w:val="none" w:sz="0" w:space="0" w:color="auto"/>
          </w:divBdr>
          <w:divsChild>
            <w:div w:id="1737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06439026">
      <w:bodyDiv w:val="1"/>
      <w:marLeft w:val="0"/>
      <w:marRight w:val="0"/>
      <w:marTop w:val="0"/>
      <w:marBottom w:val="0"/>
      <w:divBdr>
        <w:top w:val="none" w:sz="0" w:space="0" w:color="auto"/>
        <w:left w:val="none" w:sz="0" w:space="0" w:color="auto"/>
        <w:bottom w:val="none" w:sz="0" w:space="0" w:color="auto"/>
        <w:right w:val="none" w:sz="0" w:space="0" w:color="auto"/>
      </w:divBdr>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757825194">
      <w:bodyDiv w:val="1"/>
      <w:marLeft w:val="0"/>
      <w:marRight w:val="0"/>
      <w:marTop w:val="0"/>
      <w:marBottom w:val="0"/>
      <w:divBdr>
        <w:top w:val="none" w:sz="0" w:space="0" w:color="auto"/>
        <w:left w:val="none" w:sz="0" w:space="0" w:color="auto"/>
        <w:bottom w:val="none" w:sz="0" w:space="0" w:color="auto"/>
        <w:right w:val="none" w:sz="0" w:space="0" w:color="auto"/>
      </w:divBdr>
      <w:divsChild>
        <w:div w:id="1365130444">
          <w:marLeft w:val="0"/>
          <w:marRight w:val="0"/>
          <w:marTop w:val="0"/>
          <w:marBottom w:val="0"/>
          <w:divBdr>
            <w:top w:val="none" w:sz="0" w:space="0" w:color="auto"/>
            <w:left w:val="none" w:sz="0" w:space="0" w:color="auto"/>
            <w:bottom w:val="none" w:sz="0" w:space="0" w:color="auto"/>
            <w:right w:val="none" w:sz="0" w:space="0" w:color="auto"/>
          </w:divBdr>
          <w:divsChild>
            <w:div w:id="13079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 w:id="1958872376">
      <w:bodyDiv w:val="1"/>
      <w:marLeft w:val="0"/>
      <w:marRight w:val="0"/>
      <w:marTop w:val="0"/>
      <w:marBottom w:val="0"/>
      <w:divBdr>
        <w:top w:val="none" w:sz="0" w:space="0" w:color="auto"/>
        <w:left w:val="none" w:sz="0" w:space="0" w:color="auto"/>
        <w:bottom w:val="none" w:sz="0" w:space="0" w:color="auto"/>
        <w:right w:val="none" w:sz="0" w:space="0" w:color="auto"/>
      </w:divBdr>
      <w:divsChild>
        <w:div w:id="82190044">
          <w:marLeft w:val="0"/>
          <w:marRight w:val="0"/>
          <w:marTop w:val="0"/>
          <w:marBottom w:val="0"/>
          <w:divBdr>
            <w:top w:val="none" w:sz="0" w:space="0" w:color="auto"/>
            <w:left w:val="none" w:sz="0" w:space="0" w:color="auto"/>
            <w:bottom w:val="none" w:sz="0" w:space="0" w:color="auto"/>
            <w:right w:val="none" w:sz="0" w:space="0" w:color="auto"/>
          </w:divBdr>
          <w:divsChild>
            <w:div w:id="15136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ingstone.com/politics/news/the-battle-for-the-dark-net-20151022" TargetMode="External"/><Relationship Id="rId13" Type="http://schemas.openxmlformats.org/officeDocument/2006/relationships/hyperlink" Target="http://wapo.st/1Du6KGF" TargetMode="External"/><Relationship Id="rId18" Type="http://schemas.openxmlformats.org/officeDocument/2006/relationships/hyperlink" Target="http://wapo.st/1z9B6NV" TargetMode="External"/><Relationship Id="rId26" Type="http://schemas.openxmlformats.org/officeDocument/2006/relationships/hyperlink" Target="file:///C:\Users\arditi\AppData\Local\Temp\jmhood@uta.edu" TargetMode="External"/><Relationship Id="rId3" Type="http://schemas.openxmlformats.org/officeDocument/2006/relationships/settings" Target="settings.xml"/><Relationship Id="rId21" Type="http://schemas.openxmlformats.org/officeDocument/2006/relationships/hyperlink" Target="http://wweb.uta.edu/aao/fao/" TargetMode="External"/><Relationship Id="rId7" Type="http://schemas.openxmlformats.org/officeDocument/2006/relationships/hyperlink" Target="http://wpo.st/GFru0" TargetMode="External"/><Relationship Id="rId12" Type="http://schemas.openxmlformats.org/officeDocument/2006/relationships/hyperlink" Target="http://wapo.st/1OSH6Gd" TargetMode="External"/><Relationship Id="rId17" Type="http://schemas.openxmlformats.org/officeDocument/2006/relationships/hyperlink" Target="http://wapo.st/1KLswde" TargetMode="External"/><Relationship Id="rId25" Type="http://schemas.openxmlformats.org/officeDocument/2006/relationships/hyperlink" Target="http://www.uta.edu/titleIX" TargetMode="External"/><Relationship Id="rId2" Type="http://schemas.openxmlformats.org/officeDocument/2006/relationships/styles" Target="styles.xml"/><Relationship Id="rId16" Type="http://schemas.openxmlformats.org/officeDocument/2006/relationships/hyperlink" Target="http://wapo.st/1JSUoQJ" TargetMode="External"/><Relationship Id="rId20" Type="http://schemas.openxmlformats.org/officeDocument/2006/relationships/hyperlink" Target="http://wapo.st/1PXiRY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po.st/1Mj2IZc" TargetMode="External"/><Relationship Id="rId24" Type="http://schemas.openxmlformats.org/officeDocument/2006/relationships/hyperlink" Target="http://www.uta.edu/hr/eos/index.ph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ournals.uic.edu/ojs/index.php/fm/article/view/4878/3755" TargetMode="External"/><Relationship Id="rId23" Type="http://schemas.openxmlformats.org/officeDocument/2006/relationships/hyperlink" Target="http://www.uta.edu/caps/" TargetMode="External"/><Relationship Id="rId28" Type="http://schemas.openxmlformats.org/officeDocument/2006/relationships/hyperlink" Target="http://www.uta.edu/news/info/campus-carry/" TargetMode="External"/><Relationship Id="rId10" Type="http://schemas.openxmlformats.org/officeDocument/2006/relationships/hyperlink" Target="http://wapo.st/1MDaMnz" TargetMode="External"/><Relationship Id="rId19" Type="http://schemas.openxmlformats.org/officeDocument/2006/relationships/hyperlink" Target="http://www.danah.org/papers/essays/ClassDivision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apo.st/1LjFEqA" TargetMode="External"/><Relationship Id="rId14" Type="http://schemas.openxmlformats.org/officeDocument/2006/relationships/hyperlink" Target="http://wapo.st/1DEg3F7" TargetMode="External"/><Relationship Id="rId22" Type="http://schemas.openxmlformats.org/officeDocument/2006/relationships/hyperlink" Target="http://www.uta.edu/disability" TargetMode="External"/><Relationship Id="rId27" Type="http://schemas.openxmlformats.org/officeDocument/2006/relationships/hyperlink" Target="http://www.uta.edu/oit/cs/email/mavmail.php"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9</cp:revision>
  <cp:lastPrinted>2016-12-19T13:51:00Z</cp:lastPrinted>
  <dcterms:created xsi:type="dcterms:W3CDTF">2016-11-01T14:44:00Z</dcterms:created>
  <dcterms:modified xsi:type="dcterms:W3CDTF">2017-01-09T17:54:00Z</dcterms:modified>
</cp:coreProperties>
</file>