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A893" w14:textId="77777777" w:rsidR="00B4258B" w:rsidRDefault="003C6858"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SOCI/</w:t>
      </w:r>
      <w:r w:rsidR="006C674C"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006C674C"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14:paraId="339CE5F2" w14:textId="77777777" w:rsidR="000307AF" w:rsidRPr="00B86DE8" w:rsidRDefault="008367E5"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Spring 201</w:t>
      </w:r>
      <w:r w:rsidR="003162CF">
        <w:rPr>
          <w:rFonts w:ascii="Times New Roman" w:hAnsi="Times New Roman" w:cs="Times New Roman"/>
          <w:sz w:val="24"/>
          <w:szCs w:val="24"/>
        </w:rPr>
        <w:t>8</w:t>
      </w:r>
    </w:p>
    <w:p w14:paraId="252E46E3" w14:textId="77777777" w:rsidR="0089743A" w:rsidRPr="0089743A" w:rsidRDefault="0089743A" w:rsidP="00066A51">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14:paraId="7B62415C" w14:textId="57649355" w:rsidR="0089743A" w:rsidRDefault="0089743A" w:rsidP="00066A51">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3162CF">
        <w:rPr>
          <w:rFonts w:ascii="Times New Roman" w:eastAsia="Times New Roman" w:hAnsi="Times New Roman" w:cs="Times New Roman"/>
          <w:sz w:val="24"/>
          <w:szCs w:val="20"/>
        </w:rPr>
        <w:t>Monday/Wednesday/Friday</w:t>
      </w:r>
      <w:r w:rsidR="00D9024F">
        <w:rPr>
          <w:rFonts w:ascii="Times New Roman" w:eastAsia="Times New Roman" w:hAnsi="Times New Roman" w:cs="Times New Roman"/>
          <w:sz w:val="24"/>
          <w:szCs w:val="20"/>
        </w:rPr>
        <w:t xml:space="preserve"> </w:t>
      </w:r>
      <w:r w:rsidR="00DB376F">
        <w:rPr>
          <w:rFonts w:ascii="Times New Roman" w:eastAsia="Times New Roman" w:hAnsi="Times New Roman" w:cs="Times New Roman"/>
          <w:sz w:val="24"/>
          <w:szCs w:val="20"/>
        </w:rPr>
        <w:t>10</w:t>
      </w:r>
      <w:r w:rsidR="00D9024F">
        <w:rPr>
          <w:rFonts w:ascii="Times New Roman" w:eastAsia="Times New Roman" w:hAnsi="Times New Roman" w:cs="Times New Roman"/>
          <w:sz w:val="24"/>
          <w:szCs w:val="20"/>
        </w:rPr>
        <w:t>:</w:t>
      </w:r>
      <w:r w:rsidR="003162CF">
        <w:rPr>
          <w:rFonts w:ascii="Times New Roman" w:eastAsia="Times New Roman" w:hAnsi="Times New Roman" w:cs="Times New Roman"/>
          <w:sz w:val="24"/>
          <w:szCs w:val="20"/>
        </w:rPr>
        <w:t xml:space="preserve">00 </w:t>
      </w:r>
      <w:r w:rsidR="00D9024F">
        <w:rPr>
          <w:rFonts w:ascii="Times New Roman" w:eastAsia="Times New Roman" w:hAnsi="Times New Roman" w:cs="Times New Roman"/>
          <w:sz w:val="24"/>
          <w:szCs w:val="20"/>
        </w:rPr>
        <w:t>-</w:t>
      </w:r>
      <w:r w:rsidR="003162CF">
        <w:rPr>
          <w:rFonts w:ascii="Times New Roman" w:eastAsia="Times New Roman" w:hAnsi="Times New Roman" w:cs="Times New Roman"/>
          <w:sz w:val="24"/>
          <w:szCs w:val="20"/>
        </w:rPr>
        <w:t xml:space="preserve"> </w:t>
      </w:r>
      <w:r w:rsidR="00DB376F">
        <w:rPr>
          <w:rFonts w:ascii="Times New Roman" w:eastAsia="Times New Roman" w:hAnsi="Times New Roman" w:cs="Times New Roman"/>
          <w:sz w:val="24"/>
          <w:szCs w:val="20"/>
        </w:rPr>
        <w:t>10</w:t>
      </w:r>
      <w:r w:rsidR="00D9024F">
        <w:rPr>
          <w:rFonts w:ascii="Times New Roman" w:eastAsia="Times New Roman" w:hAnsi="Times New Roman" w:cs="Times New Roman"/>
          <w:sz w:val="24"/>
          <w:szCs w:val="20"/>
        </w:rPr>
        <w:t>:50</w:t>
      </w:r>
      <w:r w:rsidR="00C24A4E">
        <w:rPr>
          <w:rFonts w:ascii="Times New Roman" w:eastAsia="Times New Roman" w:hAnsi="Times New Roman" w:cs="Times New Roman"/>
          <w:sz w:val="24"/>
          <w:szCs w:val="20"/>
        </w:rPr>
        <w:t>a</w:t>
      </w:r>
      <w:r w:rsidR="00D9024F">
        <w:rPr>
          <w:rFonts w:ascii="Times New Roman" w:eastAsia="Times New Roman" w:hAnsi="Times New Roman" w:cs="Times New Roman"/>
          <w:sz w:val="24"/>
          <w:szCs w:val="20"/>
        </w:rPr>
        <w:t xml:space="preserve">m – </w:t>
      </w:r>
      <w:r w:rsidR="00DB376F">
        <w:rPr>
          <w:rFonts w:ascii="Times New Roman" w:eastAsia="Times New Roman" w:hAnsi="Times New Roman" w:cs="Times New Roman"/>
          <w:sz w:val="24"/>
          <w:szCs w:val="20"/>
        </w:rPr>
        <w:t>UH 104</w:t>
      </w:r>
    </w:p>
    <w:p w14:paraId="037270E5" w14:textId="77777777" w:rsidR="005A4AB4" w:rsidRPr="0089743A" w:rsidRDefault="005A4AB4" w:rsidP="00066A51">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w:t>
      </w:r>
      <w:r w:rsidR="003162CF">
        <w:rPr>
          <w:rFonts w:ascii="Times New Roman" w:eastAsia="Times New Roman" w:hAnsi="Times New Roman" w:cs="Times New Roman"/>
          <w:sz w:val="24"/>
          <w:szCs w:val="20"/>
        </w:rPr>
        <w:t>MWF</w:t>
      </w:r>
      <w:r>
        <w:rPr>
          <w:rFonts w:ascii="Times New Roman" w:eastAsia="Times New Roman" w:hAnsi="Times New Roman" w:cs="Times New Roman"/>
          <w:sz w:val="24"/>
          <w:szCs w:val="20"/>
        </w:rPr>
        <w:t xml:space="preserve"> 11am-Noon</w:t>
      </w:r>
    </w:p>
    <w:p w14:paraId="5861A814" w14:textId="77777777" w:rsidR="0089743A" w:rsidRPr="0089743A" w:rsidRDefault="0089743A" w:rsidP="00066A51">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2908"/>
        <w:gridCol w:w="810"/>
        <w:gridCol w:w="4001"/>
      </w:tblGrid>
      <w:tr w:rsidR="00EE789B" w:rsidRPr="0089743A" w14:paraId="249BE308" w14:textId="77777777" w:rsidTr="002B0C46">
        <w:trPr>
          <w:trHeight w:val="764"/>
        </w:trPr>
        <w:tc>
          <w:tcPr>
            <w:tcW w:w="1137" w:type="dxa"/>
            <w:vAlign w:val="center"/>
          </w:tcPr>
          <w:p w14:paraId="3579EB85"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2908" w:type="dxa"/>
            <w:vAlign w:val="center"/>
          </w:tcPr>
          <w:p w14:paraId="214D2882"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10" w:type="dxa"/>
            <w:vAlign w:val="center"/>
          </w:tcPr>
          <w:p w14:paraId="2817B8E1"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4001" w:type="dxa"/>
            <w:vAlign w:val="center"/>
          </w:tcPr>
          <w:p w14:paraId="311C4550" w14:textId="77777777" w:rsidR="00EE789B" w:rsidRPr="0089743A" w:rsidRDefault="008A7254" w:rsidP="00066A51">
            <w:pPr>
              <w:spacing w:after="0" w:line="240" w:lineRule="auto"/>
              <w:contextualSpacing/>
              <w:rPr>
                <w:rFonts w:ascii="Times New Roman" w:eastAsia="Times New Roman" w:hAnsi="Times New Roman" w:cs="Times New Roman"/>
                <w:sz w:val="24"/>
                <w:szCs w:val="20"/>
              </w:rPr>
            </w:pPr>
            <w:hyperlink r:id="rId8" w:history="1">
              <w:r w:rsidR="00EE789B" w:rsidRPr="009C127D">
                <w:rPr>
                  <w:rStyle w:val="Hyperlink"/>
                  <w:rFonts w:ascii="Times New Roman" w:eastAsia="Times New Roman" w:hAnsi="Times New Roman" w:cs="Times New Roman"/>
                  <w:sz w:val="24"/>
                  <w:szCs w:val="20"/>
                </w:rPr>
                <w:t>darditi@uta.edu</w:t>
              </w:r>
            </w:hyperlink>
            <w:r w:rsidR="00EE789B">
              <w:rPr>
                <w:rFonts w:ascii="Times New Roman" w:eastAsia="Times New Roman" w:hAnsi="Times New Roman" w:cs="Times New Roman"/>
                <w:sz w:val="24"/>
                <w:szCs w:val="20"/>
              </w:rPr>
              <w:t xml:space="preserve"> </w:t>
            </w:r>
          </w:p>
        </w:tc>
      </w:tr>
      <w:tr w:rsidR="005077A0" w:rsidRPr="0089743A" w14:paraId="6F13CC3F" w14:textId="77777777" w:rsidTr="002B0C46">
        <w:trPr>
          <w:trHeight w:val="360"/>
        </w:trPr>
        <w:tc>
          <w:tcPr>
            <w:tcW w:w="1137" w:type="dxa"/>
          </w:tcPr>
          <w:p w14:paraId="0B618300" w14:textId="77777777" w:rsidR="005077A0" w:rsidRPr="005077A0" w:rsidRDefault="005077A0" w:rsidP="00066A51">
            <w:pPr>
              <w:spacing w:after="0"/>
              <w:contextualSpacing/>
              <w:rPr>
                <w:rFonts w:ascii="Times New Roman" w:hAnsi="Times New Roman" w:cs="Times New Roman"/>
                <w:sz w:val="24"/>
                <w:szCs w:val="24"/>
              </w:rPr>
            </w:pPr>
            <w:r w:rsidRPr="005077A0">
              <w:rPr>
                <w:rFonts w:ascii="Times New Roman" w:hAnsi="Times New Roman" w:cs="Times New Roman"/>
                <w:sz w:val="24"/>
                <w:szCs w:val="24"/>
              </w:rPr>
              <w:t>Office Hours</w:t>
            </w:r>
          </w:p>
        </w:tc>
        <w:tc>
          <w:tcPr>
            <w:tcW w:w="2908" w:type="dxa"/>
          </w:tcPr>
          <w:p w14:paraId="36EB495A" w14:textId="77777777" w:rsidR="00EB3EFF" w:rsidRPr="00E142AE" w:rsidRDefault="00EB3EFF" w:rsidP="00066A51">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14:paraId="7B69DDEE" w14:textId="77777777" w:rsidR="00EB3EFF" w:rsidRPr="00E142AE" w:rsidRDefault="00EB3EFF" w:rsidP="00066A51">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14:paraId="2773E44E" w14:textId="77777777" w:rsidR="00EB3EFF" w:rsidRPr="005077A0" w:rsidRDefault="00EB3EFF" w:rsidP="00066A51">
            <w:pPr>
              <w:spacing w:after="0"/>
              <w:contextualSpacing/>
              <w:rPr>
                <w:rFonts w:ascii="Times New Roman" w:hAnsi="Times New Roman" w:cs="Times New Roman"/>
                <w:sz w:val="24"/>
                <w:szCs w:val="24"/>
              </w:rPr>
            </w:pPr>
            <w:r w:rsidRPr="00E142AE">
              <w:rPr>
                <w:rFonts w:ascii="Times New Roman" w:eastAsia="Times New Roman" w:hAnsi="Times New Roman" w:cs="Times New Roman"/>
                <w:sz w:val="24"/>
                <w:szCs w:val="20"/>
              </w:rPr>
              <w:t>and by appointment</w:t>
            </w:r>
          </w:p>
        </w:tc>
        <w:tc>
          <w:tcPr>
            <w:tcW w:w="810" w:type="dxa"/>
          </w:tcPr>
          <w:p w14:paraId="240A4D18" w14:textId="77777777" w:rsidR="005077A0" w:rsidRPr="003C6858" w:rsidRDefault="007B5E6A" w:rsidP="00066A51">
            <w:pPr>
              <w:spacing w:after="0"/>
              <w:contextualSpacing/>
              <w:rPr>
                <w:rFonts w:ascii="Times New Roman" w:hAnsi="Times New Roman" w:cs="Times New Roman"/>
                <w:sz w:val="24"/>
                <w:szCs w:val="24"/>
              </w:rPr>
            </w:pPr>
            <w:r w:rsidRPr="003C6858">
              <w:rPr>
                <w:rFonts w:ascii="Times New Roman" w:hAnsi="Times New Roman" w:cs="Times New Roman"/>
                <w:sz w:val="24"/>
                <w:szCs w:val="24"/>
              </w:rPr>
              <w:t>TA</w:t>
            </w:r>
          </w:p>
        </w:tc>
        <w:tc>
          <w:tcPr>
            <w:tcW w:w="4001" w:type="dxa"/>
          </w:tcPr>
          <w:p w14:paraId="1FAF3E1D" w14:textId="3BB71675" w:rsidR="00A47488" w:rsidRDefault="00A47488" w:rsidP="00066A5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Angela Barajas </w:t>
            </w:r>
            <w:hyperlink r:id="rId9" w:history="1">
              <w:r w:rsidR="00066A51" w:rsidRPr="00D33D79">
                <w:rPr>
                  <w:rStyle w:val="Hyperlink"/>
                  <w:rFonts w:ascii="Times New Roman" w:hAnsi="Times New Roman" w:cs="Times New Roman"/>
                  <w:sz w:val="24"/>
                  <w:szCs w:val="24"/>
                </w:rPr>
                <w:t>angela.barajas@mavs.uta.edu</w:t>
              </w:r>
            </w:hyperlink>
            <w:r>
              <w:rPr>
                <w:rFonts w:ascii="Times New Roman" w:hAnsi="Times New Roman" w:cs="Times New Roman"/>
                <w:sz w:val="24"/>
                <w:szCs w:val="24"/>
              </w:rPr>
              <w:t xml:space="preserve"> </w:t>
            </w:r>
          </w:p>
          <w:p w14:paraId="375C6823" w14:textId="4919E409" w:rsidR="002B0C46" w:rsidRPr="003C6858" w:rsidRDefault="002B0C46" w:rsidP="00066A5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Office Hours: </w:t>
            </w:r>
            <w:r w:rsidR="00A47488">
              <w:rPr>
                <w:rFonts w:ascii="Times New Roman" w:hAnsi="Times New Roman" w:cs="Times New Roman"/>
                <w:sz w:val="24"/>
                <w:szCs w:val="24"/>
              </w:rPr>
              <w:t xml:space="preserve">Tuesdays Noon-1pm </w:t>
            </w:r>
          </w:p>
        </w:tc>
      </w:tr>
    </w:tbl>
    <w:p w14:paraId="658F7C4E" w14:textId="77777777" w:rsidR="00D705C4" w:rsidRDefault="00D705C4" w:rsidP="00066A51">
      <w:pPr>
        <w:spacing w:after="0"/>
        <w:contextualSpacing/>
        <w:rPr>
          <w:rFonts w:ascii="Times New Roman" w:hAnsi="Times New Roman" w:cs="Times New Roman"/>
          <w:b/>
          <w:sz w:val="24"/>
          <w:szCs w:val="24"/>
        </w:rPr>
      </w:pPr>
    </w:p>
    <w:p w14:paraId="4CA09A12" w14:textId="77777777" w:rsidR="00D42091" w:rsidRPr="00D42091" w:rsidRDefault="00D42091"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Purpose</w:t>
      </w:r>
    </w:p>
    <w:p w14:paraId="4843874B" w14:textId="4CB2246A" w:rsidR="00D42091" w:rsidRDefault="00D42091" w:rsidP="00066A51">
      <w:pPr>
        <w:spacing w:after="0"/>
        <w:contextualSpacing/>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14:paraId="692BD344" w14:textId="77777777" w:rsidR="00A47488" w:rsidRDefault="00A47488" w:rsidP="00066A51">
      <w:pPr>
        <w:spacing w:after="0"/>
        <w:contextualSpacing/>
        <w:rPr>
          <w:rFonts w:ascii="Times New Roman" w:hAnsi="Times New Roman" w:cs="Times New Roman"/>
          <w:sz w:val="24"/>
          <w:szCs w:val="24"/>
        </w:rPr>
      </w:pPr>
    </w:p>
    <w:p w14:paraId="61AA3185" w14:textId="77777777" w:rsidR="006C674C" w:rsidRPr="00D42091" w:rsidRDefault="006C674C"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Description</w:t>
      </w:r>
    </w:p>
    <w:p w14:paraId="593A9D06" w14:textId="1B699DD6" w:rsidR="008E7D15" w:rsidRDefault="00BC7A36" w:rsidP="00066A5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14:paraId="3DD8EB37" w14:textId="77777777" w:rsidR="00A47488" w:rsidRDefault="00A47488" w:rsidP="00066A51">
      <w:pPr>
        <w:spacing w:after="0"/>
        <w:contextualSpacing/>
        <w:rPr>
          <w:rFonts w:ascii="Times New Roman" w:hAnsi="Times New Roman" w:cs="Times New Roman"/>
          <w:sz w:val="24"/>
          <w:szCs w:val="24"/>
        </w:rPr>
      </w:pPr>
    </w:p>
    <w:p w14:paraId="38A6C3A0" w14:textId="72A4F27B" w:rsidR="00B05A66" w:rsidRDefault="00B05A66" w:rsidP="00066A51">
      <w:pPr>
        <w:spacing w:after="0"/>
        <w:contextualSpacing/>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14:paraId="3CF73CF0" w14:textId="77777777" w:rsidR="00A47488" w:rsidRDefault="00A47488" w:rsidP="00066A51">
      <w:pPr>
        <w:spacing w:after="0"/>
        <w:contextualSpacing/>
        <w:rPr>
          <w:rFonts w:ascii="Times New Roman" w:hAnsi="Times New Roman" w:cs="Times New Roman"/>
          <w:sz w:val="24"/>
          <w:szCs w:val="24"/>
        </w:rPr>
      </w:pPr>
    </w:p>
    <w:p w14:paraId="70AB9FCC" w14:textId="77777777" w:rsidR="00D42091" w:rsidRPr="00B86DE8" w:rsidRDefault="00D42091"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14:paraId="031E4AAD" w14:textId="77777777" w:rsidR="00D42091" w:rsidRDefault="00D42091" w:rsidP="00066A51">
      <w:pPr>
        <w:numPr>
          <w:ins w:id="0" w:author="Reviewer 1" w:date="2013-06-02T12:08:00Z"/>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14:paraId="3C23822D"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14:paraId="3945BC16"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14:paraId="434D6A43"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14:paraId="0BF2771E"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14:paraId="6FD06727" w14:textId="77777777" w:rsidR="00A075FA" w:rsidRPr="00A075FA" w:rsidRDefault="00A075FA" w:rsidP="00066A51">
      <w:pPr>
        <w:spacing w:after="0" w:line="240" w:lineRule="auto"/>
        <w:contextualSpacing/>
        <w:rPr>
          <w:rFonts w:ascii="Times New Roman" w:hAnsi="Times New Roman"/>
          <w:sz w:val="24"/>
        </w:rPr>
      </w:pPr>
    </w:p>
    <w:p w14:paraId="29123848"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14:paraId="3B05F866" w14:textId="77777777" w:rsidR="00B86DE8" w:rsidRDefault="00B86DE8" w:rsidP="00066A51">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14:paraId="6F173D83" w14:textId="77777777" w:rsidR="003449F6"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Critique</w:t>
      </w:r>
      <w:r w:rsidR="006B56D7">
        <w:rPr>
          <w:rFonts w:ascii="Times New Roman" w:hAnsi="Times New Roman"/>
          <w:sz w:val="24"/>
        </w:rPr>
        <w:t xml:space="preserve">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sidR="006B56D7">
        <w:rPr>
          <w:rFonts w:ascii="Times New Roman" w:hAnsi="Times New Roman"/>
          <w:sz w:val="24"/>
        </w:rPr>
        <w:t>.</w:t>
      </w:r>
    </w:p>
    <w:p w14:paraId="699FD056"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Identify</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14:paraId="330855ED"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ideological underpinnings of popular culture</w:t>
      </w:r>
      <w:r w:rsidR="00037663">
        <w:rPr>
          <w:rFonts w:ascii="Times New Roman" w:hAnsi="Times New Roman"/>
          <w:sz w:val="24"/>
        </w:rPr>
        <w:t xml:space="preserve"> (Critical Thinking)</w:t>
      </w:r>
      <w:r w:rsidR="006B56D7">
        <w:rPr>
          <w:rFonts w:ascii="Times New Roman" w:hAnsi="Times New Roman"/>
          <w:sz w:val="24"/>
        </w:rPr>
        <w:t>.</w:t>
      </w:r>
    </w:p>
    <w:p w14:paraId="61D5210A" w14:textId="77777777" w:rsidR="006B56D7"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14:paraId="48616276" w14:textId="77777777" w:rsidR="00037663" w:rsidRDefault="00037663" w:rsidP="00066A5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14:paraId="5B0B1CEF"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14:paraId="5461F562"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14:paraId="4D0F9468" w14:textId="77777777" w:rsidR="00323768" w:rsidRDefault="00323768" w:rsidP="00066A51">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14:paraId="69BD3185" w14:textId="77777777" w:rsid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Recognize</w:t>
      </w:r>
      <w:r w:rsidR="00FF16F9" w:rsidRPr="00FF16F9">
        <w:rPr>
          <w:rFonts w:ascii="Times New Roman" w:hAnsi="Times New Roman"/>
          <w:sz w:val="24"/>
        </w:rPr>
        <w:t xml:space="preserve"> that popular culture provides a</w:t>
      </w:r>
      <w:r w:rsidR="00FF16F9">
        <w:rPr>
          <w:rFonts w:ascii="Times New Roman" w:hAnsi="Times New Roman"/>
          <w:sz w:val="24"/>
        </w:rPr>
        <w:t xml:space="preserve">n alternative </w:t>
      </w:r>
      <w:r w:rsidR="00FF16F9" w:rsidRPr="00FF16F9">
        <w:rPr>
          <w:rFonts w:ascii="Times New Roman" w:hAnsi="Times New Roman"/>
          <w:sz w:val="24"/>
        </w:rPr>
        <w:t>forum to traditional “high” culture for the introduction of outsider voices – such as those marginalized in terms of race, sexuality, or class – into mainstream</w:t>
      </w:r>
      <w:r w:rsidR="00FF16F9">
        <w:rPr>
          <w:rFonts w:ascii="Times New Roman" w:hAnsi="Times New Roman"/>
          <w:sz w:val="24"/>
        </w:rPr>
        <w:t xml:space="preserve"> </w:t>
      </w:r>
      <w:r w:rsidR="00FF16F9" w:rsidRPr="00FF16F9">
        <w:rPr>
          <w:rFonts w:ascii="Times New Roman" w:hAnsi="Times New Roman"/>
          <w:sz w:val="24"/>
        </w:rPr>
        <w:t>American culture</w:t>
      </w:r>
      <w:r w:rsidR="00037663">
        <w:rPr>
          <w:rFonts w:ascii="Times New Roman" w:hAnsi="Times New Roman"/>
          <w:sz w:val="24"/>
        </w:rPr>
        <w:t xml:space="preserve"> (Social Responsibility)</w:t>
      </w:r>
      <w:r w:rsidR="00FF16F9" w:rsidRPr="00FF16F9">
        <w:rPr>
          <w:rFonts w:ascii="Times New Roman" w:hAnsi="Times New Roman"/>
          <w:sz w:val="24"/>
        </w:rPr>
        <w:t>.</w:t>
      </w:r>
    </w:p>
    <w:p w14:paraId="1A21B00F" w14:textId="77777777" w:rsidR="00FF16F9" w:rsidRP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Describe</w:t>
      </w:r>
      <w:r w:rsidR="00FF16F9" w:rsidRPr="00FF16F9">
        <w:rPr>
          <w:rFonts w:ascii="Times New Roman" w:hAnsi="Times New Roman"/>
          <w:sz w:val="24"/>
        </w:rPr>
        <w:t xml:space="preserve"> the relationship between technology and cultural change within</w:t>
      </w:r>
      <w:r w:rsidR="00FF16F9">
        <w:rPr>
          <w:rFonts w:ascii="Times New Roman" w:hAnsi="Times New Roman"/>
          <w:sz w:val="24"/>
        </w:rPr>
        <w:t xml:space="preserve"> </w:t>
      </w:r>
      <w:r w:rsidR="00FF16F9" w:rsidRPr="00FF16F9">
        <w:rPr>
          <w:rFonts w:ascii="Times New Roman" w:hAnsi="Times New Roman"/>
          <w:sz w:val="24"/>
        </w:rPr>
        <w:t>the sphere of popular culture</w:t>
      </w:r>
      <w:r w:rsidR="00037663">
        <w:rPr>
          <w:rFonts w:ascii="Times New Roman" w:hAnsi="Times New Roman"/>
          <w:sz w:val="24"/>
        </w:rPr>
        <w:t>.</w:t>
      </w:r>
    </w:p>
    <w:p w14:paraId="196BE2C7" w14:textId="77777777" w:rsidR="006914B5" w:rsidRDefault="006914B5" w:rsidP="00066A51">
      <w:pPr>
        <w:spacing w:after="0" w:line="240" w:lineRule="auto"/>
        <w:contextualSpacing/>
        <w:rPr>
          <w:rFonts w:ascii="Times New Roman" w:eastAsia="Times New Roman" w:hAnsi="Times New Roman" w:cs="Times New Roman"/>
          <w:sz w:val="24"/>
          <w:szCs w:val="24"/>
        </w:rPr>
      </w:pPr>
    </w:p>
    <w:p w14:paraId="5AE7B007" w14:textId="77777777" w:rsidR="00860D4E" w:rsidRPr="00B86DE8" w:rsidRDefault="00860D4E"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14:paraId="0558DE2E" w14:textId="088DF12F" w:rsidR="00860D4E"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Blogging (i.e. web logging) has become an important tool for communicating information in the 21</w:t>
      </w:r>
      <w:r w:rsidRPr="00D705C4">
        <w:rPr>
          <w:rFonts w:ascii="Times New Roman" w:eastAsia="Times New Roman" w:hAnsi="Times New Roman" w:cs="Times New Roman"/>
          <w:sz w:val="24"/>
          <w:szCs w:val="24"/>
          <w:vertAlign w:val="superscript"/>
        </w:rPr>
        <w:t>st</w:t>
      </w:r>
      <w:r w:rsidRPr="00D705C4">
        <w:rPr>
          <w:rFonts w:ascii="Times New Roman" w:eastAsia="Times New Roman" w:hAnsi="Times New Roman" w:cs="Times New Roman"/>
          <w:sz w:val="24"/>
          <w:szCs w:val="24"/>
        </w:rPr>
        <w:t xml:space="preserve"> Century. </w:t>
      </w:r>
      <w:r w:rsidR="00762F38" w:rsidRPr="00D705C4">
        <w:rPr>
          <w:rFonts w:ascii="Times New Roman" w:eastAsia="Times New Roman" w:hAnsi="Times New Roman" w:cs="Times New Roman"/>
          <w:sz w:val="24"/>
          <w:szCs w:val="24"/>
        </w:rPr>
        <w:t>T</w:t>
      </w:r>
      <w:r w:rsidRPr="00D705C4">
        <w:rPr>
          <w:rFonts w:ascii="Times New Roman" w:eastAsia="Times New Roman" w:hAnsi="Times New Roman" w:cs="Times New Roman"/>
          <w:sz w:val="24"/>
          <w:szCs w:val="24"/>
        </w:rPr>
        <w:t xml:space="preserve">he blog is a form of communication that allows information about popular culture to be communicated from above and below. </w:t>
      </w:r>
      <w:r w:rsidR="00762F38" w:rsidRPr="00D705C4">
        <w:rPr>
          <w:rFonts w:ascii="Times New Roman" w:eastAsia="Times New Roman" w:hAnsi="Times New Roman" w:cs="Times New Roman"/>
          <w:sz w:val="24"/>
          <w:szCs w:val="24"/>
        </w:rPr>
        <w:t>B</w:t>
      </w:r>
      <w:r w:rsidRPr="00D705C4">
        <w:rPr>
          <w:rFonts w:ascii="Times New Roman" w:eastAsia="Times New Roman" w:hAnsi="Times New Roman" w:cs="Times New Roman"/>
          <w:sz w:val="24"/>
          <w:szCs w:val="24"/>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14:paraId="486A59F0" w14:textId="77777777" w:rsidR="00066A51" w:rsidRPr="00D705C4" w:rsidRDefault="00066A51" w:rsidP="00066A51">
      <w:pPr>
        <w:spacing w:after="0" w:line="240" w:lineRule="auto"/>
        <w:ind w:firstLine="720"/>
        <w:contextualSpacing/>
        <w:rPr>
          <w:rFonts w:ascii="Times New Roman" w:eastAsia="Times New Roman" w:hAnsi="Times New Roman" w:cs="Times New Roman"/>
          <w:sz w:val="24"/>
          <w:szCs w:val="24"/>
        </w:rPr>
      </w:pPr>
    </w:p>
    <w:p w14:paraId="3D5031D3" w14:textId="77777777" w:rsidR="00860D4E" w:rsidRPr="00D705C4"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Throughout the semester students will be required to write three (3) blog p</w:t>
      </w:r>
      <w:r w:rsidR="00762F38" w:rsidRPr="00D705C4">
        <w:rPr>
          <w:rFonts w:ascii="Times New Roman" w:eastAsia="Times New Roman" w:hAnsi="Times New Roman" w:cs="Times New Roman"/>
          <w:sz w:val="24"/>
          <w:szCs w:val="24"/>
        </w:rPr>
        <w:t xml:space="preserve">osts. </w:t>
      </w:r>
      <w:r w:rsidRPr="00D705C4">
        <w:rPr>
          <w:rFonts w:ascii="Times New Roman" w:eastAsia="Times New Roman" w:hAnsi="Times New Roman" w:cs="Times New Roman"/>
          <w:sz w:val="24"/>
          <w:szCs w:val="24"/>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14:paraId="48943E73" w14:textId="77777777" w:rsidR="00762F38" w:rsidRDefault="00762F38" w:rsidP="00066A51">
      <w:pPr>
        <w:spacing w:after="0" w:line="240" w:lineRule="auto"/>
        <w:contextualSpacing/>
        <w:rPr>
          <w:rFonts w:ascii="Times New Roman" w:eastAsia="Times New Roman" w:hAnsi="Times New Roman" w:cs="Times New Roman"/>
          <w:sz w:val="24"/>
          <w:szCs w:val="24"/>
        </w:rPr>
      </w:pPr>
    </w:p>
    <w:p w14:paraId="7A2C9099" w14:textId="2094C301" w:rsidR="00762F38" w:rsidRDefault="00762F38" w:rsidP="00066A51">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14:paraId="0609C154" w14:textId="3266F066" w:rsidR="00066A51" w:rsidRDefault="00066A51" w:rsidP="00066A51">
      <w:pPr>
        <w:spacing w:after="0" w:line="240" w:lineRule="auto"/>
        <w:contextualSpacing/>
        <w:rPr>
          <w:rFonts w:ascii="Times New Roman" w:eastAsia="Times New Roman" w:hAnsi="Times New Roman" w:cs="Times New Roman"/>
          <w:sz w:val="20"/>
          <w:szCs w:val="20"/>
        </w:rPr>
      </w:pPr>
    </w:p>
    <w:p w14:paraId="3221584A" w14:textId="77777777" w:rsidR="00066A51" w:rsidRPr="00762F38" w:rsidRDefault="00066A51" w:rsidP="00066A51">
      <w:pPr>
        <w:spacing w:after="0" w:line="240" w:lineRule="auto"/>
        <w:contextualSpacing/>
        <w:rPr>
          <w:rFonts w:ascii="Times New Roman" w:eastAsia="Times New Roman" w:hAnsi="Times New Roman" w:cs="Times New Roman"/>
          <w:sz w:val="20"/>
          <w:szCs w:val="20"/>
        </w:rPr>
      </w:pPr>
    </w:p>
    <w:p w14:paraId="1AB44115" w14:textId="77777777" w:rsidR="00575C7C" w:rsidRDefault="00575C7C" w:rsidP="00066A51">
      <w:pPr>
        <w:spacing w:after="0" w:line="240" w:lineRule="auto"/>
        <w:contextualSpacing/>
        <w:rPr>
          <w:rFonts w:ascii="Times New Roman" w:eastAsia="Times New Roman" w:hAnsi="Times New Roman" w:cs="Times New Roman"/>
          <w:sz w:val="24"/>
          <w:szCs w:val="24"/>
        </w:rPr>
      </w:pPr>
    </w:p>
    <w:p w14:paraId="10319414"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lastRenderedPageBreak/>
        <w:t>Textbook and Other Course Materials Requirements</w:t>
      </w:r>
    </w:p>
    <w:p w14:paraId="590A87C0" w14:textId="77777777" w:rsidR="00B86DE8" w:rsidRDefault="00334461" w:rsidP="00066A51">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14:paraId="0406AB58" w14:textId="77777777" w:rsidR="003162CF" w:rsidRPr="003162CF" w:rsidRDefault="003162CF" w:rsidP="00066A51">
      <w:pPr>
        <w:pStyle w:val="ListParagraph"/>
        <w:numPr>
          <w:ilvl w:val="0"/>
          <w:numId w:val="15"/>
        </w:numPr>
        <w:spacing w:line="240" w:lineRule="auto"/>
        <w:rPr>
          <w:rFonts w:ascii="Times New Roman" w:hAnsi="Times New Roman"/>
          <w:sz w:val="24"/>
        </w:rPr>
      </w:pPr>
      <w:r w:rsidRPr="003162CF">
        <w:rPr>
          <w:rFonts w:ascii="Times New Roman" w:hAnsi="Times New Roman"/>
          <w:sz w:val="24"/>
        </w:rPr>
        <w:t xml:space="preserve">Grazian, David. 2017. </w:t>
      </w:r>
      <w:r w:rsidRPr="003162CF">
        <w:rPr>
          <w:rFonts w:ascii="Times New Roman" w:hAnsi="Times New Roman"/>
          <w:i/>
          <w:iCs/>
          <w:sz w:val="24"/>
        </w:rPr>
        <w:t>Mix It Up: Popular Culture, Mass Media, and Society</w:t>
      </w:r>
      <w:r w:rsidRPr="003162CF">
        <w:rPr>
          <w:rFonts w:ascii="Times New Roman" w:hAnsi="Times New Roman"/>
          <w:sz w:val="24"/>
        </w:rPr>
        <w:t>. 2nd ed. W. W. Norton, Incorporated.</w:t>
      </w:r>
    </w:p>
    <w:p w14:paraId="0EE7F33D" w14:textId="77777777" w:rsidR="00D9024F" w:rsidRDefault="00334461" w:rsidP="00066A5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14:paraId="736B1B56" w14:textId="77777777" w:rsidR="003162CF" w:rsidRDefault="003162CF" w:rsidP="00066A51">
      <w:pPr>
        <w:pStyle w:val="ListParagraph"/>
        <w:numPr>
          <w:ilvl w:val="0"/>
          <w:numId w:val="15"/>
        </w:numPr>
        <w:spacing w:line="240" w:lineRule="auto"/>
        <w:rPr>
          <w:rFonts w:ascii="Times New Roman" w:hAnsi="Times New Roman"/>
          <w:sz w:val="24"/>
        </w:rPr>
      </w:pPr>
      <w:r>
        <w:rPr>
          <w:rFonts w:ascii="Times New Roman" w:hAnsi="Times New Roman"/>
          <w:sz w:val="24"/>
        </w:rPr>
        <w:t>Access to digital content (including</w:t>
      </w:r>
      <w:r w:rsidR="00B66E47">
        <w:rPr>
          <w:rFonts w:ascii="Times New Roman" w:hAnsi="Times New Roman"/>
          <w:sz w:val="24"/>
        </w:rPr>
        <w:t xml:space="preserve"> music,</w:t>
      </w:r>
      <w:r>
        <w:rPr>
          <w:rFonts w:ascii="Times New Roman" w:hAnsi="Times New Roman"/>
          <w:sz w:val="24"/>
        </w:rPr>
        <w:t xml:space="preserve"> movies, television, and Netflix)</w:t>
      </w:r>
    </w:p>
    <w:p w14:paraId="6F04AA93" w14:textId="77777777" w:rsidR="00B66E47" w:rsidRDefault="00B66E47"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The class has a Spotify playlist </w:t>
      </w:r>
      <w:hyperlink r:id="rId10" w:history="1">
        <w:r w:rsidRPr="00E101C4">
          <w:rPr>
            <w:rStyle w:val="Hyperlink"/>
            <w:rFonts w:ascii="Times New Roman" w:hAnsi="Times New Roman"/>
            <w:sz w:val="24"/>
          </w:rPr>
          <w:t>https://open.spotify.com/user/davearditi/playlist/56REG3aOC5UIe5dKpVF1LB</w:t>
        </w:r>
      </w:hyperlink>
    </w:p>
    <w:p w14:paraId="2110BED1" w14:textId="77777777" w:rsidR="00B66E47" w:rsidRPr="00334461" w:rsidRDefault="00B66E47"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You do </w:t>
      </w:r>
      <w:r w:rsidRPr="00B66E47">
        <w:rPr>
          <w:rFonts w:ascii="Times New Roman" w:hAnsi="Times New Roman"/>
          <w:b/>
          <w:sz w:val="24"/>
          <w:u w:val="single"/>
        </w:rPr>
        <w:t>not</w:t>
      </w:r>
      <w:r>
        <w:rPr>
          <w:rFonts w:ascii="Times New Roman" w:hAnsi="Times New Roman"/>
          <w:sz w:val="24"/>
        </w:rPr>
        <w:t xml:space="preserve"> need to subscribe to Spotify to listen – I use the ad-supported version</w:t>
      </w:r>
    </w:p>
    <w:p w14:paraId="1A7523AE" w14:textId="77777777" w:rsidR="006914B5" w:rsidRDefault="006914B5" w:rsidP="00066A51">
      <w:pPr>
        <w:spacing w:after="0" w:line="240" w:lineRule="auto"/>
        <w:ind w:left="480" w:hanging="480"/>
        <w:contextualSpacing/>
        <w:rPr>
          <w:rFonts w:ascii="Times New Roman" w:eastAsia="Times New Roman" w:hAnsi="Times New Roman" w:cs="Times New Roman"/>
          <w:sz w:val="24"/>
          <w:szCs w:val="24"/>
        </w:rPr>
      </w:pPr>
    </w:p>
    <w:p w14:paraId="1AE69631" w14:textId="77777777" w:rsidR="00782EAF" w:rsidRPr="00EA18B0"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sz w:val="24"/>
        </w:rPr>
      </w:pPr>
      <w:r w:rsidRPr="00EA18B0">
        <w:rPr>
          <w:rFonts w:ascii="Times New Roman" w:hAnsi="Times New Roman"/>
          <w:sz w:val="24"/>
        </w:rPr>
        <w:t>Grading Policy</w:t>
      </w:r>
    </w:p>
    <w:p w14:paraId="1B1C9053" w14:textId="77777777" w:rsidR="00782EAF" w:rsidRPr="003449F6" w:rsidRDefault="00782EAF" w:rsidP="00066A51">
      <w:pPr>
        <w:widowControl w:val="0"/>
        <w:spacing w:after="0" w:line="240" w:lineRule="auto"/>
        <w:contextualSpacing/>
        <w:rPr>
          <w:rFonts w:ascii="Times New Roman" w:hAnsi="Times New Roman"/>
          <w:sz w:val="24"/>
        </w:rPr>
      </w:pPr>
    </w:p>
    <w:p w14:paraId="31D96E4F" w14:textId="77777777" w:rsidR="00782EAF" w:rsidRPr="003449F6"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14:paraId="7D69A257"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14:paraId="5885D50C"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14:paraId="214B0780"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14:paraId="566B80AE"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14:paraId="7534827A"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14:paraId="7A7E7867" w14:textId="77777777" w:rsidR="00782EAF" w:rsidRPr="003449F6" w:rsidRDefault="00782EAF" w:rsidP="00066A51">
      <w:pPr>
        <w:widowControl w:val="0"/>
        <w:spacing w:after="0" w:line="240" w:lineRule="auto"/>
        <w:contextualSpacing/>
        <w:rPr>
          <w:rFonts w:ascii="Times New Roman" w:hAnsi="Times New Roman"/>
          <w:sz w:val="24"/>
        </w:rPr>
      </w:pPr>
    </w:p>
    <w:p w14:paraId="60DE11CF" w14:textId="77777777" w:rsidR="00782EAF" w:rsidRPr="00EA18B0"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425E1EEC" w14:textId="77777777" w:rsidR="00782EAF" w:rsidRPr="00EA18B0" w:rsidRDefault="00782EAF" w:rsidP="00066A51">
      <w:pPr>
        <w:spacing w:after="0" w:line="240" w:lineRule="auto"/>
        <w:contextualSpacing/>
        <w:jc w:val="both"/>
        <w:rPr>
          <w:rFonts w:ascii="Times New Roman" w:hAnsi="Times New Roman"/>
          <w:sz w:val="24"/>
        </w:rPr>
      </w:pPr>
    </w:p>
    <w:p w14:paraId="2FD50CB7" w14:textId="77777777" w:rsidR="00782EAF" w:rsidRPr="00EA18B0" w:rsidRDefault="00782EAF" w:rsidP="00066A51">
      <w:pPr>
        <w:spacing w:after="0"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7B5E6A" w:rsidRPr="00EA18B0" w14:paraId="228829DA" w14:textId="77777777" w:rsidTr="001E348D">
        <w:trPr>
          <w:trHeight w:val="285"/>
        </w:trPr>
        <w:tc>
          <w:tcPr>
            <w:tcW w:w="6244" w:type="dxa"/>
            <w:tcBorders>
              <w:right w:val="nil"/>
            </w:tcBorders>
            <w:shd w:val="clear" w:color="auto" w:fill="D9D9D9"/>
          </w:tcPr>
          <w:p w14:paraId="1B559F2D" w14:textId="77777777" w:rsidR="007B5E6A" w:rsidRPr="00EA18B0" w:rsidRDefault="007B5E6A" w:rsidP="00066A5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14:paraId="3EC83AE5" w14:textId="429412CF" w:rsidR="007B5E6A" w:rsidRPr="00EA18B0" w:rsidRDefault="007B5E6A" w:rsidP="00066A51">
            <w:pPr>
              <w:contextualSpacing/>
              <w:rPr>
                <w:rFonts w:ascii="Times New Roman" w:hAnsi="Times New Roman"/>
                <w:b/>
              </w:rPr>
            </w:pPr>
            <w:r>
              <w:rPr>
                <w:rFonts w:ascii="Times New Roman" w:hAnsi="Times New Roman"/>
                <w:b/>
              </w:rPr>
              <w:t>P</w:t>
            </w:r>
            <w:r w:rsidR="0045511F">
              <w:rPr>
                <w:rFonts w:ascii="Times New Roman" w:hAnsi="Times New Roman"/>
                <w:b/>
              </w:rPr>
              <w:t>ercentage</w:t>
            </w:r>
          </w:p>
        </w:tc>
      </w:tr>
      <w:tr w:rsidR="007B5E6A" w:rsidRPr="00EA18B0" w14:paraId="53CC78D9" w14:textId="77777777" w:rsidTr="001E348D">
        <w:trPr>
          <w:trHeight w:val="285"/>
        </w:trPr>
        <w:tc>
          <w:tcPr>
            <w:tcW w:w="6244" w:type="dxa"/>
            <w:shd w:val="clear" w:color="auto" w:fill="auto"/>
          </w:tcPr>
          <w:p w14:paraId="5CBA4EAF" w14:textId="7F717E70" w:rsidR="007B5E6A" w:rsidRPr="00EA18B0" w:rsidRDefault="007B5E6A" w:rsidP="00066A51">
            <w:pPr>
              <w:contextualSpacing/>
              <w:rPr>
                <w:rFonts w:ascii="Times New Roman" w:hAnsi="Times New Roman"/>
              </w:rPr>
            </w:pPr>
            <w:r>
              <w:rPr>
                <w:rFonts w:ascii="Times New Roman" w:hAnsi="Times New Roman"/>
              </w:rPr>
              <w:t xml:space="preserve">Blog Posts (each Blog Post =10 </w:t>
            </w:r>
            <w:r w:rsidR="0045511F">
              <w:rPr>
                <w:rFonts w:ascii="Times New Roman" w:hAnsi="Times New Roman"/>
              </w:rPr>
              <w:t>percent</w:t>
            </w:r>
            <w:r>
              <w:rPr>
                <w:rFonts w:ascii="Times New Roman" w:hAnsi="Times New Roman"/>
              </w:rPr>
              <w:t>, there are 3 required blog posts for the semester)</w:t>
            </w:r>
          </w:p>
        </w:tc>
        <w:tc>
          <w:tcPr>
            <w:tcW w:w="1798" w:type="dxa"/>
            <w:tcBorders>
              <w:bottom w:val="single" w:sz="4" w:space="0" w:color="000000" w:themeColor="text1"/>
            </w:tcBorders>
            <w:shd w:val="clear" w:color="auto" w:fill="D9D9D9"/>
          </w:tcPr>
          <w:p w14:paraId="72697C24" w14:textId="77777777" w:rsidR="007B5E6A" w:rsidRPr="00EA18B0" w:rsidRDefault="007B5E6A" w:rsidP="00066A51">
            <w:pPr>
              <w:contextualSpacing/>
              <w:rPr>
                <w:rFonts w:ascii="Times New Roman" w:hAnsi="Times New Roman"/>
              </w:rPr>
            </w:pPr>
            <w:r>
              <w:rPr>
                <w:rFonts w:ascii="Times New Roman" w:hAnsi="Times New Roman"/>
              </w:rPr>
              <w:t>30</w:t>
            </w:r>
          </w:p>
        </w:tc>
      </w:tr>
      <w:tr w:rsidR="007B5E6A" w:rsidRPr="00EA18B0" w14:paraId="3D1F567C" w14:textId="77777777" w:rsidTr="001E348D">
        <w:trPr>
          <w:trHeight w:val="285"/>
        </w:trPr>
        <w:tc>
          <w:tcPr>
            <w:tcW w:w="6244" w:type="dxa"/>
            <w:shd w:val="clear" w:color="auto" w:fill="auto"/>
          </w:tcPr>
          <w:p w14:paraId="6644FBC4" w14:textId="5AEE9591" w:rsidR="007B5E6A" w:rsidRPr="00EA18B0" w:rsidRDefault="007B5E6A" w:rsidP="00066A51">
            <w:pPr>
              <w:contextualSpacing/>
              <w:rPr>
                <w:rFonts w:ascii="Times New Roman" w:hAnsi="Times New Roman"/>
              </w:rPr>
            </w:pPr>
            <w:r>
              <w:rPr>
                <w:rFonts w:ascii="Times New Roman" w:hAnsi="Times New Roman"/>
              </w:rPr>
              <w:t>Midterm Exam</w:t>
            </w:r>
            <w:r w:rsidR="003C6858">
              <w:rPr>
                <w:rFonts w:ascii="Times New Roman" w:hAnsi="Times New Roman"/>
              </w:rPr>
              <w:t>s (2 exams X 15</w:t>
            </w:r>
            <w:r w:rsidR="0045511F">
              <w:rPr>
                <w:rFonts w:ascii="Times New Roman" w:hAnsi="Times New Roman"/>
              </w:rPr>
              <w:t xml:space="preserve"> percent</w:t>
            </w:r>
            <w:r w:rsidR="003C6858">
              <w:rPr>
                <w:rFonts w:ascii="Times New Roman" w:hAnsi="Times New Roman"/>
              </w:rPr>
              <w:t>)</w:t>
            </w:r>
          </w:p>
        </w:tc>
        <w:tc>
          <w:tcPr>
            <w:tcW w:w="1798" w:type="dxa"/>
            <w:tcBorders>
              <w:bottom w:val="single" w:sz="4" w:space="0" w:color="000000" w:themeColor="text1"/>
            </w:tcBorders>
            <w:shd w:val="clear" w:color="auto" w:fill="D9D9D9"/>
          </w:tcPr>
          <w:p w14:paraId="7F7B6D5C" w14:textId="77777777" w:rsidR="007B5E6A" w:rsidRPr="00EA18B0" w:rsidRDefault="003C6858" w:rsidP="00066A51">
            <w:pPr>
              <w:contextualSpacing/>
              <w:rPr>
                <w:rFonts w:ascii="Times New Roman" w:hAnsi="Times New Roman"/>
              </w:rPr>
            </w:pPr>
            <w:r>
              <w:rPr>
                <w:rFonts w:ascii="Times New Roman" w:hAnsi="Times New Roman"/>
              </w:rPr>
              <w:t>3</w:t>
            </w:r>
            <w:r w:rsidR="007B5E6A">
              <w:rPr>
                <w:rFonts w:ascii="Times New Roman" w:hAnsi="Times New Roman"/>
              </w:rPr>
              <w:t>0</w:t>
            </w:r>
          </w:p>
        </w:tc>
      </w:tr>
      <w:tr w:rsidR="007B5E6A" w:rsidRPr="00EA18B0" w14:paraId="2EB2D1C5" w14:textId="77777777" w:rsidTr="001E348D">
        <w:trPr>
          <w:trHeight w:val="285"/>
        </w:trPr>
        <w:tc>
          <w:tcPr>
            <w:tcW w:w="6244" w:type="dxa"/>
            <w:shd w:val="clear" w:color="auto" w:fill="auto"/>
          </w:tcPr>
          <w:p w14:paraId="7645BAD2" w14:textId="1E871E14" w:rsidR="007B5E6A" w:rsidRDefault="00066A51" w:rsidP="00066A51">
            <w:pPr>
              <w:contextualSpacing/>
              <w:rPr>
                <w:rFonts w:ascii="Times New Roman" w:hAnsi="Times New Roman"/>
              </w:rPr>
            </w:pPr>
            <w:r>
              <w:rPr>
                <w:rFonts w:ascii="Times New Roman" w:hAnsi="Times New Roman"/>
              </w:rPr>
              <w:t>Song Analysis Assignment</w:t>
            </w:r>
          </w:p>
        </w:tc>
        <w:tc>
          <w:tcPr>
            <w:tcW w:w="1798" w:type="dxa"/>
            <w:tcBorders>
              <w:bottom w:val="single" w:sz="4" w:space="0" w:color="000000" w:themeColor="text1"/>
            </w:tcBorders>
            <w:shd w:val="clear" w:color="auto" w:fill="D9D9D9"/>
          </w:tcPr>
          <w:p w14:paraId="6C1CFA14" w14:textId="0E9B8210" w:rsidR="007B5E6A" w:rsidRDefault="00066A51" w:rsidP="00066A51">
            <w:pPr>
              <w:contextualSpacing/>
              <w:rPr>
                <w:rFonts w:ascii="Times New Roman" w:hAnsi="Times New Roman"/>
              </w:rPr>
            </w:pPr>
            <w:r>
              <w:rPr>
                <w:rFonts w:ascii="Times New Roman" w:hAnsi="Times New Roman"/>
              </w:rPr>
              <w:t>5</w:t>
            </w:r>
          </w:p>
        </w:tc>
      </w:tr>
      <w:tr w:rsidR="00066A51" w:rsidRPr="00EA18B0" w14:paraId="7B77E935" w14:textId="77777777" w:rsidTr="001E348D">
        <w:trPr>
          <w:trHeight w:val="285"/>
        </w:trPr>
        <w:tc>
          <w:tcPr>
            <w:tcW w:w="6244" w:type="dxa"/>
            <w:shd w:val="clear" w:color="auto" w:fill="auto"/>
          </w:tcPr>
          <w:p w14:paraId="44BBCE94" w14:textId="2885E847" w:rsidR="00066A51" w:rsidRDefault="00066A51" w:rsidP="00066A51">
            <w:pPr>
              <w:contextualSpacing/>
              <w:rPr>
                <w:rFonts w:ascii="Times New Roman" w:hAnsi="Times New Roman"/>
              </w:rPr>
            </w:pPr>
            <w:r>
              <w:rPr>
                <w:rFonts w:ascii="Times New Roman" w:hAnsi="Times New Roman"/>
              </w:rPr>
              <w:t>Album Analysis Assignment</w:t>
            </w:r>
          </w:p>
        </w:tc>
        <w:tc>
          <w:tcPr>
            <w:tcW w:w="1798" w:type="dxa"/>
            <w:tcBorders>
              <w:bottom w:val="single" w:sz="4" w:space="0" w:color="000000" w:themeColor="text1"/>
            </w:tcBorders>
            <w:shd w:val="clear" w:color="auto" w:fill="D9D9D9"/>
          </w:tcPr>
          <w:p w14:paraId="73F0E46C" w14:textId="43C3EF24" w:rsidR="00066A51" w:rsidRDefault="00066A51" w:rsidP="00066A51">
            <w:pPr>
              <w:contextualSpacing/>
              <w:rPr>
                <w:rFonts w:ascii="Times New Roman" w:hAnsi="Times New Roman"/>
              </w:rPr>
            </w:pPr>
            <w:r>
              <w:rPr>
                <w:rFonts w:ascii="Times New Roman" w:hAnsi="Times New Roman"/>
              </w:rPr>
              <w:t>10</w:t>
            </w:r>
          </w:p>
        </w:tc>
      </w:tr>
      <w:tr w:rsidR="00066A51" w:rsidRPr="00EA18B0" w14:paraId="271699EB" w14:textId="77777777" w:rsidTr="001E348D">
        <w:trPr>
          <w:trHeight w:val="285"/>
        </w:trPr>
        <w:tc>
          <w:tcPr>
            <w:tcW w:w="6244" w:type="dxa"/>
            <w:shd w:val="clear" w:color="auto" w:fill="auto"/>
          </w:tcPr>
          <w:p w14:paraId="6BEC0E52" w14:textId="4574B4B1" w:rsidR="00066A51" w:rsidRDefault="00066A51" w:rsidP="00066A51">
            <w:pPr>
              <w:contextualSpacing/>
              <w:rPr>
                <w:rFonts w:ascii="Times New Roman" w:hAnsi="Times New Roman"/>
              </w:rPr>
            </w:pPr>
            <w:r>
              <w:rPr>
                <w:rFonts w:ascii="Times New Roman" w:hAnsi="Times New Roman"/>
              </w:rPr>
              <w:t>Comment on Blog Posts</w:t>
            </w:r>
          </w:p>
        </w:tc>
        <w:tc>
          <w:tcPr>
            <w:tcW w:w="1798" w:type="dxa"/>
            <w:tcBorders>
              <w:bottom w:val="single" w:sz="4" w:space="0" w:color="000000" w:themeColor="text1"/>
            </w:tcBorders>
            <w:shd w:val="clear" w:color="auto" w:fill="D9D9D9"/>
          </w:tcPr>
          <w:p w14:paraId="59EE53ED" w14:textId="47DC41D8" w:rsidR="00066A51" w:rsidRDefault="00066A51" w:rsidP="00066A51">
            <w:pPr>
              <w:contextualSpacing/>
              <w:rPr>
                <w:rFonts w:ascii="Times New Roman" w:hAnsi="Times New Roman"/>
              </w:rPr>
            </w:pPr>
            <w:r>
              <w:rPr>
                <w:rFonts w:ascii="Times New Roman" w:hAnsi="Times New Roman"/>
              </w:rPr>
              <w:t>5</w:t>
            </w:r>
          </w:p>
        </w:tc>
      </w:tr>
      <w:tr w:rsidR="007B5E6A" w:rsidRPr="00EA18B0" w14:paraId="34B0BDA6" w14:textId="77777777" w:rsidTr="001E348D">
        <w:tblPrEx>
          <w:tblLook w:val="04A0" w:firstRow="1" w:lastRow="0" w:firstColumn="1" w:lastColumn="0" w:noHBand="0" w:noVBand="1"/>
        </w:tblPrEx>
        <w:trPr>
          <w:trHeight w:val="285"/>
        </w:trPr>
        <w:tc>
          <w:tcPr>
            <w:tcW w:w="6244" w:type="dxa"/>
          </w:tcPr>
          <w:p w14:paraId="1D2639D3" w14:textId="77777777" w:rsidR="007B5E6A" w:rsidRDefault="007B5E6A" w:rsidP="00066A51">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14:paraId="5E852386" w14:textId="77777777" w:rsidR="007B5E6A" w:rsidRDefault="003C6858" w:rsidP="00066A51">
            <w:pPr>
              <w:contextualSpacing/>
              <w:rPr>
                <w:rFonts w:ascii="Times New Roman" w:hAnsi="Times New Roman"/>
              </w:rPr>
            </w:pPr>
            <w:r>
              <w:rPr>
                <w:rFonts w:ascii="Times New Roman" w:hAnsi="Times New Roman"/>
              </w:rPr>
              <w:t>2</w:t>
            </w:r>
            <w:r w:rsidR="007B5E6A">
              <w:rPr>
                <w:rFonts w:ascii="Times New Roman" w:hAnsi="Times New Roman"/>
              </w:rPr>
              <w:t>0</w:t>
            </w:r>
          </w:p>
        </w:tc>
      </w:tr>
      <w:tr w:rsidR="007B5E6A" w:rsidRPr="00EA18B0" w14:paraId="2D8C4091" w14:textId="77777777" w:rsidTr="001E348D">
        <w:trPr>
          <w:trHeight w:val="285"/>
        </w:trPr>
        <w:tc>
          <w:tcPr>
            <w:tcW w:w="6244" w:type="dxa"/>
            <w:shd w:val="clear" w:color="auto" w:fill="D9D9D9"/>
          </w:tcPr>
          <w:p w14:paraId="7B684758" w14:textId="77777777" w:rsidR="007B5E6A" w:rsidRPr="00EA18B0" w:rsidRDefault="007B5E6A" w:rsidP="00066A5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14:paraId="6A85E417" w14:textId="77777777" w:rsidR="007B5E6A" w:rsidRPr="00EA18B0" w:rsidRDefault="007B5E6A" w:rsidP="00066A51">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14:paraId="7895B7F7" w14:textId="77777777" w:rsidR="00212CCD" w:rsidRDefault="00212CCD" w:rsidP="00066A51">
      <w:pPr>
        <w:spacing w:after="0" w:line="240" w:lineRule="auto"/>
        <w:contextualSpacing/>
        <w:rPr>
          <w:rFonts w:ascii="Times New Roman" w:hAnsi="Times New Roman"/>
          <w:b/>
          <w:sz w:val="24"/>
        </w:rPr>
      </w:pPr>
    </w:p>
    <w:p w14:paraId="22BF6EE6" w14:textId="77777777" w:rsidR="00782EAF" w:rsidRPr="00471668" w:rsidRDefault="00782EAF" w:rsidP="00066A51">
      <w:pPr>
        <w:spacing w:after="0" w:line="240" w:lineRule="auto"/>
        <w:contextualSpacing/>
        <w:rPr>
          <w:rFonts w:ascii="Times New Roman" w:hAnsi="Times New Roman"/>
          <w:b/>
          <w:sz w:val="24"/>
        </w:rPr>
      </w:pPr>
      <w:r w:rsidRPr="00EA18B0">
        <w:rPr>
          <w:rFonts w:ascii="Times New Roman" w:hAnsi="Times New Roman"/>
          <w:b/>
          <w:sz w:val="24"/>
        </w:rPr>
        <w:t>Late Work Policy</w:t>
      </w:r>
    </w:p>
    <w:p w14:paraId="2C1B082C" w14:textId="77777777" w:rsidR="00540D25" w:rsidRPr="00540D25" w:rsidRDefault="00540D25" w:rsidP="00540D25">
      <w:pPr>
        <w:numPr>
          <w:ilvl w:val="0"/>
          <w:numId w:val="1"/>
        </w:numPr>
        <w:spacing w:after="0" w:line="240" w:lineRule="auto"/>
        <w:contextualSpacing/>
        <w:rPr>
          <w:rFonts w:ascii="Times New Roman" w:hAnsi="Times New Roman" w:cs="Times New Roman"/>
          <w:bCs/>
          <w:iCs/>
          <w:sz w:val="24"/>
        </w:rPr>
      </w:pPr>
      <w:r w:rsidRPr="00540D25">
        <w:rPr>
          <w:rFonts w:ascii="Times New Roman" w:hAnsi="Times New Roman" w:cs="Times New Roman"/>
          <w:bCs/>
          <w:iCs/>
          <w:sz w:val="24"/>
        </w:rPr>
        <w:t>All due dates on the syllabus are firm and are defined to the minute.</w:t>
      </w:r>
    </w:p>
    <w:p w14:paraId="24154F56" w14:textId="77777777" w:rsidR="00540D25" w:rsidRPr="00540D25" w:rsidRDefault="00540D25" w:rsidP="00540D25">
      <w:pPr>
        <w:numPr>
          <w:ilvl w:val="0"/>
          <w:numId w:val="1"/>
        </w:numPr>
        <w:spacing w:after="0" w:line="240" w:lineRule="auto"/>
        <w:contextualSpacing/>
        <w:rPr>
          <w:rFonts w:ascii="Times New Roman" w:hAnsi="Times New Roman" w:cs="Times New Roman"/>
          <w:bCs/>
          <w:iCs/>
          <w:sz w:val="24"/>
        </w:rPr>
      </w:pPr>
      <w:r w:rsidRPr="00540D25">
        <w:rPr>
          <w:rFonts w:ascii="Times New Roman" w:hAnsi="Times New Roman" w:cs="Times New Roman"/>
          <w:b/>
          <w:bCs/>
          <w:iCs/>
          <w:sz w:val="24"/>
        </w:rPr>
        <w:lastRenderedPageBreak/>
        <w:t xml:space="preserve">Written Assignments may be turned in up to one day after the due date with an automatic 10 percent deduction from total points available. </w:t>
      </w:r>
      <w:r w:rsidRPr="00540D25">
        <w:rPr>
          <w:rFonts w:ascii="Times New Roman" w:hAnsi="Times New Roman" w:cs="Times New Roman"/>
          <w:bCs/>
          <w:iCs/>
          <w:sz w:val="24"/>
        </w:rPr>
        <w:t xml:space="preserve">Late assignments reduce your margin for error to pass the course. </w:t>
      </w:r>
    </w:p>
    <w:p w14:paraId="6091576E" w14:textId="77777777" w:rsidR="00540D25" w:rsidRPr="00540D25" w:rsidRDefault="00540D25" w:rsidP="00540D25">
      <w:pPr>
        <w:numPr>
          <w:ilvl w:val="0"/>
          <w:numId w:val="1"/>
        </w:numPr>
        <w:spacing w:after="0" w:line="240" w:lineRule="auto"/>
        <w:contextualSpacing/>
        <w:rPr>
          <w:rFonts w:ascii="Times New Roman" w:hAnsi="Times New Roman" w:cs="Times New Roman"/>
          <w:b/>
          <w:bCs/>
          <w:iCs/>
          <w:sz w:val="24"/>
        </w:rPr>
      </w:pPr>
      <w:r w:rsidRPr="00540D25">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14:paraId="40F5600F" w14:textId="77777777" w:rsidR="00782EAF" w:rsidRPr="00606E4B" w:rsidRDefault="00782EAF" w:rsidP="00066A51">
      <w:pPr>
        <w:pStyle w:val="ListParagraph"/>
        <w:spacing w:line="240" w:lineRule="auto"/>
        <w:rPr>
          <w:rFonts w:ascii="Times New Roman" w:hAnsi="Times New Roman"/>
          <w:sz w:val="20"/>
          <w:u w:val="single"/>
        </w:rPr>
      </w:pPr>
    </w:p>
    <w:p w14:paraId="2072E5A9" w14:textId="77777777" w:rsidR="00375194" w:rsidRDefault="00782EAF" w:rsidP="00066A51">
      <w:pPr>
        <w:spacing w:after="0"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14:paraId="72E13F6F" w14:textId="77777777" w:rsidR="0076747D" w:rsidRDefault="0076747D" w:rsidP="00066A51">
      <w:pPr>
        <w:spacing w:after="0" w:line="240" w:lineRule="auto"/>
        <w:contextualSpacing/>
        <w:rPr>
          <w:rFonts w:ascii="Times New Roman" w:hAnsi="Times New Roman"/>
          <w:b/>
          <w:bCs/>
          <w:iCs/>
          <w:sz w:val="24"/>
        </w:rPr>
      </w:pPr>
    </w:p>
    <w:p w14:paraId="464B8A9F" w14:textId="77777777" w:rsidR="0076747D" w:rsidRPr="0076747D" w:rsidRDefault="0076747D" w:rsidP="00066A51">
      <w:pPr>
        <w:spacing w:after="0" w:line="240" w:lineRule="auto"/>
        <w:contextualSpacing/>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14:paraId="5B11D4FF" w14:textId="77777777" w:rsidR="001553C7" w:rsidRPr="001553C7" w:rsidRDefault="001553C7" w:rsidP="00066A51">
      <w:pPr>
        <w:autoSpaceDE w:val="0"/>
        <w:autoSpaceDN w:val="0"/>
        <w:adjustRightInd w:val="0"/>
        <w:spacing w:after="0" w:line="240" w:lineRule="auto"/>
        <w:contextualSpacing/>
        <w:rPr>
          <w:rFonts w:ascii="Times New Roman" w:hAnsi="Times New Roman" w:cs="Arial"/>
          <w:bCs/>
          <w:sz w:val="24"/>
          <w:szCs w:val="21"/>
        </w:rPr>
      </w:pPr>
    </w:p>
    <w:p w14:paraId="56250F4E" w14:textId="77777777" w:rsidR="00782EAF" w:rsidRPr="00B25DC9"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r w:rsidR="009B260E">
        <w:rPr>
          <w:rFonts w:ascii="Times New Roman" w:hAnsi="Times New Roman"/>
          <w:b/>
          <w:bCs/>
          <w:sz w:val="24"/>
          <w:szCs w:val="28"/>
        </w:rPr>
        <w:t>Spring 201</w:t>
      </w:r>
      <w:r w:rsidR="003162CF">
        <w:rPr>
          <w:rFonts w:ascii="Times New Roman" w:hAnsi="Times New Roman"/>
          <w:b/>
          <w:bCs/>
          <w:sz w:val="24"/>
          <w:szCs w:val="28"/>
        </w:rPr>
        <w:t>8</w:t>
      </w:r>
    </w:p>
    <w:p w14:paraId="66C906EA" w14:textId="77777777" w:rsidR="00782EAF" w:rsidRDefault="00782EAF" w:rsidP="00066A51">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14:paraId="491B2835" w14:textId="77777777" w:rsidR="00782EAF" w:rsidRDefault="00782EAF" w:rsidP="00066A51">
      <w:pPr>
        <w:pStyle w:val="ListParagraph"/>
        <w:spacing w:line="240" w:lineRule="auto"/>
        <w:ind w:left="0"/>
        <w:rPr>
          <w:rFonts w:ascii="Times New Roman" w:hAnsi="Times New Roman"/>
          <w:bCs/>
          <w:sz w:val="24"/>
          <w:szCs w:val="22"/>
        </w:rPr>
      </w:pPr>
    </w:p>
    <w:p w14:paraId="31E253FE" w14:textId="77777777" w:rsidR="00C93820" w:rsidRPr="00322C8A" w:rsidRDefault="00C93820"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3C6858">
        <w:rPr>
          <w:rFonts w:ascii="Times New Roman" w:hAnsi="Times New Roman"/>
          <w:bCs/>
          <w:sz w:val="24"/>
          <w:u w:val="single"/>
        </w:rPr>
        <w:t>17</w:t>
      </w:r>
      <w:r>
        <w:rPr>
          <w:rFonts w:ascii="Times New Roman" w:hAnsi="Times New Roman"/>
          <w:bCs/>
          <w:sz w:val="24"/>
          <w:u w:val="single"/>
        </w:rPr>
        <w:t xml:space="preserve"> </w:t>
      </w:r>
      <w:r w:rsidR="00ED68D6">
        <w:rPr>
          <w:rFonts w:ascii="Times New Roman" w:hAnsi="Times New Roman"/>
          <w:bCs/>
          <w:sz w:val="24"/>
          <w:u w:val="single"/>
        </w:rPr>
        <w:t>Wednesday</w:t>
      </w:r>
    </w:p>
    <w:p w14:paraId="52BD0FD6" w14:textId="77777777" w:rsidR="001457F8" w:rsidRDefault="00782EAF" w:rsidP="00066A51">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14:paraId="3A157968" w14:textId="77777777" w:rsidR="001457F8" w:rsidRDefault="00782EAF" w:rsidP="00066A51">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14:paraId="64DF5D80" w14:textId="77777777" w:rsidR="001864BD" w:rsidRPr="001864BD" w:rsidRDefault="001864BD" w:rsidP="00066A51">
      <w:pPr>
        <w:spacing w:after="0" w:line="240" w:lineRule="auto"/>
        <w:contextualSpacing/>
        <w:rPr>
          <w:rFonts w:ascii="Times New Roman" w:hAnsi="Times New Roman"/>
          <w:bCs/>
          <w:sz w:val="24"/>
        </w:rPr>
      </w:pPr>
    </w:p>
    <w:p w14:paraId="6812E5B8" w14:textId="77777777" w:rsidR="00C93820" w:rsidRPr="00322C8A" w:rsidRDefault="00C93820"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3C6858">
        <w:rPr>
          <w:rFonts w:ascii="Times New Roman" w:hAnsi="Times New Roman"/>
          <w:bCs/>
          <w:sz w:val="24"/>
          <w:u w:val="single"/>
        </w:rPr>
        <w:t>19</w:t>
      </w:r>
      <w:r>
        <w:rPr>
          <w:rFonts w:ascii="Times New Roman" w:hAnsi="Times New Roman"/>
          <w:bCs/>
          <w:sz w:val="24"/>
          <w:u w:val="single"/>
        </w:rPr>
        <w:t xml:space="preserve"> </w:t>
      </w:r>
      <w:r w:rsidR="00ED68D6">
        <w:rPr>
          <w:rFonts w:ascii="Times New Roman" w:hAnsi="Times New Roman"/>
          <w:bCs/>
          <w:sz w:val="24"/>
          <w:u w:val="single"/>
        </w:rPr>
        <w:t>Friday</w:t>
      </w:r>
    </w:p>
    <w:p w14:paraId="3803A51A" w14:textId="77777777" w:rsidR="001457F8" w:rsidRDefault="001457F8"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14:paraId="7EE1A770" w14:textId="77777777" w:rsidR="001457F8" w:rsidRDefault="001457F8"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14:paraId="31E18174" w14:textId="77777777" w:rsidR="00D97897" w:rsidRPr="004A630D" w:rsidRDefault="00D9789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14:paraId="33300C18" w14:textId="77777777" w:rsidR="004A630D" w:rsidRPr="004A630D" w:rsidRDefault="004A630D" w:rsidP="00066A51">
      <w:pPr>
        <w:spacing w:after="0" w:line="240" w:lineRule="auto"/>
        <w:contextualSpacing/>
        <w:rPr>
          <w:rFonts w:ascii="Times New Roman" w:hAnsi="Times New Roman"/>
          <w:bCs/>
          <w:sz w:val="24"/>
        </w:rPr>
      </w:pPr>
    </w:p>
    <w:p w14:paraId="554CBD19"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ED68D6">
        <w:rPr>
          <w:rFonts w:ascii="Times New Roman" w:hAnsi="Times New Roman"/>
          <w:bCs/>
          <w:sz w:val="24"/>
          <w:u w:val="single"/>
        </w:rPr>
        <w:t>2</w:t>
      </w:r>
      <w:r>
        <w:rPr>
          <w:rFonts w:ascii="Times New Roman" w:hAnsi="Times New Roman"/>
          <w:bCs/>
          <w:sz w:val="24"/>
          <w:u w:val="single"/>
        </w:rPr>
        <w:t xml:space="preserve"> </w:t>
      </w:r>
      <w:r w:rsidR="00ED68D6">
        <w:rPr>
          <w:rFonts w:ascii="Times New Roman" w:hAnsi="Times New Roman"/>
          <w:bCs/>
          <w:sz w:val="24"/>
          <w:u w:val="single"/>
        </w:rPr>
        <w:t>Monday</w:t>
      </w:r>
    </w:p>
    <w:p w14:paraId="7BFF53C0" w14:textId="77777777" w:rsidR="007B08A7" w:rsidRDefault="001F37DB"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14:paraId="0D3CEDA1" w14:textId="77777777" w:rsidR="00272D61"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1-1.3 (p.1-10)</w:t>
      </w:r>
    </w:p>
    <w:p w14:paraId="7574FD25" w14:textId="77777777" w:rsidR="001864BD" w:rsidRPr="001864BD" w:rsidRDefault="001864BD" w:rsidP="00066A51">
      <w:pPr>
        <w:spacing w:after="0" w:line="240" w:lineRule="auto"/>
        <w:contextualSpacing/>
        <w:rPr>
          <w:rFonts w:ascii="Times New Roman" w:hAnsi="Times New Roman"/>
          <w:bCs/>
          <w:sz w:val="24"/>
        </w:rPr>
      </w:pPr>
    </w:p>
    <w:p w14:paraId="24207578"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ED68D6">
        <w:rPr>
          <w:rFonts w:ascii="Times New Roman" w:hAnsi="Times New Roman"/>
          <w:bCs/>
          <w:sz w:val="24"/>
          <w:u w:val="single"/>
        </w:rPr>
        <w:t>24 Wednesday</w:t>
      </w:r>
    </w:p>
    <w:p w14:paraId="0C474E58" w14:textId="77777777" w:rsidR="00E478EF" w:rsidRDefault="00E478EF"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26953FF7" w14:textId="77777777" w:rsidR="00272D61"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1.4-2.3 (p.10-20)</w:t>
      </w:r>
    </w:p>
    <w:p w14:paraId="46C3B0D6" w14:textId="77777777" w:rsidR="00DC5121" w:rsidRPr="00DC5121" w:rsidRDefault="00DC512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A (p.48-49)</w:t>
      </w:r>
    </w:p>
    <w:p w14:paraId="5C63CDDE" w14:textId="77777777" w:rsidR="00D97897" w:rsidRPr="00272D61" w:rsidRDefault="00D9789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14:paraId="7BDDAC77" w14:textId="77777777" w:rsidR="004A630D" w:rsidRPr="004A630D" w:rsidRDefault="004A630D" w:rsidP="00066A51">
      <w:pPr>
        <w:spacing w:after="0" w:line="240" w:lineRule="auto"/>
        <w:contextualSpacing/>
        <w:rPr>
          <w:rFonts w:ascii="Times New Roman" w:hAnsi="Times New Roman"/>
          <w:bCs/>
          <w:sz w:val="24"/>
        </w:rPr>
      </w:pPr>
    </w:p>
    <w:p w14:paraId="022E43E0" w14:textId="77777777" w:rsidR="00EB6D33" w:rsidRPr="00322C8A" w:rsidRDefault="003C6858"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ED68D6">
        <w:rPr>
          <w:rFonts w:ascii="Times New Roman" w:hAnsi="Times New Roman"/>
          <w:bCs/>
          <w:sz w:val="24"/>
          <w:u w:val="single"/>
        </w:rPr>
        <w:t>26</w:t>
      </w:r>
      <w:r w:rsidR="00EB6D33">
        <w:rPr>
          <w:rFonts w:ascii="Times New Roman" w:hAnsi="Times New Roman"/>
          <w:bCs/>
          <w:sz w:val="24"/>
          <w:u w:val="single"/>
        </w:rPr>
        <w:t xml:space="preserve"> </w:t>
      </w:r>
      <w:r w:rsidR="00ED68D6">
        <w:rPr>
          <w:rFonts w:ascii="Times New Roman" w:hAnsi="Times New Roman"/>
          <w:bCs/>
          <w:sz w:val="24"/>
          <w:u w:val="single"/>
        </w:rPr>
        <w:t>Friday</w:t>
      </w:r>
    </w:p>
    <w:p w14:paraId="43EE988E" w14:textId="77777777" w:rsidR="00272D61" w:rsidRDefault="00272D61"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14:paraId="335F5190" w14:textId="77777777" w:rsidR="00272D61" w:rsidRPr="00297BEC"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11" w:tgtFrame="newwindow" w:history="1">
        <w:r w:rsidRPr="007B08A7">
          <w:rPr>
            <w:rStyle w:val="Hyperlink"/>
            <w:rFonts w:ascii="Times New Roman" w:hAnsi="Times New Roman"/>
            <w:b/>
            <w:bCs/>
            <w:sz w:val="24"/>
          </w:rPr>
          <w:t>MediaShift: Your Guide to Blogging</w:t>
        </w:r>
      </w:hyperlink>
      <w:r w:rsidRPr="007B08A7">
        <w:rPr>
          <w:rFonts w:ascii="Times New Roman" w:hAnsi="Times New Roman"/>
          <w:b/>
          <w:bCs/>
          <w:sz w:val="24"/>
        </w:rPr>
        <w:t>; </w:t>
      </w:r>
      <w:hyperlink r:id="rId12"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3"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14:paraId="6AC8C0D9" w14:textId="77777777" w:rsidR="00297BEC" w:rsidRPr="004C07FD" w:rsidRDefault="00297BE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297BEC">
        <w:rPr>
          <w:rFonts w:ascii="Times New Roman" w:hAnsi="Times New Roman"/>
          <w:bCs/>
          <w:i/>
          <w:sz w:val="24"/>
        </w:rPr>
        <w:t>Master of None</w:t>
      </w:r>
      <w:r>
        <w:rPr>
          <w:rFonts w:ascii="Times New Roman" w:hAnsi="Times New Roman"/>
          <w:bCs/>
          <w:sz w:val="24"/>
        </w:rPr>
        <w:t xml:space="preserve"> – “Indians on TV”</w:t>
      </w:r>
    </w:p>
    <w:p w14:paraId="329B463C" w14:textId="11E1AB6D" w:rsidR="00161B8F" w:rsidRPr="00540D25" w:rsidRDefault="00161B8F" w:rsidP="00066A51">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Song Analysis Assignment due</w:t>
      </w:r>
    </w:p>
    <w:p w14:paraId="09E239F3" w14:textId="16170A1D" w:rsidR="00113CD4" w:rsidRPr="00113CD4" w:rsidRDefault="00113CD4" w:rsidP="00066A51">
      <w:pPr>
        <w:spacing w:after="0" w:line="240" w:lineRule="auto"/>
        <w:contextualSpacing/>
        <w:rPr>
          <w:rFonts w:ascii="Times New Roman" w:hAnsi="Times New Roman"/>
          <w:bCs/>
          <w:sz w:val="24"/>
        </w:rPr>
      </w:pPr>
    </w:p>
    <w:p w14:paraId="62B63884" w14:textId="77777777" w:rsidR="00540D25" w:rsidRDefault="00540D25" w:rsidP="00066A51">
      <w:pPr>
        <w:pStyle w:val="ListParagraph"/>
        <w:spacing w:line="240" w:lineRule="auto"/>
        <w:ind w:left="0"/>
        <w:rPr>
          <w:rFonts w:ascii="Times New Roman" w:hAnsi="Times New Roman"/>
          <w:bCs/>
          <w:sz w:val="24"/>
          <w:u w:val="single"/>
        </w:rPr>
      </w:pPr>
    </w:p>
    <w:p w14:paraId="46D5E410" w14:textId="4F78A747" w:rsidR="00EB6D33"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1/29 Monday</w:t>
      </w:r>
    </w:p>
    <w:p w14:paraId="169B09EA" w14:textId="77777777" w:rsidR="00A351E6" w:rsidRDefault="00A351E6"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54D81027" w14:textId="77777777"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14:paraId="7FF08035" w14:textId="77777777"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14:paraId="48735B81" w14:textId="77777777" w:rsidR="006E49DA" w:rsidRPr="00272D61" w:rsidRDefault="006E49DA"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In-Class – Sara </w:t>
      </w:r>
      <w:r w:rsidRPr="006E49DA">
        <w:rPr>
          <w:rFonts w:ascii="Times New Roman" w:hAnsi="Times New Roman"/>
          <w:bCs/>
          <w:sz w:val="24"/>
        </w:rPr>
        <w:t xml:space="preserve">Bareilles </w:t>
      </w:r>
      <w:r>
        <w:rPr>
          <w:rFonts w:ascii="Times New Roman" w:hAnsi="Times New Roman"/>
          <w:bCs/>
          <w:sz w:val="24"/>
        </w:rPr>
        <w:t>“Love Song”</w:t>
      </w:r>
    </w:p>
    <w:p w14:paraId="0C8A2D39" w14:textId="77777777" w:rsidR="009D70C2" w:rsidRDefault="009D70C2" w:rsidP="00066A51">
      <w:pPr>
        <w:spacing w:after="0" w:line="240" w:lineRule="auto"/>
        <w:contextualSpacing/>
        <w:rPr>
          <w:rFonts w:ascii="Times New Roman" w:hAnsi="Times New Roman"/>
          <w:bCs/>
          <w:sz w:val="24"/>
          <w:u w:val="single"/>
        </w:rPr>
      </w:pPr>
    </w:p>
    <w:p w14:paraId="2BF59084" w14:textId="77777777" w:rsidR="00EB6D33"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1/31 Wednesday</w:t>
      </w:r>
    </w:p>
    <w:p w14:paraId="06B5E343" w14:textId="77777777" w:rsidR="00A351E6" w:rsidRDefault="00A351E6"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0ADC2383" w14:textId="77777777"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4-4.1 (p.26-31)</w:t>
      </w:r>
    </w:p>
    <w:p w14:paraId="3A4B0579" w14:textId="65BD379A" w:rsidR="001864BD"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E</w:t>
      </w:r>
    </w:p>
    <w:p w14:paraId="270AE93C" w14:textId="77777777" w:rsidR="0045511F" w:rsidRPr="0045511F" w:rsidRDefault="0045511F" w:rsidP="00066A51">
      <w:pPr>
        <w:spacing w:after="0" w:line="240" w:lineRule="auto"/>
        <w:contextualSpacing/>
        <w:rPr>
          <w:rFonts w:ascii="Times New Roman" w:hAnsi="Times New Roman"/>
          <w:bCs/>
          <w:sz w:val="24"/>
        </w:rPr>
      </w:pPr>
    </w:p>
    <w:p w14:paraId="6B1DC53A"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ED68D6">
        <w:rPr>
          <w:rFonts w:ascii="Times New Roman" w:hAnsi="Times New Roman"/>
          <w:bCs/>
          <w:sz w:val="24"/>
          <w:u w:val="single"/>
        </w:rPr>
        <w:t>2</w:t>
      </w:r>
      <w:r>
        <w:rPr>
          <w:rFonts w:ascii="Times New Roman" w:hAnsi="Times New Roman"/>
          <w:bCs/>
          <w:sz w:val="24"/>
          <w:u w:val="single"/>
        </w:rPr>
        <w:t xml:space="preserve"> </w:t>
      </w:r>
      <w:r w:rsidR="00ED68D6">
        <w:rPr>
          <w:rFonts w:ascii="Times New Roman" w:hAnsi="Times New Roman"/>
          <w:bCs/>
          <w:sz w:val="24"/>
          <w:u w:val="single"/>
        </w:rPr>
        <w:t>Friday</w:t>
      </w:r>
    </w:p>
    <w:p w14:paraId="70242CD7" w14:textId="77777777" w:rsidR="00C866C1" w:rsidRDefault="00C866C1" w:rsidP="00066A51">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14:paraId="36D92E2A" w14:textId="77777777" w:rsidR="0030396A" w:rsidRPr="0030396A" w:rsidRDefault="0030396A" w:rsidP="00066A51">
      <w:pPr>
        <w:pStyle w:val="ListParagraph"/>
        <w:spacing w:line="240" w:lineRule="auto"/>
        <w:ind w:left="360"/>
        <w:rPr>
          <w:rFonts w:ascii="Times New Roman" w:hAnsi="Times New Roman"/>
          <w:bCs/>
          <w:sz w:val="24"/>
        </w:rPr>
      </w:pPr>
    </w:p>
    <w:p w14:paraId="44CCD70D" w14:textId="77777777" w:rsidR="00EB6D33"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2/5</w:t>
      </w:r>
      <w:r w:rsidR="00EB6D33">
        <w:rPr>
          <w:rFonts w:ascii="Times New Roman" w:hAnsi="Times New Roman"/>
          <w:bCs/>
          <w:sz w:val="24"/>
          <w:u w:val="single"/>
        </w:rPr>
        <w:t xml:space="preserve"> </w:t>
      </w:r>
      <w:r>
        <w:rPr>
          <w:rFonts w:ascii="Times New Roman" w:hAnsi="Times New Roman"/>
          <w:bCs/>
          <w:sz w:val="24"/>
          <w:u w:val="single"/>
        </w:rPr>
        <w:t>Monday</w:t>
      </w:r>
    </w:p>
    <w:p w14:paraId="0162E6BE" w14:textId="77777777" w:rsidR="00C866C1" w:rsidRDefault="00C866C1"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4A3AB268" w14:textId="77777777"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4.2-4.5 (p.31-39)</w:t>
      </w:r>
    </w:p>
    <w:p w14:paraId="48DB2024" w14:textId="77777777"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14:paraId="196CDAA6" w14:textId="77777777" w:rsidR="001864BD" w:rsidRPr="001864BD" w:rsidRDefault="001864BD" w:rsidP="00066A51">
      <w:pPr>
        <w:spacing w:after="0" w:line="240" w:lineRule="auto"/>
        <w:contextualSpacing/>
        <w:rPr>
          <w:rFonts w:ascii="Times New Roman" w:hAnsi="Times New Roman"/>
          <w:bCs/>
          <w:sz w:val="24"/>
        </w:rPr>
      </w:pPr>
    </w:p>
    <w:p w14:paraId="000CD66B" w14:textId="77777777" w:rsidR="00EB6D33" w:rsidRPr="00322C8A"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ED68D6">
        <w:rPr>
          <w:rFonts w:ascii="Times New Roman" w:hAnsi="Times New Roman"/>
          <w:bCs/>
          <w:sz w:val="24"/>
          <w:u w:val="single"/>
        </w:rPr>
        <w:t>7</w:t>
      </w:r>
      <w:r>
        <w:rPr>
          <w:rFonts w:ascii="Times New Roman" w:hAnsi="Times New Roman"/>
          <w:bCs/>
          <w:sz w:val="24"/>
          <w:u w:val="single"/>
        </w:rPr>
        <w:t xml:space="preserve"> </w:t>
      </w:r>
      <w:r w:rsidR="00ED68D6">
        <w:rPr>
          <w:rFonts w:ascii="Times New Roman" w:hAnsi="Times New Roman"/>
          <w:bCs/>
          <w:sz w:val="24"/>
          <w:u w:val="single"/>
        </w:rPr>
        <w:t>Wednesday</w:t>
      </w:r>
    </w:p>
    <w:p w14:paraId="788600E1" w14:textId="77777777" w:rsidR="008A7254" w:rsidRDefault="008A7254" w:rsidP="008A7254">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14:paraId="47DCA6A2" w14:textId="77777777" w:rsidR="008A7254" w:rsidRDefault="008A7254" w:rsidP="008A7254">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14:paraId="76F16818" w14:textId="77777777" w:rsidR="008A7254" w:rsidRDefault="008A7254" w:rsidP="008A7254">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14:paraId="6C6B7006" w14:textId="77777777" w:rsidR="00540D25" w:rsidRDefault="00540D25" w:rsidP="00066A51">
      <w:pPr>
        <w:pStyle w:val="ListParagraph"/>
        <w:spacing w:line="240" w:lineRule="auto"/>
        <w:ind w:left="0"/>
        <w:rPr>
          <w:rFonts w:ascii="Times New Roman" w:hAnsi="Times New Roman"/>
          <w:bCs/>
          <w:sz w:val="24"/>
          <w:u w:val="single"/>
        </w:rPr>
      </w:pPr>
    </w:p>
    <w:p w14:paraId="4AAC1EFF" w14:textId="3ACD2E06"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ED68D6">
        <w:rPr>
          <w:rFonts w:ascii="Times New Roman" w:hAnsi="Times New Roman"/>
          <w:bCs/>
          <w:sz w:val="24"/>
          <w:u w:val="single"/>
        </w:rPr>
        <w:t>9</w:t>
      </w:r>
      <w:r>
        <w:rPr>
          <w:rFonts w:ascii="Times New Roman" w:hAnsi="Times New Roman"/>
          <w:bCs/>
          <w:sz w:val="24"/>
          <w:u w:val="single"/>
        </w:rPr>
        <w:t xml:space="preserve"> </w:t>
      </w:r>
      <w:r w:rsidR="00ED68D6">
        <w:rPr>
          <w:rFonts w:ascii="Times New Roman" w:hAnsi="Times New Roman"/>
          <w:bCs/>
          <w:sz w:val="24"/>
          <w:u w:val="single"/>
        </w:rPr>
        <w:t>Friday</w:t>
      </w:r>
    </w:p>
    <w:p w14:paraId="2C12DF40" w14:textId="77777777" w:rsidR="008A7254" w:rsidRPr="00540D25" w:rsidRDefault="008A7254" w:rsidP="008A7254">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Album Assignment Due</w:t>
      </w:r>
    </w:p>
    <w:p w14:paraId="6B0B5F8E" w14:textId="77777777" w:rsidR="008A7254" w:rsidRDefault="008A7254" w:rsidP="008A7254">
      <w:pPr>
        <w:pStyle w:val="ListParagraph"/>
        <w:numPr>
          <w:ilvl w:val="1"/>
          <w:numId w:val="4"/>
        </w:numPr>
        <w:spacing w:line="240" w:lineRule="auto"/>
        <w:rPr>
          <w:rFonts w:ascii="Times New Roman" w:hAnsi="Times New Roman"/>
          <w:bCs/>
          <w:sz w:val="24"/>
        </w:rPr>
      </w:pPr>
      <w:r>
        <w:rPr>
          <w:rFonts w:ascii="Times New Roman" w:hAnsi="Times New Roman"/>
          <w:bCs/>
          <w:sz w:val="24"/>
        </w:rPr>
        <w:t>No Class</w:t>
      </w:r>
    </w:p>
    <w:p w14:paraId="26CE3290" w14:textId="77777777" w:rsidR="00ED68D6" w:rsidRDefault="00ED68D6" w:rsidP="00066A51">
      <w:pPr>
        <w:pStyle w:val="ListParagraph"/>
        <w:spacing w:line="240" w:lineRule="auto"/>
        <w:ind w:left="0"/>
        <w:rPr>
          <w:rFonts w:ascii="Times New Roman" w:hAnsi="Times New Roman"/>
          <w:bCs/>
          <w:sz w:val="24"/>
          <w:u w:val="single"/>
        </w:rPr>
      </w:pPr>
    </w:p>
    <w:p w14:paraId="4F768412" w14:textId="77777777" w:rsidR="00ED68D6" w:rsidRPr="00322C8A" w:rsidRDefault="00ED68D6"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2/12 Monday</w:t>
      </w:r>
    </w:p>
    <w:p w14:paraId="39CAB503" w14:textId="77777777" w:rsidR="00251CC5" w:rsidRPr="005C25CA" w:rsidRDefault="00251CC5"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BD78AB">
        <w:rPr>
          <w:rFonts w:ascii="Times New Roman" w:hAnsi="Times New Roman"/>
          <w:bCs/>
          <w:i/>
          <w:sz w:val="24"/>
        </w:rPr>
        <w:t>Killing Us Softly 4</w:t>
      </w:r>
    </w:p>
    <w:p w14:paraId="1EA8F3CD" w14:textId="77777777" w:rsidR="00351EE6" w:rsidRPr="00351EE6" w:rsidRDefault="00351EE6" w:rsidP="00066A51">
      <w:pPr>
        <w:pStyle w:val="ListParagraph"/>
        <w:ind w:left="360"/>
        <w:rPr>
          <w:rFonts w:ascii="Times New Roman" w:hAnsi="Times New Roman"/>
          <w:bCs/>
          <w:sz w:val="24"/>
        </w:rPr>
      </w:pPr>
    </w:p>
    <w:p w14:paraId="529DB605" w14:textId="77777777"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5C7D69">
        <w:rPr>
          <w:rFonts w:ascii="Times New Roman" w:hAnsi="Times New Roman"/>
          <w:bCs/>
          <w:sz w:val="24"/>
          <w:u w:val="single"/>
        </w:rPr>
        <w:t>14</w:t>
      </w:r>
      <w:r>
        <w:rPr>
          <w:rFonts w:ascii="Times New Roman" w:hAnsi="Times New Roman"/>
          <w:bCs/>
          <w:sz w:val="24"/>
          <w:u w:val="single"/>
        </w:rPr>
        <w:t xml:space="preserve"> </w:t>
      </w:r>
      <w:r w:rsidR="005C7D69">
        <w:rPr>
          <w:rFonts w:ascii="Times New Roman" w:hAnsi="Times New Roman"/>
          <w:bCs/>
          <w:sz w:val="24"/>
          <w:u w:val="single"/>
        </w:rPr>
        <w:t>Wed</w:t>
      </w:r>
      <w:bookmarkStart w:id="1" w:name="_GoBack"/>
      <w:bookmarkEnd w:id="1"/>
      <w:r w:rsidR="005C7D69">
        <w:rPr>
          <w:rFonts w:ascii="Times New Roman" w:hAnsi="Times New Roman"/>
          <w:bCs/>
          <w:sz w:val="24"/>
          <w:u w:val="single"/>
        </w:rPr>
        <w:t>nesday</w:t>
      </w:r>
    </w:p>
    <w:p w14:paraId="075CC0A7" w14:textId="77777777" w:rsidR="00161B8F" w:rsidRPr="002C39CB" w:rsidRDefault="00161B8F" w:rsidP="00066A51">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14:paraId="0C576A30" w14:textId="77777777" w:rsidR="00161B8F" w:rsidRPr="008D07B5" w:rsidRDefault="00161B8F" w:rsidP="00066A51">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p>
    <w:p w14:paraId="10916AAA" w14:textId="77777777" w:rsidR="002C39CB" w:rsidRPr="00322C8A" w:rsidRDefault="002C39CB" w:rsidP="00066A51">
      <w:pPr>
        <w:pStyle w:val="ListParagraph"/>
        <w:spacing w:line="240" w:lineRule="auto"/>
        <w:ind w:left="0"/>
        <w:rPr>
          <w:rFonts w:ascii="Times New Roman" w:hAnsi="Times New Roman"/>
          <w:bCs/>
          <w:sz w:val="24"/>
          <w:u w:val="single"/>
        </w:rPr>
      </w:pPr>
    </w:p>
    <w:p w14:paraId="35B5AA37" w14:textId="77777777" w:rsidR="00EB6D33" w:rsidRPr="00322C8A" w:rsidRDefault="005C7D69"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2/16 Friday</w:t>
      </w:r>
    </w:p>
    <w:p w14:paraId="0C89155E" w14:textId="77777777" w:rsidR="00251CC5" w:rsidRPr="00251CC5" w:rsidRDefault="00251CC5" w:rsidP="00066A51">
      <w:pPr>
        <w:numPr>
          <w:ilvl w:val="0"/>
          <w:numId w:val="4"/>
        </w:numPr>
        <w:spacing w:after="0" w:line="240" w:lineRule="auto"/>
        <w:contextualSpacing/>
        <w:rPr>
          <w:rFonts w:ascii="Times New Roman" w:eastAsia="Times New Roman" w:hAnsi="Times New Roman" w:cs="Times New Roman"/>
          <w:b/>
          <w:bCs/>
          <w:sz w:val="24"/>
          <w:szCs w:val="24"/>
        </w:rPr>
      </w:pPr>
      <w:r w:rsidRPr="00251CC5">
        <w:rPr>
          <w:rFonts w:ascii="Times New Roman" w:eastAsia="Times New Roman" w:hAnsi="Times New Roman" w:cs="Times New Roman"/>
          <w:b/>
          <w:bCs/>
          <w:sz w:val="24"/>
          <w:szCs w:val="24"/>
        </w:rPr>
        <w:t>Midterm Exam 1</w:t>
      </w:r>
    </w:p>
    <w:p w14:paraId="3130B84F" w14:textId="77777777" w:rsidR="0046200C" w:rsidRPr="002C39CB" w:rsidRDefault="0046200C" w:rsidP="00066A51">
      <w:pPr>
        <w:spacing w:after="0" w:line="240" w:lineRule="auto"/>
        <w:contextualSpacing/>
        <w:rPr>
          <w:rFonts w:ascii="Times New Roman" w:eastAsia="Times New Roman" w:hAnsi="Times New Roman" w:cs="Times New Roman"/>
          <w:bCs/>
          <w:sz w:val="24"/>
          <w:szCs w:val="24"/>
        </w:rPr>
      </w:pPr>
    </w:p>
    <w:p w14:paraId="351B8A30" w14:textId="77777777" w:rsidR="00EB6D33" w:rsidRPr="00322C8A" w:rsidRDefault="005C7D69"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2/19</w:t>
      </w:r>
      <w:r w:rsidR="0046200C">
        <w:rPr>
          <w:rFonts w:ascii="Times New Roman" w:hAnsi="Times New Roman"/>
          <w:bCs/>
          <w:sz w:val="24"/>
          <w:u w:val="single"/>
        </w:rPr>
        <w:t>-2/23</w:t>
      </w:r>
      <w:r>
        <w:rPr>
          <w:rFonts w:ascii="Times New Roman" w:hAnsi="Times New Roman"/>
          <w:bCs/>
          <w:sz w:val="24"/>
          <w:u w:val="single"/>
        </w:rPr>
        <w:t xml:space="preserve"> Monday</w:t>
      </w:r>
      <w:r w:rsidR="0046200C">
        <w:rPr>
          <w:rFonts w:ascii="Times New Roman" w:hAnsi="Times New Roman"/>
          <w:bCs/>
          <w:sz w:val="24"/>
          <w:u w:val="single"/>
        </w:rPr>
        <w:t>-Friday</w:t>
      </w:r>
    </w:p>
    <w:p w14:paraId="7C9124F5" w14:textId="77777777" w:rsidR="0046200C" w:rsidRDefault="0046200C" w:rsidP="00066A51">
      <w:pPr>
        <w:pStyle w:val="ListParagraph"/>
        <w:spacing w:line="240" w:lineRule="auto"/>
        <w:ind w:left="0"/>
        <w:rPr>
          <w:rFonts w:ascii="Times New Roman" w:hAnsi="Times New Roman"/>
          <w:bCs/>
          <w:sz w:val="24"/>
        </w:rPr>
      </w:pPr>
      <w:r>
        <w:rPr>
          <w:rFonts w:ascii="Times New Roman" w:hAnsi="Times New Roman"/>
          <w:bCs/>
          <w:sz w:val="24"/>
        </w:rPr>
        <w:t>The Social Organization of Popular Culture</w:t>
      </w:r>
    </w:p>
    <w:p w14:paraId="6743BCD1" w14:textId="77777777" w:rsidR="006A2191" w:rsidRPr="0046200C" w:rsidRDefault="0046200C" w:rsidP="00066A51">
      <w:pPr>
        <w:pStyle w:val="ListParagraph"/>
        <w:numPr>
          <w:ilvl w:val="0"/>
          <w:numId w:val="4"/>
        </w:numPr>
        <w:spacing w:line="240" w:lineRule="auto"/>
        <w:rPr>
          <w:rFonts w:ascii="Times New Roman" w:hAnsi="Times New Roman"/>
          <w:bCs/>
          <w:sz w:val="24"/>
        </w:rPr>
      </w:pPr>
      <w:r w:rsidRPr="0046200C">
        <w:rPr>
          <w:rFonts w:ascii="Times New Roman" w:hAnsi="Times New Roman"/>
          <w:bCs/>
          <w:i/>
          <w:sz w:val="24"/>
        </w:rPr>
        <w:t xml:space="preserve">Mix </w:t>
      </w:r>
      <w:r>
        <w:rPr>
          <w:rFonts w:ascii="Times New Roman" w:hAnsi="Times New Roman"/>
          <w:bCs/>
          <w:i/>
          <w:sz w:val="24"/>
        </w:rPr>
        <w:t>I</w:t>
      </w:r>
      <w:r w:rsidRPr="0046200C">
        <w:rPr>
          <w:rFonts w:ascii="Times New Roman" w:hAnsi="Times New Roman"/>
          <w:bCs/>
          <w:i/>
          <w:sz w:val="24"/>
        </w:rPr>
        <w:t>t Up</w:t>
      </w:r>
      <w:r>
        <w:rPr>
          <w:rFonts w:ascii="Times New Roman" w:hAnsi="Times New Roman"/>
          <w:bCs/>
          <w:sz w:val="24"/>
        </w:rPr>
        <w:t xml:space="preserve"> Chapter 1 (p.3-21)</w:t>
      </w:r>
    </w:p>
    <w:p w14:paraId="2CAF9AD5" w14:textId="2E381486" w:rsidR="006A2191" w:rsidRDefault="006A2191" w:rsidP="00066A51">
      <w:pPr>
        <w:pStyle w:val="ListParagraph"/>
        <w:spacing w:line="240" w:lineRule="auto"/>
        <w:ind w:left="0"/>
        <w:rPr>
          <w:rFonts w:ascii="Times New Roman" w:hAnsi="Times New Roman"/>
          <w:bCs/>
          <w:sz w:val="24"/>
          <w:u w:val="single"/>
        </w:rPr>
      </w:pPr>
    </w:p>
    <w:p w14:paraId="38783448" w14:textId="7B11C5AC" w:rsidR="00540D25" w:rsidRDefault="00540D25" w:rsidP="00066A51">
      <w:pPr>
        <w:pStyle w:val="ListParagraph"/>
        <w:spacing w:line="240" w:lineRule="auto"/>
        <w:ind w:left="0"/>
        <w:rPr>
          <w:rFonts w:ascii="Times New Roman" w:hAnsi="Times New Roman"/>
          <w:bCs/>
          <w:sz w:val="24"/>
          <w:u w:val="single"/>
        </w:rPr>
      </w:pPr>
    </w:p>
    <w:p w14:paraId="73D96266" w14:textId="77777777" w:rsidR="00540D25" w:rsidRDefault="00540D25" w:rsidP="00066A51">
      <w:pPr>
        <w:pStyle w:val="ListParagraph"/>
        <w:spacing w:line="240" w:lineRule="auto"/>
        <w:ind w:left="0"/>
        <w:rPr>
          <w:rFonts w:ascii="Times New Roman" w:hAnsi="Times New Roman"/>
          <w:bCs/>
          <w:sz w:val="24"/>
          <w:u w:val="single"/>
        </w:rPr>
      </w:pPr>
    </w:p>
    <w:p w14:paraId="67D3AF59"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2/26</w:t>
      </w:r>
      <w:r w:rsidR="0046200C">
        <w:rPr>
          <w:rFonts w:ascii="Times New Roman" w:hAnsi="Times New Roman"/>
          <w:bCs/>
          <w:sz w:val="24"/>
          <w:u w:val="single"/>
        </w:rPr>
        <w:t>-3/2</w:t>
      </w:r>
      <w:r>
        <w:rPr>
          <w:rFonts w:ascii="Times New Roman" w:hAnsi="Times New Roman"/>
          <w:bCs/>
          <w:sz w:val="24"/>
          <w:u w:val="single"/>
        </w:rPr>
        <w:t xml:space="preserve"> Monday</w:t>
      </w:r>
      <w:r w:rsidR="0046200C">
        <w:rPr>
          <w:rFonts w:ascii="Times New Roman" w:hAnsi="Times New Roman"/>
          <w:bCs/>
          <w:sz w:val="24"/>
          <w:u w:val="single"/>
        </w:rPr>
        <w:t xml:space="preserve"> – Friday</w:t>
      </w:r>
    </w:p>
    <w:p w14:paraId="3EFADE98" w14:textId="77777777" w:rsidR="0046200C" w:rsidRDefault="0046200C" w:rsidP="00066A51">
      <w:pPr>
        <w:spacing w:after="0" w:line="240" w:lineRule="auto"/>
        <w:contextualSpacing/>
        <w:rPr>
          <w:rFonts w:ascii="Times New Roman" w:hAnsi="Times New Roman"/>
          <w:bCs/>
          <w:sz w:val="24"/>
        </w:rPr>
      </w:pPr>
      <w:r w:rsidRPr="0046200C">
        <w:rPr>
          <w:rFonts w:ascii="Times New Roman" w:hAnsi="Times New Roman"/>
          <w:bCs/>
          <w:sz w:val="24"/>
        </w:rPr>
        <w:t>A Functionalist Approach to Popular Culture</w:t>
      </w:r>
    </w:p>
    <w:p w14:paraId="393A5153" w14:textId="77777777" w:rsidR="0046200C" w:rsidRDefault="0046200C" w:rsidP="00066A51">
      <w:pPr>
        <w:pStyle w:val="ListParagraph"/>
        <w:numPr>
          <w:ilvl w:val="0"/>
          <w:numId w:val="4"/>
        </w:numPr>
        <w:spacing w:line="240" w:lineRule="auto"/>
        <w:rPr>
          <w:rFonts w:ascii="Times New Roman" w:hAnsi="Times New Roman"/>
          <w:bCs/>
          <w:sz w:val="24"/>
        </w:rPr>
      </w:pPr>
      <w:r w:rsidRPr="00251CC5">
        <w:rPr>
          <w:rFonts w:ascii="Times New Roman" w:hAnsi="Times New Roman"/>
          <w:bCs/>
          <w:i/>
          <w:sz w:val="24"/>
        </w:rPr>
        <w:t>Mix It Up</w:t>
      </w:r>
      <w:r>
        <w:rPr>
          <w:rFonts w:ascii="Times New Roman" w:hAnsi="Times New Roman"/>
          <w:bCs/>
          <w:sz w:val="24"/>
        </w:rPr>
        <w:t xml:space="preserve"> Chapter 2 (p.23-45)</w:t>
      </w:r>
    </w:p>
    <w:p w14:paraId="0D4EAA68" w14:textId="77777777" w:rsidR="006A2191" w:rsidRDefault="006A2191" w:rsidP="00066A51">
      <w:pPr>
        <w:pStyle w:val="ListParagraph"/>
        <w:spacing w:line="240" w:lineRule="auto"/>
        <w:ind w:left="0"/>
        <w:rPr>
          <w:rFonts w:ascii="Times New Roman" w:hAnsi="Times New Roman"/>
          <w:bCs/>
          <w:sz w:val="24"/>
          <w:u w:val="single"/>
        </w:rPr>
      </w:pPr>
    </w:p>
    <w:p w14:paraId="1DEC15AD"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3/5 Monday</w:t>
      </w:r>
    </w:p>
    <w:p w14:paraId="050842AD" w14:textId="23F5288C" w:rsidR="0046200C" w:rsidRDefault="0046200C" w:rsidP="00066A51">
      <w:pPr>
        <w:spacing w:after="0" w:line="240" w:lineRule="auto"/>
        <w:contextualSpacing/>
        <w:rPr>
          <w:rFonts w:ascii="Times New Roman" w:hAnsi="Times New Roman"/>
          <w:bCs/>
          <w:sz w:val="24"/>
        </w:rPr>
      </w:pPr>
      <w:r>
        <w:rPr>
          <w:rFonts w:ascii="Times New Roman" w:hAnsi="Times New Roman"/>
          <w:bCs/>
          <w:sz w:val="24"/>
        </w:rPr>
        <w:t>A Critical Approach to Popular Culture</w:t>
      </w:r>
    </w:p>
    <w:p w14:paraId="0F215895" w14:textId="447622B0" w:rsidR="00143D57" w:rsidRDefault="00143D5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“Encoding, Decoding” – Stuart Hall (on Blackboard)</w:t>
      </w:r>
    </w:p>
    <w:p w14:paraId="031D8AA4" w14:textId="77777777" w:rsidR="00143D57" w:rsidRPr="00143D57" w:rsidRDefault="00143D57" w:rsidP="00066A51">
      <w:pPr>
        <w:spacing w:after="0" w:line="240" w:lineRule="auto"/>
        <w:contextualSpacing/>
        <w:rPr>
          <w:rFonts w:ascii="Times New Roman" w:hAnsi="Times New Roman"/>
          <w:bCs/>
          <w:sz w:val="24"/>
        </w:rPr>
      </w:pPr>
    </w:p>
    <w:p w14:paraId="28F29C80"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3/7 Wednesday</w:t>
      </w:r>
    </w:p>
    <w:p w14:paraId="7E6A9012" w14:textId="77777777" w:rsidR="006A2191" w:rsidRDefault="0046200C" w:rsidP="00066A51">
      <w:pPr>
        <w:pStyle w:val="ListParagraph"/>
        <w:spacing w:line="240" w:lineRule="auto"/>
        <w:ind w:left="0"/>
        <w:rPr>
          <w:rFonts w:ascii="Times New Roman" w:hAnsi="Times New Roman"/>
          <w:bCs/>
          <w:sz w:val="24"/>
        </w:rPr>
      </w:pPr>
      <w:r>
        <w:rPr>
          <w:rFonts w:ascii="Times New Roman" w:hAnsi="Times New Roman"/>
          <w:bCs/>
          <w:sz w:val="24"/>
        </w:rPr>
        <w:t>A Critical Approach to Popular Culture</w:t>
      </w:r>
    </w:p>
    <w:p w14:paraId="5925FDDF" w14:textId="77777777" w:rsidR="0046200C" w:rsidRPr="00AD3C75" w:rsidRDefault="0046200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14:paraId="21892D41" w14:textId="77777777" w:rsidR="0046200C" w:rsidRDefault="0046200C" w:rsidP="00066A51">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watch </w:t>
      </w:r>
      <w:r w:rsidRPr="00AD3C75">
        <w:rPr>
          <w:rFonts w:ascii="Times New Roman" w:hAnsi="Times New Roman"/>
          <w:bCs/>
          <w:i/>
          <w:sz w:val="24"/>
        </w:rPr>
        <w:t>In Time</w:t>
      </w:r>
      <w:r>
        <w:rPr>
          <w:rFonts w:ascii="Times New Roman" w:hAnsi="Times New Roman"/>
          <w:bCs/>
          <w:sz w:val="24"/>
        </w:rPr>
        <w:t xml:space="preserve"> on their own prior to class</w:t>
      </w:r>
    </w:p>
    <w:p w14:paraId="2699D6E7" w14:textId="77777777" w:rsidR="0046200C" w:rsidRPr="0046200C" w:rsidRDefault="0046200C" w:rsidP="00066A51">
      <w:pPr>
        <w:pStyle w:val="ListParagraph"/>
        <w:spacing w:line="240" w:lineRule="auto"/>
        <w:ind w:left="0"/>
        <w:rPr>
          <w:rFonts w:ascii="Times New Roman" w:hAnsi="Times New Roman"/>
          <w:bCs/>
          <w:sz w:val="24"/>
        </w:rPr>
      </w:pPr>
    </w:p>
    <w:p w14:paraId="76D62FE9"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3/9 Friday</w:t>
      </w:r>
    </w:p>
    <w:p w14:paraId="11F8EF3D" w14:textId="77777777" w:rsidR="006D0DC3" w:rsidRPr="00540D25" w:rsidRDefault="006D0DC3" w:rsidP="00066A51">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First Blog Post Due</w:t>
      </w:r>
    </w:p>
    <w:p w14:paraId="15FEB8BA" w14:textId="2159D6A6" w:rsidR="006D0DC3" w:rsidRDefault="006D0DC3"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No Class</w:t>
      </w:r>
    </w:p>
    <w:p w14:paraId="0E8C69B0" w14:textId="77777777" w:rsidR="005C25CA" w:rsidRPr="005C25CA" w:rsidRDefault="005C25CA" w:rsidP="00066A51">
      <w:pPr>
        <w:spacing w:after="0" w:line="240" w:lineRule="auto"/>
        <w:contextualSpacing/>
        <w:rPr>
          <w:rFonts w:ascii="Times New Roman" w:hAnsi="Times New Roman"/>
          <w:bCs/>
          <w:sz w:val="24"/>
        </w:rPr>
      </w:pPr>
    </w:p>
    <w:p w14:paraId="68016892" w14:textId="08FE3A7D" w:rsidR="006D0DC3" w:rsidRPr="00EB1BAA" w:rsidRDefault="00540D25" w:rsidP="00066A51">
      <w:pPr>
        <w:pStyle w:val="ListParagraph"/>
        <w:spacing w:line="240" w:lineRule="auto"/>
        <w:ind w:left="0"/>
        <w:rPr>
          <w:rFonts w:ascii="Times New Roman" w:hAnsi="Times New Roman"/>
          <w:b/>
          <w:bCs/>
          <w:sz w:val="24"/>
          <w:u w:val="single"/>
        </w:rPr>
      </w:pPr>
      <w:r>
        <w:rPr>
          <w:rFonts w:ascii="Times New Roman" w:hAnsi="Times New Roman"/>
          <w:b/>
          <w:bCs/>
          <w:sz w:val="24"/>
          <w:u w:val="single"/>
        </w:rPr>
        <w:t>**</w:t>
      </w:r>
      <w:r w:rsidR="006D0DC3" w:rsidRPr="00EB1BAA">
        <w:rPr>
          <w:rFonts w:ascii="Times New Roman" w:hAnsi="Times New Roman"/>
          <w:b/>
          <w:bCs/>
          <w:sz w:val="24"/>
          <w:u w:val="single"/>
        </w:rPr>
        <w:t xml:space="preserve">SPRING BREAK – March </w:t>
      </w:r>
      <w:r w:rsidR="006D0DC3">
        <w:rPr>
          <w:rFonts w:ascii="Times New Roman" w:hAnsi="Times New Roman"/>
          <w:b/>
          <w:bCs/>
          <w:sz w:val="24"/>
          <w:u w:val="single"/>
        </w:rPr>
        <w:t>1</w:t>
      </w:r>
      <w:r w:rsidR="006A2191">
        <w:rPr>
          <w:rFonts w:ascii="Times New Roman" w:hAnsi="Times New Roman"/>
          <w:b/>
          <w:bCs/>
          <w:sz w:val="24"/>
          <w:u w:val="single"/>
        </w:rPr>
        <w:t>2</w:t>
      </w:r>
      <w:r w:rsidR="003C6858">
        <w:rPr>
          <w:rFonts w:ascii="Times New Roman" w:hAnsi="Times New Roman"/>
          <w:b/>
          <w:bCs/>
          <w:sz w:val="24"/>
          <w:u w:val="single"/>
        </w:rPr>
        <w:t>-1</w:t>
      </w:r>
      <w:r w:rsidR="006A2191">
        <w:rPr>
          <w:rFonts w:ascii="Times New Roman" w:hAnsi="Times New Roman"/>
          <w:b/>
          <w:bCs/>
          <w:sz w:val="24"/>
          <w:u w:val="single"/>
        </w:rPr>
        <w:t>6</w:t>
      </w:r>
      <w:r>
        <w:rPr>
          <w:rFonts w:ascii="Times New Roman" w:hAnsi="Times New Roman"/>
          <w:b/>
          <w:bCs/>
          <w:sz w:val="24"/>
          <w:u w:val="single"/>
        </w:rPr>
        <w:t>**</w:t>
      </w:r>
    </w:p>
    <w:p w14:paraId="1915A14D" w14:textId="77777777" w:rsidR="001864BD" w:rsidRPr="004A630D" w:rsidRDefault="001864BD" w:rsidP="00066A51">
      <w:pPr>
        <w:spacing w:after="0" w:line="240" w:lineRule="auto"/>
        <w:contextualSpacing/>
        <w:rPr>
          <w:rFonts w:ascii="Times New Roman" w:hAnsi="Times New Roman"/>
          <w:bCs/>
          <w:sz w:val="24"/>
        </w:rPr>
      </w:pPr>
    </w:p>
    <w:p w14:paraId="6DD9CEE7" w14:textId="77777777"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3/19</w:t>
      </w:r>
      <w:r w:rsidR="000B0B28">
        <w:rPr>
          <w:rFonts w:ascii="Times New Roman" w:hAnsi="Times New Roman"/>
          <w:bCs/>
          <w:sz w:val="24"/>
          <w:u w:val="single"/>
        </w:rPr>
        <w:t>-3/23</w:t>
      </w:r>
      <w:r>
        <w:rPr>
          <w:rFonts w:ascii="Times New Roman" w:hAnsi="Times New Roman"/>
          <w:bCs/>
          <w:sz w:val="24"/>
          <w:u w:val="single"/>
        </w:rPr>
        <w:t xml:space="preserve"> Monday</w:t>
      </w:r>
      <w:r w:rsidR="000B0B28">
        <w:rPr>
          <w:rFonts w:ascii="Times New Roman" w:hAnsi="Times New Roman"/>
          <w:bCs/>
          <w:sz w:val="24"/>
          <w:u w:val="single"/>
        </w:rPr>
        <w:t>-Friday</w:t>
      </w:r>
    </w:p>
    <w:p w14:paraId="57E35C24" w14:textId="77777777" w:rsidR="006A2191" w:rsidRPr="000B0B28" w:rsidRDefault="000B0B28" w:rsidP="00066A51">
      <w:pPr>
        <w:pStyle w:val="ListParagraph"/>
        <w:spacing w:line="240" w:lineRule="auto"/>
        <w:ind w:left="0"/>
        <w:rPr>
          <w:rFonts w:ascii="Times New Roman" w:hAnsi="Times New Roman"/>
          <w:bCs/>
          <w:sz w:val="24"/>
        </w:rPr>
      </w:pPr>
      <w:r w:rsidRPr="000B0B28">
        <w:rPr>
          <w:rFonts w:ascii="Times New Roman" w:hAnsi="Times New Roman"/>
          <w:bCs/>
          <w:sz w:val="24"/>
        </w:rPr>
        <w:t>A Critical Approach to Popular Culture</w:t>
      </w:r>
    </w:p>
    <w:p w14:paraId="4852C465" w14:textId="77777777" w:rsidR="000B0B28" w:rsidRPr="000B0B28" w:rsidRDefault="000B0B28" w:rsidP="00066A51">
      <w:pPr>
        <w:pStyle w:val="ListParagraph"/>
        <w:numPr>
          <w:ilvl w:val="0"/>
          <w:numId w:val="16"/>
        </w:numPr>
        <w:spacing w:line="240" w:lineRule="auto"/>
        <w:rPr>
          <w:rFonts w:ascii="Times New Roman" w:hAnsi="Times New Roman"/>
          <w:bCs/>
          <w:sz w:val="24"/>
        </w:rPr>
      </w:pPr>
      <w:r w:rsidRPr="000B0B28">
        <w:rPr>
          <w:rFonts w:ascii="Times New Roman" w:hAnsi="Times New Roman"/>
          <w:bCs/>
          <w:i/>
          <w:sz w:val="24"/>
        </w:rPr>
        <w:t>Mix It Up</w:t>
      </w:r>
      <w:r w:rsidRPr="000B0B28">
        <w:rPr>
          <w:rFonts w:ascii="Times New Roman" w:hAnsi="Times New Roman"/>
          <w:bCs/>
          <w:sz w:val="24"/>
        </w:rPr>
        <w:t xml:space="preserve"> Chapter 3 (p.47-71)</w:t>
      </w:r>
    </w:p>
    <w:p w14:paraId="2A451F13" w14:textId="77777777" w:rsidR="009250B7" w:rsidRDefault="009250B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In Class watch “Generation Like” or Merchants of Cool</w:t>
      </w:r>
    </w:p>
    <w:p w14:paraId="38C5E136" w14:textId="77777777" w:rsidR="004A630D" w:rsidRPr="004A630D" w:rsidRDefault="004A630D" w:rsidP="00066A51">
      <w:pPr>
        <w:spacing w:after="0" w:line="240" w:lineRule="auto"/>
        <w:contextualSpacing/>
        <w:rPr>
          <w:rFonts w:ascii="Times New Roman" w:hAnsi="Times New Roman"/>
          <w:bCs/>
          <w:sz w:val="24"/>
        </w:rPr>
      </w:pPr>
    </w:p>
    <w:p w14:paraId="1A5DAF22" w14:textId="77777777"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A2191">
        <w:rPr>
          <w:rFonts w:ascii="Times New Roman" w:hAnsi="Times New Roman"/>
          <w:bCs/>
          <w:sz w:val="24"/>
          <w:u w:val="single"/>
        </w:rPr>
        <w:t>26</w:t>
      </w:r>
      <w:r w:rsidR="000B0B28">
        <w:rPr>
          <w:rFonts w:ascii="Times New Roman" w:hAnsi="Times New Roman"/>
          <w:bCs/>
          <w:sz w:val="24"/>
          <w:u w:val="single"/>
        </w:rPr>
        <w:t>-3/28</w:t>
      </w:r>
      <w:r>
        <w:rPr>
          <w:rFonts w:ascii="Times New Roman" w:hAnsi="Times New Roman"/>
          <w:bCs/>
          <w:sz w:val="24"/>
          <w:u w:val="single"/>
        </w:rPr>
        <w:t xml:space="preserve"> </w:t>
      </w:r>
      <w:r w:rsidR="006A2191">
        <w:rPr>
          <w:rFonts w:ascii="Times New Roman" w:hAnsi="Times New Roman"/>
          <w:bCs/>
          <w:sz w:val="24"/>
          <w:u w:val="single"/>
        </w:rPr>
        <w:t>Monday</w:t>
      </w:r>
      <w:r w:rsidR="000B0B28">
        <w:rPr>
          <w:rFonts w:ascii="Times New Roman" w:hAnsi="Times New Roman"/>
          <w:bCs/>
          <w:sz w:val="24"/>
          <w:u w:val="single"/>
        </w:rPr>
        <w:t xml:space="preserve"> –Wednesday</w:t>
      </w:r>
    </w:p>
    <w:p w14:paraId="17146F04" w14:textId="13EC2DCC" w:rsidR="00575C7C" w:rsidRDefault="00413E9F" w:rsidP="00066A51">
      <w:pPr>
        <w:spacing w:after="0" w:line="240" w:lineRule="auto"/>
        <w:contextualSpacing/>
        <w:rPr>
          <w:rFonts w:ascii="Times New Roman" w:hAnsi="Times New Roman"/>
          <w:bCs/>
          <w:sz w:val="24"/>
        </w:rPr>
      </w:pPr>
      <w:r>
        <w:rPr>
          <w:rFonts w:ascii="Times New Roman" w:hAnsi="Times New Roman"/>
          <w:bCs/>
          <w:sz w:val="24"/>
        </w:rPr>
        <w:t xml:space="preserve">An </w:t>
      </w:r>
      <w:r w:rsidR="00540D25">
        <w:rPr>
          <w:rFonts w:ascii="Times New Roman" w:hAnsi="Times New Roman"/>
          <w:bCs/>
          <w:sz w:val="24"/>
        </w:rPr>
        <w:t>Interaction Approach</w:t>
      </w:r>
      <w:r>
        <w:rPr>
          <w:rFonts w:ascii="Times New Roman" w:hAnsi="Times New Roman"/>
          <w:bCs/>
          <w:sz w:val="24"/>
        </w:rPr>
        <w:t xml:space="preserve"> to Popular Culture</w:t>
      </w:r>
    </w:p>
    <w:p w14:paraId="05F3A0C2" w14:textId="77777777" w:rsidR="000141D5"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4 (p.73-95)</w:t>
      </w:r>
    </w:p>
    <w:p w14:paraId="6E6ADDB5" w14:textId="77777777" w:rsidR="000141D5" w:rsidRPr="000141D5" w:rsidRDefault="000141D5" w:rsidP="00066A51">
      <w:pPr>
        <w:spacing w:after="0" w:line="240" w:lineRule="auto"/>
        <w:contextualSpacing/>
        <w:rPr>
          <w:rFonts w:ascii="Times New Roman" w:hAnsi="Times New Roman"/>
          <w:bCs/>
          <w:sz w:val="24"/>
        </w:rPr>
      </w:pPr>
    </w:p>
    <w:p w14:paraId="14C8618B" w14:textId="77777777" w:rsidR="00EB6D33" w:rsidRPr="00EB1BAA"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3/30 Friday</w:t>
      </w:r>
    </w:p>
    <w:p w14:paraId="6652BD7A" w14:textId="77777777" w:rsidR="000B0B28" w:rsidRPr="000B0B28" w:rsidRDefault="000B0B28" w:rsidP="00066A51">
      <w:pPr>
        <w:pStyle w:val="ListParagraph"/>
        <w:numPr>
          <w:ilvl w:val="0"/>
          <w:numId w:val="4"/>
        </w:numPr>
        <w:rPr>
          <w:rFonts w:ascii="Times New Roman" w:hAnsi="Times New Roman"/>
          <w:b/>
          <w:bCs/>
          <w:sz w:val="24"/>
        </w:rPr>
      </w:pPr>
      <w:r w:rsidRPr="000B0B28">
        <w:rPr>
          <w:rFonts w:ascii="Times New Roman" w:hAnsi="Times New Roman"/>
          <w:b/>
          <w:bCs/>
          <w:sz w:val="24"/>
        </w:rPr>
        <w:t>Midterm Exam 2</w:t>
      </w:r>
    </w:p>
    <w:p w14:paraId="0F3BE311" w14:textId="77777777" w:rsidR="007F318F" w:rsidRPr="00C75D03" w:rsidRDefault="007F318F" w:rsidP="00066A51">
      <w:pPr>
        <w:pStyle w:val="ListParagraph"/>
        <w:spacing w:line="240" w:lineRule="auto"/>
        <w:ind w:left="0"/>
        <w:rPr>
          <w:rFonts w:ascii="Times New Roman" w:hAnsi="Times New Roman"/>
          <w:bCs/>
          <w:sz w:val="24"/>
          <w:u w:val="single"/>
        </w:rPr>
      </w:pPr>
    </w:p>
    <w:p w14:paraId="0782AC51" w14:textId="77777777"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6A2191">
        <w:rPr>
          <w:rFonts w:ascii="Times New Roman" w:hAnsi="Times New Roman"/>
          <w:bCs/>
          <w:sz w:val="24"/>
          <w:u w:val="single"/>
        </w:rPr>
        <w:t>2</w:t>
      </w:r>
      <w:r w:rsidR="000141D5">
        <w:rPr>
          <w:rFonts w:ascii="Times New Roman" w:hAnsi="Times New Roman"/>
          <w:bCs/>
          <w:sz w:val="24"/>
          <w:u w:val="single"/>
        </w:rPr>
        <w:t>-4/6</w:t>
      </w:r>
      <w:r>
        <w:rPr>
          <w:rFonts w:ascii="Times New Roman" w:hAnsi="Times New Roman"/>
          <w:bCs/>
          <w:sz w:val="24"/>
          <w:u w:val="single"/>
        </w:rPr>
        <w:t xml:space="preserve"> </w:t>
      </w:r>
      <w:r w:rsidR="006A2191">
        <w:rPr>
          <w:rFonts w:ascii="Times New Roman" w:hAnsi="Times New Roman"/>
          <w:bCs/>
          <w:sz w:val="24"/>
          <w:u w:val="single"/>
        </w:rPr>
        <w:t>Monday</w:t>
      </w:r>
      <w:r w:rsidR="000141D5">
        <w:rPr>
          <w:rFonts w:ascii="Times New Roman" w:hAnsi="Times New Roman"/>
          <w:bCs/>
          <w:sz w:val="24"/>
          <w:u w:val="single"/>
        </w:rPr>
        <w:t>-Friday</w:t>
      </w:r>
    </w:p>
    <w:p w14:paraId="3B194830" w14:textId="77777777" w:rsidR="000141D5" w:rsidRDefault="000141D5" w:rsidP="00066A51">
      <w:pPr>
        <w:spacing w:after="0" w:line="240" w:lineRule="auto"/>
        <w:contextualSpacing/>
        <w:rPr>
          <w:rFonts w:ascii="Times New Roman" w:hAnsi="Times New Roman"/>
          <w:bCs/>
          <w:sz w:val="24"/>
        </w:rPr>
      </w:pPr>
      <w:r>
        <w:rPr>
          <w:rFonts w:ascii="Times New Roman" w:hAnsi="Times New Roman"/>
          <w:bCs/>
          <w:sz w:val="24"/>
        </w:rPr>
        <w:t>Creating Popular Culture</w:t>
      </w:r>
    </w:p>
    <w:p w14:paraId="32EF08E2" w14:textId="17273DFD" w:rsidR="000141D5" w:rsidRPr="00594E1D"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5 (p.97-117)</w:t>
      </w:r>
    </w:p>
    <w:p w14:paraId="1734851E" w14:textId="77777777" w:rsidR="002C39CB" w:rsidRDefault="002C39CB" w:rsidP="00066A51">
      <w:pPr>
        <w:spacing w:after="0" w:line="240" w:lineRule="auto"/>
        <w:contextualSpacing/>
        <w:rPr>
          <w:rFonts w:ascii="Times New Roman" w:hAnsi="Times New Roman"/>
          <w:bCs/>
          <w:sz w:val="24"/>
        </w:rPr>
      </w:pPr>
    </w:p>
    <w:p w14:paraId="3B91F93D" w14:textId="4FEBB1FB" w:rsidR="009D70C2" w:rsidRPr="009D70C2" w:rsidRDefault="009D70C2" w:rsidP="00066A51">
      <w:pPr>
        <w:spacing w:after="0" w:line="240" w:lineRule="auto"/>
        <w:contextualSpacing/>
        <w:rPr>
          <w:rFonts w:ascii="Times New Roman" w:hAnsi="Times New Roman"/>
          <w:bCs/>
          <w:sz w:val="24"/>
          <w:u w:val="single"/>
        </w:rPr>
      </w:pPr>
    </w:p>
    <w:p w14:paraId="6A137AB7" w14:textId="2F5C740E" w:rsidR="00EB6D33" w:rsidRDefault="00EB6D33"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6A2191">
        <w:rPr>
          <w:rFonts w:ascii="Times New Roman" w:hAnsi="Times New Roman"/>
          <w:bCs/>
          <w:sz w:val="24"/>
          <w:u w:val="single"/>
        </w:rPr>
        <w:t>9</w:t>
      </w:r>
      <w:r w:rsidR="00413E9F">
        <w:rPr>
          <w:rFonts w:ascii="Times New Roman" w:hAnsi="Times New Roman"/>
          <w:bCs/>
          <w:sz w:val="24"/>
          <w:u w:val="single"/>
        </w:rPr>
        <w:t>-</w:t>
      </w:r>
      <w:r w:rsidR="00594E1D">
        <w:rPr>
          <w:rFonts w:ascii="Times New Roman" w:hAnsi="Times New Roman"/>
          <w:bCs/>
          <w:sz w:val="24"/>
          <w:u w:val="single"/>
        </w:rPr>
        <w:t>4/</w:t>
      </w:r>
      <w:r w:rsidR="00413E9F">
        <w:rPr>
          <w:rFonts w:ascii="Times New Roman" w:hAnsi="Times New Roman"/>
          <w:bCs/>
          <w:sz w:val="24"/>
          <w:u w:val="single"/>
        </w:rPr>
        <w:t>13</w:t>
      </w:r>
      <w:r>
        <w:rPr>
          <w:rFonts w:ascii="Times New Roman" w:hAnsi="Times New Roman"/>
          <w:bCs/>
          <w:sz w:val="24"/>
          <w:u w:val="single"/>
        </w:rPr>
        <w:t xml:space="preserve"> </w:t>
      </w:r>
      <w:r w:rsidR="006A2191">
        <w:rPr>
          <w:rFonts w:ascii="Times New Roman" w:hAnsi="Times New Roman"/>
          <w:bCs/>
          <w:sz w:val="24"/>
          <w:u w:val="single"/>
        </w:rPr>
        <w:t>Monday</w:t>
      </w:r>
      <w:r w:rsidR="00413E9F">
        <w:rPr>
          <w:rFonts w:ascii="Times New Roman" w:hAnsi="Times New Roman"/>
          <w:bCs/>
          <w:sz w:val="24"/>
          <w:u w:val="single"/>
        </w:rPr>
        <w:t xml:space="preserve"> – Friday </w:t>
      </w:r>
    </w:p>
    <w:p w14:paraId="0857AB5B" w14:textId="77777777" w:rsidR="00413E9F" w:rsidRDefault="009434CA" w:rsidP="00066A51">
      <w:pPr>
        <w:spacing w:after="0" w:line="240" w:lineRule="auto"/>
        <w:contextualSpacing/>
        <w:rPr>
          <w:rFonts w:ascii="Times New Roman" w:eastAsia="Times New Roman" w:hAnsi="Times New Roman" w:cs="Times New Roman"/>
          <w:bCs/>
          <w:sz w:val="24"/>
          <w:szCs w:val="24"/>
        </w:rPr>
      </w:pPr>
      <w:r w:rsidRPr="00413E9F">
        <w:rPr>
          <w:rFonts w:ascii="Times New Roman" w:hAnsi="Times New Roman"/>
          <w:bCs/>
          <w:sz w:val="24"/>
        </w:rPr>
        <w:t xml:space="preserve"> </w:t>
      </w:r>
      <w:r w:rsidR="00A44D9C">
        <w:rPr>
          <w:rFonts w:ascii="Times New Roman" w:hAnsi="Times New Roman"/>
          <w:bCs/>
          <w:sz w:val="24"/>
        </w:rPr>
        <w:t>How the Media and Culture Industries Work</w:t>
      </w:r>
    </w:p>
    <w:p w14:paraId="2655729D" w14:textId="4EE6BFBE" w:rsidR="0034523F" w:rsidRPr="00A44D9C" w:rsidRDefault="00A44D9C" w:rsidP="00066A51">
      <w:pPr>
        <w:pStyle w:val="ListParagraph"/>
        <w:numPr>
          <w:ilvl w:val="0"/>
          <w:numId w:val="18"/>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6 (</w:t>
      </w:r>
      <w:r w:rsidR="00594E1D">
        <w:rPr>
          <w:rFonts w:ascii="Times New Roman" w:hAnsi="Times New Roman"/>
          <w:bCs/>
          <w:sz w:val="24"/>
        </w:rPr>
        <w:t>p.</w:t>
      </w:r>
      <w:r>
        <w:rPr>
          <w:rFonts w:ascii="Times New Roman" w:hAnsi="Times New Roman"/>
          <w:bCs/>
          <w:sz w:val="24"/>
        </w:rPr>
        <w:t>118-142)</w:t>
      </w:r>
    </w:p>
    <w:p w14:paraId="371ABF7C" w14:textId="77777777" w:rsidR="00BD5D9D" w:rsidRDefault="00BD5D9D" w:rsidP="00066A51">
      <w:pPr>
        <w:pStyle w:val="ListParagraph"/>
        <w:spacing w:line="240" w:lineRule="auto"/>
        <w:ind w:left="0"/>
        <w:rPr>
          <w:rFonts w:ascii="Times New Roman" w:hAnsi="Times New Roman"/>
          <w:bCs/>
          <w:sz w:val="24"/>
          <w:u w:val="single"/>
        </w:rPr>
      </w:pPr>
    </w:p>
    <w:p w14:paraId="1830D8B5" w14:textId="77777777" w:rsidR="00EB6D33" w:rsidRPr="00C13952" w:rsidRDefault="00EB6D33" w:rsidP="00066A51">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w:t>
      </w:r>
      <w:r w:rsidR="006A2191">
        <w:rPr>
          <w:rFonts w:ascii="Times New Roman" w:hAnsi="Times New Roman"/>
          <w:bCs/>
          <w:sz w:val="24"/>
          <w:u w:val="single"/>
        </w:rPr>
        <w:t>16</w:t>
      </w:r>
      <w:r w:rsidR="00A44D9C">
        <w:rPr>
          <w:rFonts w:ascii="Times New Roman" w:hAnsi="Times New Roman"/>
          <w:bCs/>
          <w:sz w:val="24"/>
          <w:u w:val="single"/>
        </w:rPr>
        <w:t>-4/20</w:t>
      </w:r>
      <w:r w:rsidRPr="00C13952">
        <w:rPr>
          <w:rFonts w:ascii="Times New Roman" w:hAnsi="Times New Roman"/>
          <w:bCs/>
          <w:sz w:val="24"/>
          <w:u w:val="single"/>
        </w:rPr>
        <w:t xml:space="preserve"> </w:t>
      </w:r>
      <w:r w:rsidR="006A2191">
        <w:rPr>
          <w:rFonts w:ascii="Times New Roman" w:hAnsi="Times New Roman"/>
          <w:bCs/>
          <w:sz w:val="24"/>
          <w:u w:val="single"/>
        </w:rPr>
        <w:t>Monday</w:t>
      </w:r>
      <w:r w:rsidR="00A44D9C">
        <w:rPr>
          <w:rFonts w:ascii="Times New Roman" w:hAnsi="Times New Roman"/>
          <w:bCs/>
          <w:sz w:val="24"/>
          <w:u w:val="single"/>
        </w:rPr>
        <w:t xml:space="preserve"> - Friday</w:t>
      </w:r>
    </w:p>
    <w:p w14:paraId="24F6575F" w14:textId="77777777" w:rsidR="00A44D9C" w:rsidRDefault="00A44D9C" w:rsidP="00066A51">
      <w:pPr>
        <w:spacing w:after="0" w:line="240" w:lineRule="auto"/>
        <w:contextualSpacing/>
        <w:rPr>
          <w:rFonts w:ascii="Times New Roman" w:hAnsi="Times New Roman"/>
          <w:bCs/>
          <w:sz w:val="24"/>
        </w:rPr>
      </w:pPr>
      <w:r>
        <w:rPr>
          <w:rFonts w:ascii="Times New Roman" w:hAnsi="Times New Roman"/>
          <w:bCs/>
          <w:sz w:val="24"/>
        </w:rPr>
        <w:t>Cultural Consumption and Social Class in America</w:t>
      </w:r>
    </w:p>
    <w:p w14:paraId="19829328" w14:textId="77777777" w:rsidR="00A44D9C" w:rsidRPr="00413E9F" w:rsidRDefault="00A44D9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Mix It Up Chapter 7 (p.143-160)</w:t>
      </w:r>
    </w:p>
    <w:p w14:paraId="41542F7C" w14:textId="77777777" w:rsidR="00A44D9C" w:rsidRPr="00A44D9C" w:rsidRDefault="00A44D9C" w:rsidP="00066A51">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Screen In Class: </w:t>
      </w:r>
      <w:r w:rsidRPr="00D705C4">
        <w:rPr>
          <w:rFonts w:ascii="Times New Roman" w:eastAsia="Times New Roman" w:hAnsi="Times New Roman" w:cs="Times New Roman"/>
          <w:bCs/>
          <w:i/>
          <w:sz w:val="24"/>
          <w:szCs w:val="24"/>
        </w:rPr>
        <w:t>Rosanne</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episode TBA</w:t>
      </w:r>
    </w:p>
    <w:p w14:paraId="626F4578" w14:textId="6023008B" w:rsidR="006A2191" w:rsidRPr="00540D25" w:rsidRDefault="00413E9F" w:rsidP="00540D25">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Second Blog Due Wednesday 4/18</w:t>
      </w:r>
    </w:p>
    <w:p w14:paraId="61C8EA07" w14:textId="4289D118"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4/23</w:t>
      </w:r>
      <w:r w:rsidR="00E214FF">
        <w:rPr>
          <w:rFonts w:ascii="Times New Roman" w:hAnsi="Times New Roman"/>
          <w:bCs/>
          <w:sz w:val="24"/>
          <w:u w:val="single"/>
        </w:rPr>
        <w:t>-4/27</w:t>
      </w:r>
      <w:r>
        <w:rPr>
          <w:rFonts w:ascii="Times New Roman" w:hAnsi="Times New Roman"/>
          <w:bCs/>
          <w:sz w:val="24"/>
          <w:u w:val="single"/>
        </w:rPr>
        <w:t xml:space="preserve"> Monday</w:t>
      </w:r>
      <w:r w:rsidR="00E214FF">
        <w:rPr>
          <w:rFonts w:ascii="Times New Roman" w:hAnsi="Times New Roman"/>
          <w:bCs/>
          <w:sz w:val="24"/>
          <w:u w:val="single"/>
        </w:rPr>
        <w:t xml:space="preserve"> - Wednesday</w:t>
      </w:r>
    </w:p>
    <w:p w14:paraId="73C6FBC9" w14:textId="77777777" w:rsidR="00A44D9C" w:rsidRDefault="00A44D9C" w:rsidP="00066A51">
      <w:pPr>
        <w:pStyle w:val="ListParagraph"/>
        <w:ind w:left="0"/>
        <w:rPr>
          <w:rFonts w:ascii="Times New Roman" w:hAnsi="Times New Roman"/>
          <w:bCs/>
          <w:sz w:val="24"/>
        </w:rPr>
      </w:pPr>
      <w:r>
        <w:rPr>
          <w:rFonts w:ascii="Times New Roman" w:hAnsi="Times New Roman"/>
          <w:bCs/>
          <w:sz w:val="24"/>
        </w:rPr>
        <w:t>Audiences and the Quest for Meaning</w:t>
      </w:r>
    </w:p>
    <w:p w14:paraId="33B647C7" w14:textId="77777777" w:rsidR="00A44D9C" w:rsidRDefault="00A44D9C" w:rsidP="00066A51">
      <w:pPr>
        <w:pStyle w:val="ListParagraph"/>
        <w:numPr>
          <w:ilvl w:val="0"/>
          <w:numId w:val="4"/>
        </w:numPr>
        <w:spacing w:line="240" w:lineRule="auto"/>
        <w:rPr>
          <w:rFonts w:ascii="Times New Roman" w:hAnsi="Times New Roman"/>
          <w:b/>
          <w:bCs/>
          <w:i/>
          <w:sz w:val="24"/>
        </w:rPr>
      </w:pPr>
      <w:r w:rsidRPr="00A44D9C">
        <w:rPr>
          <w:rFonts w:ascii="Times New Roman" w:hAnsi="Times New Roman"/>
          <w:bCs/>
          <w:i/>
          <w:sz w:val="24"/>
        </w:rPr>
        <w:t>Mix It Up</w:t>
      </w:r>
      <w:r>
        <w:rPr>
          <w:rFonts w:ascii="Times New Roman" w:hAnsi="Times New Roman"/>
          <w:bCs/>
          <w:sz w:val="24"/>
        </w:rPr>
        <w:t xml:space="preserve"> Chapter 8 (p.161-182)</w:t>
      </w:r>
    </w:p>
    <w:p w14:paraId="759A59E6" w14:textId="77777777" w:rsidR="006A2191" w:rsidRDefault="006A2191" w:rsidP="00066A51">
      <w:pPr>
        <w:pStyle w:val="ListParagraph"/>
        <w:spacing w:line="240" w:lineRule="auto"/>
        <w:ind w:left="0"/>
        <w:rPr>
          <w:rFonts w:ascii="Times New Roman" w:hAnsi="Times New Roman"/>
          <w:bCs/>
          <w:sz w:val="24"/>
          <w:u w:val="single"/>
        </w:rPr>
      </w:pPr>
    </w:p>
    <w:p w14:paraId="3D77C32B" w14:textId="3E9ADDCB" w:rsidR="006A2191" w:rsidRDefault="006A2191"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4/30 Monday</w:t>
      </w:r>
      <w:r w:rsidR="00E214FF">
        <w:rPr>
          <w:rFonts w:ascii="Times New Roman" w:hAnsi="Times New Roman"/>
          <w:bCs/>
          <w:sz w:val="24"/>
          <w:u w:val="single"/>
        </w:rPr>
        <w:t xml:space="preserve"> - Wednesday </w:t>
      </w:r>
    </w:p>
    <w:p w14:paraId="368710C7" w14:textId="77777777" w:rsidR="006A2191" w:rsidRDefault="00A44D9C" w:rsidP="00066A51">
      <w:pPr>
        <w:pStyle w:val="ListParagraph"/>
        <w:spacing w:line="240" w:lineRule="auto"/>
        <w:ind w:left="0"/>
        <w:rPr>
          <w:rFonts w:ascii="Times New Roman" w:hAnsi="Times New Roman"/>
          <w:bCs/>
          <w:sz w:val="24"/>
        </w:rPr>
      </w:pPr>
      <w:r w:rsidRPr="00A44D9C">
        <w:rPr>
          <w:rFonts w:ascii="Times New Roman" w:hAnsi="Times New Roman"/>
          <w:bCs/>
          <w:sz w:val="24"/>
        </w:rPr>
        <w:t>Popular Culture and Urban Life in the City</w:t>
      </w:r>
    </w:p>
    <w:p w14:paraId="769B790F" w14:textId="77777777" w:rsidR="00A44D9C" w:rsidRPr="00A44D9C" w:rsidRDefault="00A44D9C" w:rsidP="00066A51">
      <w:pPr>
        <w:pStyle w:val="ListParagraph"/>
        <w:numPr>
          <w:ilvl w:val="0"/>
          <w:numId w:val="4"/>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9 (p.183-204)</w:t>
      </w:r>
    </w:p>
    <w:p w14:paraId="45801B53" w14:textId="77777777" w:rsidR="006A2191" w:rsidRDefault="006A2191" w:rsidP="00066A51">
      <w:pPr>
        <w:pStyle w:val="ListParagraph"/>
        <w:spacing w:line="240" w:lineRule="auto"/>
        <w:ind w:left="0"/>
        <w:rPr>
          <w:rFonts w:ascii="Times New Roman" w:hAnsi="Times New Roman"/>
          <w:bCs/>
          <w:sz w:val="24"/>
          <w:u w:val="single"/>
        </w:rPr>
      </w:pPr>
    </w:p>
    <w:p w14:paraId="5EA52820" w14:textId="77777777" w:rsidR="00EB6D33" w:rsidRPr="00C13952" w:rsidRDefault="00EB6D33" w:rsidP="00066A51">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5/</w:t>
      </w:r>
      <w:r w:rsidR="00053D29">
        <w:rPr>
          <w:rFonts w:ascii="Times New Roman" w:hAnsi="Times New Roman"/>
          <w:bCs/>
          <w:sz w:val="24"/>
          <w:u w:val="single"/>
        </w:rPr>
        <w:t>4</w:t>
      </w:r>
      <w:r w:rsidRPr="00C13952">
        <w:rPr>
          <w:rFonts w:ascii="Times New Roman" w:hAnsi="Times New Roman"/>
          <w:bCs/>
          <w:sz w:val="24"/>
          <w:u w:val="single"/>
        </w:rPr>
        <w:t xml:space="preserve"> </w:t>
      </w:r>
      <w:r w:rsidR="006A2191">
        <w:rPr>
          <w:rFonts w:ascii="Times New Roman" w:hAnsi="Times New Roman"/>
          <w:bCs/>
          <w:sz w:val="24"/>
          <w:u w:val="single"/>
        </w:rPr>
        <w:t>Friday</w:t>
      </w:r>
    </w:p>
    <w:p w14:paraId="01013FD3" w14:textId="77777777" w:rsidR="00976491" w:rsidRDefault="00571E1B" w:rsidP="00066A51">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14:paraId="27FA4038" w14:textId="0ADD0FAD" w:rsidR="00AD3C75" w:rsidRPr="000944D2" w:rsidRDefault="000944D2" w:rsidP="00066A51">
      <w:pPr>
        <w:pStyle w:val="ListParagraph"/>
        <w:numPr>
          <w:ilvl w:val="0"/>
          <w:numId w:val="13"/>
        </w:numPr>
        <w:spacing w:line="240" w:lineRule="auto"/>
        <w:rPr>
          <w:rFonts w:ascii="Times New Roman" w:hAnsi="Times New Roman"/>
          <w:b/>
          <w:bCs/>
          <w:sz w:val="24"/>
        </w:rPr>
      </w:pPr>
      <w:r>
        <w:rPr>
          <w:rFonts w:ascii="Times New Roman" w:hAnsi="Times New Roman"/>
          <w:b/>
          <w:bCs/>
          <w:sz w:val="24"/>
        </w:rPr>
        <w:t>Third Blog Entry due</w:t>
      </w:r>
    </w:p>
    <w:p w14:paraId="467E7185" w14:textId="77777777" w:rsidR="00CD46C3" w:rsidRDefault="00CD46C3" w:rsidP="00066A51">
      <w:pPr>
        <w:spacing w:after="0" w:line="240" w:lineRule="auto"/>
        <w:contextualSpacing/>
        <w:rPr>
          <w:rFonts w:ascii="Times New Roman" w:hAnsi="Times New Roman"/>
          <w:bCs/>
          <w:sz w:val="24"/>
        </w:rPr>
      </w:pPr>
    </w:p>
    <w:p w14:paraId="7BD5E41A" w14:textId="5BF4C229" w:rsidR="00005554" w:rsidRPr="00005554" w:rsidRDefault="00005554" w:rsidP="00066A51">
      <w:pPr>
        <w:spacing w:after="0" w:line="240" w:lineRule="auto"/>
        <w:contextualSpacing/>
        <w:rPr>
          <w:rFonts w:ascii="Times New Roman" w:hAnsi="Times New Roman" w:cs="Times New Roman"/>
          <w:b/>
          <w:sz w:val="24"/>
          <w:szCs w:val="24"/>
          <w:u w:val="single"/>
        </w:rPr>
      </w:pPr>
      <w:r w:rsidRPr="00005554">
        <w:rPr>
          <w:rFonts w:ascii="Times New Roman" w:hAnsi="Times New Roman" w:cs="Times New Roman"/>
          <w:b/>
          <w:sz w:val="24"/>
          <w:szCs w:val="24"/>
          <w:u w:val="single"/>
        </w:rPr>
        <w:t>5/</w:t>
      </w:r>
      <w:r w:rsidR="007C19AD">
        <w:rPr>
          <w:rFonts w:ascii="Times New Roman" w:hAnsi="Times New Roman" w:cs="Times New Roman"/>
          <w:b/>
          <w:sz w:val="24"/>
          <w:szCs w:val="24"/>
          <w:u w:val="single"/>
        </w:rPr>
        <w:t>7</w:t>
      </w:r>
      <w:r w:rsidR="009268DD">
        <w:rPr>
          <w:rFonts w:ascii="Times New Roman" w:hAnsi="Times New Roman" w:cs="Times New Roman"/>
          <w:b/>
          <w:sz w:val="24"/>
          <w:szCs w:val="24"/>
          <w:u w:val="single"/>
        </w:rPr>
        <w:t xml:space="preserve"> </w:t>
      </w:r>
      <w:r w:rsidR="007C19AD">
        <w:rPr>
          <w:rFonts w:ascii="Times New Roman" w:hAnsi="Times New Roman" w:cs="Times New Roman"/>
          <w:b/>
          <w:sz w:val="24"/>
          <w:szCs w:val="24"/>
          <w:u w:val="single"/>
        </w:rPr>
        <w:t>Monday</w:t>
      </w:r>
    </w:p>
    <w:p w14:paraId="579CA770" w14:textId="77777777" w:rsidR="00CD46C3" w:rsidRPr="00CD46C3" w:rsidRDefault="00CD46C3" w:rsidP="00066A51">
      <w:pPr>
        <w:spacing w:after="0" w:line="240" w:lineRule="auto"/>
        <w:contextualSpacing/>
        <w:rPr>
          <w:rFonts w:ascii="Times New Roman" w:hAnsi="Times New Roman"/>
          <w:b/>
          <w:bCs/>
          <w:sz w:val="24"/>
        </w:rPr>
      </w:pPr>
      <w:r w:rsidRPr="00CD46C3">
        <w:rPr>
          <w:rFonts w:ascii="Times New Roman" w:hAnsi="Times New Roman"/>
          <w:b/>
          <w:bCs/>
          <w:sz w:val="24"/>
        </w:rPr>
        <w:t>F</w:t>
      </w:r>
      <w:r w:rsidR="000470DA">
        <w:rPr>
          <w:rFonts w:ascii="Times New Roman" w:hAnsi="Times New Roman"/>
          <w:b/>
          <w:bCs/>
          <w:sz w:val="24"/>
        </w:rPr>
        <w:t>INAL EXAM – 8am-10:30am</w:t>
      </w:r>
      <w:r w:rsidRPr="00CD46C3">
        <w:rPr>
          <w:rFonts w:ascii="Times New Roman" w:hAnsi="Times New Roman"/>
          <w:b/>
          <w:bCs/>
          <w:sz w:val="24"/>
        </w:rPr>
        <w:t xml:space="preserve"> </w:t>
      </w:r>
    </w:p>
    <w:p w14:paraId="2FD06667" w14:textId="77777777" w:rsidR="001B1248" w:rsidRDefault="001B1248" w:rsidP="00066A51">
      <w:pPr>
        <w:spacing w:after="0" w:line="240" w:lineRule="auto"/>
        <w:contextualSpacing/>
        <w:rPr>
          <w:rFonts w:ascii="Times New Roman" w:hAnsi="Times New Roman" w:cs="Times New Roman"/>
          <w:sz w:val="24"/>
          <w:szCs w:val="24"/>
        </w:rPr>
      </w:pPr>
    </w:p>
    <w:p w14:paraId="68F55AC7" w14:textId="77777777" w:rsidR="002D5409" w:rsidRDefault="001B1248" w:rsidP="00066A51">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14:paraId="0DBA4C77" w14:textId="77777777" w:rsidR="00540D25" w:rsidRPr="00741020" w:rsidRDefault="00635CA5" w:rsidP="00540D25">
      <w:pPr>
        <w:spacing w:after="0" w:line="240" w:lineRule="auto"/>
        <w:rPr>
          <w:rFonts w:ascii="Times New Roman" w:eastAsia="Times New Roman" w:hAnsi="Times New Roman" w:cs="Times New Roman"/>
          <w:lang w:eastAsia="zh-CN"/>
        </w:rPr>
      </w:pPr>
      <w:r>
        <w:rPr>
          <w:rFonts w:ascii="Times New Roman" w:hAnsi="Times New Roman"/>
          <w:bCs/>
          <w:sz w:val="24"/>
        </w:rPr>
        <w:br w:type="page"/>
      </w:r>
      <w:r w:rsidR="00540D25" w:rsidRPr="00741020">
        <w:rPr>
          <w:rFonts w:ascii="Times New Roman" w:eastAsia="Times New Roman" w:hAnsi="Times New Roman" w:cs="Times New Roman"/>
          <w:b/>
          <w:lang w:eastAsia="zh-CN"/>
        </w:rPr>
        <w:lastRenderedPageBreak/>
        <w:t xml:space="preserve">Drop Policy: </w:t>
      </w:r>
      <w:r w:rsidR="00540D25" w:rsidRPr="00741020">
        <w:rPr>
          <w:rFonts w:ascii="Times New Roman" w:eastAsia="Times New Roman" w:hAnsi="Times New Roman" w:cs="Times New Roman"/>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0D25" w:rsidRPr="00741020">
        <w:rPr>
          <w:rFonts w:ascii="Times New Roman" w:eastAsia="Times New Roman" w:hAnsi="Times New Roman" w:cs="Times New Roman"/>
          <w:b/>
          <w:bCs/>
          <w:lang w:eastAsia="zh-CN"/>
        </w:rPr>
        <w:t>Students will not be automatically dropped for non-attendance</w:t>
      </w:r>
      <w:r w:rsidR="00540D25" w:rsidRPr="00741020">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4" w:history="1">
        <w:r w:rsidR="00540D25" w:rsidRPr="00741020">
          <w:rPr>
            <w:rFonts w:ascii="Times New Roman" w:eastAsia="Times New Roman" w:hAnsi="Times New Roman" w:cs="Times New Roman"/>
            <w:color w:val="0000FF"/>
            <w:u w:val="single"/>
            <w:lang w:eastAsia="zh-CN"/>
          </w:rPr>
          <w:t>http://wweb.uta.edu/aao/fao/</w:t>
        </w:r>
      </w:hyperlink>
      <w:r w:rsidR="00540D25" w:rsidRPr="00741020">
        <w:rPr>
          <w:rFonts w:ascii="Times New Roman" w:eastAsia="Times New Roman" w:hAnsi="Times New Roman" w:cs="Times New Roman"/>
          <w:lang w:eastAsia="zh-CN"/>
        </w:rPr>
        <w:t>).</w:t>
      </w:r>
    </w:p>
    <w:p w14:paraId="3F1416C5" w14:textId="77777777" w:rsidR="00540D25" w:rsidRPr="00741020" w:rsidRDefault="00540D25" w:rsidP="00540D25">
      <w:pPr>
        <w:spacing w:line="240" w:lineRule="auto"/>
        <w:contextualSpacing/>
        <w:jc w:val="both"/>
        <w:rPr>
          <w:rFonts w:ascii="Times New Roman" w:hAnsi="Times New Roman" w:cs="Times New Roman"/>
        </w:rPr>
      </w:pPr>
    </w:p>
    <w:p w14:paraId="00BA5D7C" w14:textId="77777777" w:rsidR="00540D25" w:rsidRPr="00741020" w:rsidRDefault="00540D25" w:rsidP="00540D25">
      <w:pPr>
        <w:pStyle w:val="296"/>
        <w:contextualSpacing/>
        <w:rPr>
          <w:sz w:val="22"/>
          <w:szCs w:val="22"/>
        </w:rPr>
      </w:pPr>
      <w:r w:rsidRPr="00741020">
        <w:rPr>
          <w:b/>
          <w:bCs/>
          <w:sz w:val="22"/>
          <w:szCs w:val="22"/>
        </w:rPr>
        <w:t xml:space="preserve">Academic Integrity: </w:t>
      </w:r>
      <w:r w:rsidRPr="00741020">
        <w:rPr>
          <w:sz w:val="22"/>
          <w:szCs w:val="22"/>
        </w:rPr>
        <w:t>students enrolled in this course are expected to adhere to the UT Arlington Honor Code:</w:t>
      </w:r>
    </w:p>
    <w:p w14:paraId="08A11054" w14:textId="77777777" w:rsidR="00540D25" w:rsidRPr="00741020" w:rsidRDefault="00540D25" w:rsidP="00540D25">
      <w:pPr>
        <w:pStyle w:val="296"/>
        <w:contextualSpacing/>
        <w:rPr>
          <w:sz w:val="22"/>
          <w:szCs w:val="22"/>
        </w:rPr>
      </w:pPr>
    </w:p>
    <w:p w14:paraId="25FC156C" w14:textId="77777777" w:rsidR="00540D25" w:rsidRPr="00741020" w:rsidRDefault="00540D25" w:rsidP="00540D25">
      <w:pPr>
        <w:pStyle w:val="296"/>
        <w:contextualSpacing/>
        <w:rPr>
          <w:i/>
          <w:sz w:val="22"/>
          <w:szCs w:val="22"/>
        </w:rPr>
      </w:pPr>
      <w:r w:rsidRPr="00741020">
        <w:rPr>
          <w:i/>
          <w:sz w:val="22"/>
          <w:szCs w:val="22"/>
        </w:rPr>
        <w:t xml:space="preserve">I pledge, on my honor, to uphold UT Arlington’s tradition of academic integrity, a tradition that values hard work and honest effort in the pursuit of academic excellence. </w:t>
      </w:r>
    </w:p>
    <w:p w14:paraId="52CEAA56" w14:textId="77777777" w:rsidR="00540D25" w:rsidRPr="00741020" w:rsidRDefault="00540D25" w:rsidP="00540D25">
      <w:pPr>
        <w:pStyle w:val="296"/>
        <w:contextualSpacing/>
        <w:rPr>
          <w:i/>
          <w:sz w:val="22"/>
          <w:szCs w:val="22"/>
        </w:rPr>
      </w:pPr>
      <w:r w:rsidRPr="007410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697C1F" w14:textId="77777777" w:rsidR="00540D25" w:rsidRPr="00741020" w:rsidRDefault="00540D25" w:rsidP="00540D25">
      <w:pPr>
        <w:pStyle w:val="296"/>
        <w:contextualSpacing/>
        <w:rPr>
          <w:sz w:val="22"/>
          <w:szCs w:val="22"/>
        </w:rPr>
      </w:pPr>
    </w:p>
    <w:p w14:paraId="32CB8F5F" w14:textId="77777777" w:rsidR="00540D25" w:rsidRPr="00741020" w:rsidRDefault="00540D25" w:rsidP="00540D25">
      <w:pPr>
        <w:pStyle w:val="296"/>
        <w:contextualSpacing/>
        <w:rPr>
          <w:sz w:val="22"/>
          <w:szCs w:val="22"/>
        </w:rPr>
      </w:pPr>
      <w:r w:rsidRPr="00741020">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1020">
        <w:rPr>
          <w:i/>
          <w:sz w:val="22"/>
          <w:szCs w:val="22"/>
        </w:rPr>
        <w:t>Regents’ Rule</w:t>
      </w:r>
      <w:r w:rsidRPr="00741020">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6480EBF" w14:textId="77777777" w:rsidR="00540D25" w:rsidRPr="00741020" w:rsidRDefault="00540D25" w:rsidP="00540D25">
      <w:pPr>
        <w:pStyle w:val="296"/>
        <w:contextualSpacing/>
        <w:rPr>
          <w:color w:val="0000FF"/>
          <w:sz w:val="22"/>
          <w:szCs w:val="22"/>
          <w:u w:val="single"/>
        </w:rPr>
      </w:pPr>
    </w:p>
    <w:p w14:paraId="556A8A0E" w14:textId="77777777" w:rsidR="00540D25" w:rsidRPr="00741020" w:rsidRDefault="00540D25" w:rsidP="00540D25">
      <w:pPr>
        <w:pStyle w:val="296"/>
        <w:ind w:right="180"/>
        <w:contextualSpacing/>
        <w:rPr>
          <w:b/>
          <w:sz w:val="22"/>
          <w:szCs w:val="22"/>
          <w:u w:val="single"/>
        </w:rPr>
      </w:pPr>
      <w:r w:rsidRPr="00741020">
        <w:rPr>
          <w:b/>
          <w:bCs/>
          <w:sz w:val="22"/>
          <w:szCs w:val="22"/>
        </w:rPr>
        <w:t xml:space="preserve">Disability Accommodations: </w:t>
      </w:r>
      <w:r w:rsidRPr="00741020">
        <w:rPr>
          <w:sz w:val="22"/>
          <w:szCs w:val="22"/>
        </w:rPr>
        <w:t>UT</w:t>
      </w:r>
      <w:r w:rsidRPr="00741020">
        <w:rPr>
          <w:b/>
          <w:sz w:val="22"/>
          <w:szCs w:val="22"/>
        </w:rPr>
        <w:t xml:space="preserve"> </w:t>
      </w:r>
      <w:r w:rsidRPr="00741020">
        <w:rPr>
          <w:sz w:val="22"/>
          <w:szCs w:val="22"/>
        </w:rPr>
        <w:t xml:space="preserve">Arlington is on record as being committed to both the spirit and letter of all federal equal opportunity legislation, including </w:t>
      </w:r>
      <w:r w:rsidRPr="00741020">
        <w:rPr>
          <w:i/>
          <w:sz w:val="22"/>
          <w:szCs w:val="22"/>
        </w:rPr>
        <w:t xml:space="preserve">The Americans with Disabilities Act (ADA), The Americans with Disabilities Amendments Act (ADAAA), </w:t>
      </w:r>
      <w:r w:rsidRPr="00741020">
        <w:rPr>
          <w:sz w:val="22"/>
          <w:szCs w:val="22"/>
        </w:rPr>
        <w:t xml:space="preserve">and </w:t>
      </w:r>
      <w:r w:rsidRPr="00741020">
        <w:rPr>
          <w:i/>
          <w:sz w:val="22"/>
          <w:szCs w:val="22"/>
        </w:rPr>
        <w:t xml:space="preserve">Section 504 of the Rehabilitation Act. </w:t>
      </w:r>
      <w:r w:rsidRPr="00741020">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41020">
        <w:rPr>
          <w:b/>
          <w:sz w:val="22"/>
          <w:szCs w:val="22"/>
        </w:rPr>
        <w:t>a letter certified</w:t>
      </w:r>
      <w:r w:rsidRPr="00741020">
        <w:rPr>
          <w:sz w:val="22"/>
          <w:szCs w:val="22"/>
        </w:rPr>
        <w:t xml:space="preserve"> by the Office for Students with Disabilities (OSD).</w:t>
      </w:r>
      <w:r w:rsidRPr="00741020">
        <w:rPr>
          <w:b/>
          <w:sz w:val="22"/>
          <w:szCs w:val="22"/>
          <w:u w:val="single"/>
        </w:rPr>
        <w:t xml:space="preserve"> </w:t>
      </w:r>
      <w:r w:rsidRPr="00741020">
        <w:rPr>
          <w:b/>
          <w:sz w:val="22"/>
          <w:szCs w:val="22"/>
        </w:rPr>
        <w:t xml:space="preserve"> </w:t>
      </w:r>
      <w:r w:rsidRPr="00741020">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33F1EAA" w14:textId="77777777" w:rsidR="00540D25" w:rsidRPr="00741020" w:rsidRDefault="00540D25" w:rsidP="00540D25">
      <w:pPr>
        <w:pStyle w:val="296"/>
        <w:ind w:right="180"/>
        <w:contextualSpacing/>
        <w:rPr>
          <w:sz w:val="22"/>
          <w:szCs w:val="22"/>
        </w:rPr>
      </w:pPr>
      <w:r w:rsidRPr="00741020">
        <w:rPr>
          <w:b/>
          <w:sz w:val="22"/>
          <w:szCs w:val="22"/>
          <w:u w:val="single"/>
        </w:rPr>
        <w:t>The Office for Students with Disabilities, (OSD)</w:t>
      </w:r>
      <w:r w:rsidRPr="00741020">
        <w:rPr>
          <w:sz w:val="22"/>
          <w:szCs w:val="22"/>
        </w:rPr>
        <w:t xml:space="preserve">  </w:t>
      </w:r>
      <w:hyperlink r:id="rId15" w:history="1">
        <w:r w:rsidRPr="00741020">
          <w:rPr>
            <w:rStyle w:val="Hyperlink"/>
            <w:sz w:val="22"/>
            <w:szCs w:val="22"/>
          </w:rPr>
          <w:t>www.uta.edu/disability</w:t>
        </w:r>
      </w:hyperlink>
      <w:r w:rsidRPr="00741020">
        <w:rPr>
          <w:sz w:val="22"/>
          <w:szCs w:val="22"/>
        </w:rPr>
        <w:t xml:space="preserve"> or calling 817-272-3364. Information regarding diagnostic criteria and policies for obtaining disability-based academic accommodations can be found at </w:t>
      </w:r>
      <w:hyperlink r:id="rId16" w:history="1">
        <w:r w:rsidRPr="00741020">
          <w:rPr>
            <w:rStyle w:val="Hyperlink"/>
            <w:sz w:val="22"/>
            <w:szCs w:val="22"/>
          </w:rPr>
          <w:t>www.uta.edu/disability</w:t>
        </w:r>
      </w:hyperlink>
      <w:r w:rsidRPr="00741020">
        <w:rPr>
          <w:sz w:val="22"/>
          <w:szCs w:val="22"/>
          <w:u w:val="single"/>
        </w:rPr>
        <w:t>.</w:t>
      </w:r>
    </w:p>
    <w:p w14:paraId="578848F5" w14:textId="77777777" w:rsidR="00540D25" w:rsidRPr="00741020" w:rsidRDefault="00540D25" w:rsidP="00540D25">
      <w:pPr>
        <w:pStyle w:val="296"/>
        <w:ind w:right="180"/>
        <w:contextualSpacing/>
        <w:rPr>
          <w:sz w:val="22"/>
          <w:szCs w:val="22"/>
        </w:rPr>
      </w:pPr>
    </w:p>
    <w:p w14:paraId="2263B9BF" w14:textId="77777777" w:rsidR="00540D25" w:rsidRPr="00741020" w:rsidRDefault="00540D25" w:rsidP="00540D25">
      <w:pPr>
        <w:pStyle w:val="296"/>
        <w:ind w:right="180"/>
        <w:contextualSpacing/>
        <w:rPr>
          <w:sz w:val="22"/>
          <w:szCs w:val="22"/>
        </w:rPr>
      </w:pPr>
      <w:r w:rsidRPr="00741020">
        <w:rPr>
          <w:sz w:val="22"/>
          <w:szCs w:val="22"/>
          <w:u w:val="single"/>
        </w:rPr>
        <w:t>Counseling and Psychological Services, (CAPS)</w:t>
      </w:r>
      <w:r w:rsidRPr="00741020">
        <w:rPr>
          <w:sz w:val="22"/>
          <w:szCs w:val="22"/>
        </w:rPr>
        <w:t xml:space="preserve">   </w:t>
      </w:r>
      <w:hyperlink r:id="rId17" w:history="1">
        <w:r w:rsidRPr="00741020">
          <w:rPr>
            <w:rStyle w:val="Hyperlink"/>
            <w:sz w:val="22"/>
            <w:szCs w:val="22"/>
          </w:rPr>
          <w:t>www.uta.edu/caps/</w:t>
        </w:r>
      </w:hyperlink>
      <w:r w:rsidRPr="00741020">
        <w:rPr>
          <w:sz w:val="22"/>
          <w:szCs w:val="22"/>
        </w:rPr>
        <w:t xml:space="preserve"> or calling 817-272-3671 is also available to all students to help increase their understanding of personal issues, address mental and behavioral health problems and make positive changes in their lives. </w:t>
      </w:r>
    </w:p>
    <w:p w14:paraId="66D98696" w14:textId="77777777" w:rsidR="00540D25" w:rsidRPr="00741020" w:rsidRDefault="00540D25" w:rsidP="00540D25">
      <w:pPr>
        <w:pStyle w:val="296"/>
        <w:ind w:right="180"/>
        <w:contextualSpacing/>
        <w:rPr>
          <w:sz w:val="22"/>
          <w:szCs w:val="22"/>
        </w:rPr>
      </w:pPr>
    </w:p>
    <w:p w14:paraId="420D1D28" w14:textId="77777777" w:rsidR="00540D25" w:rsidRPr="00741020" w:rsidRDefault="00540D25" w:rsidP="00540D25">
      <w:pPr>
        <w:pStyle w:val="296"/>
        <w:ind w:right="180"/>
        <w:contextualSpacing/>
        <w:rPr>
          <w:sz w:val="22"/>
          <w:szCs w:val="22"/>
        </w:rPr>
      </w:pPr>
    </w:p>
    <w:p w14:paraId="0C245A41" w14:textId="77777777" w:rsidR="00540D25" w:rsidRPr="00741020" w:rsidRDefault="00540D25" w:rsidP="00540D25">
      <w:pPr>
        <w:pStyle w:val="296"/>
        <w:ind w:right="180"/>
        <w:contextualSpacing/>
        <w:rPr>
          <w:iCs/>
          <w:sz w:val="22"/>
          <w:szCs w:val="22"/>
        </w:rPr>
      </w:pPr>
      <w:r w:rsidRPr="00741020">
        <w:rPr>
          <w:b/>
          <w:bCs/>
          <w:sz w:val="22"/>
          <w:szCs w:val="22"/>
        </w:rPr>
        <w:t>Non-Discrimination Policy:</w:t>
      </w:r>
      <w:r w:rsidRPr="00741020">
        <w:rPr>
          <w:sz w:val="22"/>
          <w:szCs w:val="22"/>
        </w:rPr>
        <w:t xml:space="preserve"> </w:t>
      </w:r>
      <w:r w:rsidRPr="00741020">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741020">
          <w:rPr>
            <w:rStyle w:val="Hyperlink"/>
            <w:i/>
            <w:iCs/>
            <w:sz w:val="22"/>
            <w:szCs w:val="22"/>
          </w:rPr>
          <w:t>uta.edu/eos</w:t>
        </w:r>
      </w:hyperlink>
      <w:r w:rsidRPr="00741020">
        <w:rPr>
          <w:i/>
          <w:iCs/>
          <w:sz w:val="22"/>
          <w:szCs w:val="22"/>
        </w:rPr>
        <w:t>.</w:t>
      </w:r>
      <w:r w:rsidRPr="00741020">
        <w:rPr>
          <w:iCs/>
          <w:sz w:val="22"/>
          <w:szCs w:val="22"/>
        </w:rPr>
        <w:t xml:space="preserve"> </w:t>
      </w:r>
    </w:p>
    <w:p w14:paraId="69A73778" w14:textId="77777777" w:rsidR="00540D25" w:rsidRPr="00741020" w:rsidRDefault="00540D25" w:rsidP="00540D25">
      <w:pPr>
        <w:pStyle w:val="296"/>
        <w:ind w:right="180"/>
        <w:contextualSpacing/>
        <w:rPr>
          <w:iCs/>
          <w:sz w:val="22"/>
          <w:szCs w:val="22"/>
        </w:rPr>
      </w:pPr>
      <w:r w:rsidRPr="00741020">
        <w:rPr>
          <w:iCs/>
          <w:sz w:val="22"/>
          <w:szCs w:val="22"/>
        </w:rPr>
        <w:lastRenderedPageBreak/>
        <w:t>To create a safe environment, I personally extend the non-discrimination policy to include: gender-identity or expression, low-income, generation-related education opportunities, marital status, parental status and/or criminal record.</w:t>
      </w:r>
    </w:p>
    <w:p w14:paraId="4F07D7DA" w14:textId="77777777" w:rsidR="00540D25" w:rsidRPr="00741020" w:rsidRDefault="00540D25" w:rsidP="00540D25">
      <w:pPr>
        <w:pStyle w:val="296"/>
        <w:ind w:right="180"/>
        <w:contextualSpacing/>
        <w:rPr>
          <w:i/>
          <w:iCs/>
          <w:sz w:val="22"/>
          <w:szCs w:val="22"/>
        </w:rPr>
      </w:pPr>
    </w:p>
    <w:p w14:paraId="7AF09731" w14:textId="77777777" w:rsidR="00540D25" w:rsidRPr="00741020" w:rsidRDefault="00540D25" w:rsidP="00540D25">
      <w:pPr>
        <w:pStyle w:val="296"/>
        <w:ind w:right="180"/>
        <w:contextualSpacing/>
        <w:rPr>
          <w:sz w:val="22"/>
          <w:szCs w:val="22"/>
        </w:rPr>
      </w:pPr>
      <w:r w:rsidRPr="00741020">
        <w:rPr>
          <w:b/>
          <w:iCs/>
          <w:sz w:val="22"/>
          <w:szCs w:val="22"/>
        </w:rPr>
        <w:t xml:space="preserve">Title IX Policy: </w:t>
      </w:r>
      <w:r w:rsidRPr="00741020">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741020">
        <w:rPr>
          <w:b/>
          <w:iCs/>
          <w:sz w:val="22"/>
          <w:szCs w:val="22"/>
        </w:rPr>
        <w:t xml:space="preserve"> </w:t>
      </w:r>
      <w:r w:rsidRPr="00741020">
        <w:rPr>
          <w:i/>
          <w:iCs/>
          <w:sz w:val="22"/>
          <w:szCs w:val="22"/>
        </w:rPr>
        <w:t>For information regarding Title IX, visit</w:t>
      </w:r>
      <w:r w:rsidRPr="00741020">
        <w:rPr>
          <w:sz w:val="22"/>
          <w:szCs w:val="22"/>
        </w:rPr>
        <w:t xml:space="preserve"> </w:t>
      </w:r>
      <w:hyperlink r:id="rId19" w:history="1">
        <w:r w:rsidRPr="00741020">
          <w:rPr>
            <w:rStyle w:val="Hyperlink"/>
            <w:sz w:val="22"/>
            <w:szCs w:val="22"/>
          </w:rPr>
          <w:t>www.uta.edu/titleIX</w:t>
        </w:r>
      </w:hyperlink>
      <w:r w:rsidRPr="00741020">
        <w:rPr>
          <w:sz w:val="22"/>
          <w:szCs w:val="22"/>
        </w:rPr>
        <w:t xml:space="preserve"> or contact Ms. Jean Hood, Vice President and Title IX Coordinator at (817) 272-7091 or </w:t>
      </w:r>
      <w:hyperlink r:id="rId20" w:history="1">
        <w:r w:rsidRPr="00741020">
          <w:rPr>
            <w:rStyle w:val="Hyperlink"/>
            <w:sz w:val="22"/>
            <w:szCs w:val="22"/>
          </w:rPr>
          <w:t>jmhood@uta.edu</w:t>
        </w:r>
      </w:hyperlink>
      <w:r w:rsidRPr="00741020">
        <w:rPr>
          <w:sz w:val="22"/>
          <w:szCs w:val="22"/>
        </w:rPr>
        <w:t>.</w:t>
      </w:r>
    </w:p>
    <w:p w14:paraId="7AE51A33" w14:textId="77777777" w:rsidR="00540D25" w:rsidRPr="00741020" w:rsidRDefault="00540D25" w:rsidP="00540D25">
      <w:pPr>
        <w:pStyle w:val="296"/>
        <w:ind w:right="180"/>
        <w:contextualSpacing/>
        <w:rPr>
          <w:sz w:val="22"/>
          <w:szCs w:val="22"/>
        </w:rPr>
      </w:pPr>
    </w:p>
    <w:p w14:paraId="422B09D8" w14:textId="77777777" w:rsidR="00540D25" w:rsidRPr="00741020" w:rsidRDefault="00540D25" w:rsidP="00540D25">
      <w:pPr>
        <w:pStyle w:val="296"/>
        <w:ind w:right="180"/>
        <w:contextualSpacing/>
        <w:rPr>
          <w:sz w:val="22"/>
          <w:szCs w:val="22"/>
        </w:rPr>
      </w:pPr>
    </w:p>
    <w:p w14:paraId="08256BEE" w14:textId="77777777" w:rsidR="00540D25" w:rsidRPr="00741020" w:rsidRDefault="00540D25" w:rsidP="00540D25">
      <w:pPr>
        <w:pStyle w:val="296"/>
        <w:contextualSpacing/>
        <w:rPr>
          <w:sz w:val="22"/>
          <w:szCs w:val="22"/>
        </w:rPr>
      </w:pPr>
      <w:r w:rsidRPr="00741020">
        <w:rPr>
          <w:b/>
          <w:sz w:val="22"/>
          <w:szCs w:val="22"/>
        </w:rPr>
        <w:t xml:space="preserve">Electronic Communication: </w:t>
      </w:r>
      <w:r w:rsidRPr="00741020">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741020">
          <w:rPr>
            <w:rStyle w:val="Hyperlink"/>
            <w:sz w:val="22"/>
            <w:szCs w:val="22"/>
          </w:rPr>
          <w:t>http://www.uta.edu/oit/cs/email/mavmail.php</w:t>
        </w:r>
      </w:hyperlink>
      <w:r w:rsidRPr="00741020">
        <w:rPr>
          <w:sz w:val="22"/>
          <w:szCs w:val="22"/>
        </w:rPr>
        <w:t>.</w:t>
      </w:r>
    </w:p>
    <w:p w14:paraId="1EAA2F61" w14:textId="77777777" w:rsidR="00540D25" w:rsidRPr="00741020" w:rsidRDefault="00540D25" w:rsidP="00540D25">
      <w:pPr>
        <w:pStyle w:val="296"/>
        <w:contextualSpacing/>
        <w:rPr>
          <w:color w:val="auto"/>
          <w:sz w:val="22"/>
          <w:szCs w:val="22"/>
        </w:rPr>
      </w:pPr>
    </w:p>
    <w:p w14:paraId="01E84C45"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Student Feedback Surveys</w:t>
      </w:r>
      <w:r w:rsidRPr="00741020">
        <w:rPr>
          <w:rFonts w:ascii="Times New Roman" w:hAnsi="Times New Roman" w:cs="Times New Roman"/>
          <w:bCs/>
        </w:rPr>
        <w:t>: At the end of each term, students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14:paraId="47C2B71A"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Campus Carry:</w:t>
      </w:r>
      <w:r w:rsidRPr="00741020">
        <w:rPr>
          <w:rFonts w:ascii="Times New Roman" w:hAnsi="Times New Roman" w:cs="Times New Roman"/>
          <w:bCs/>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741020">
          <w:rPr>
            <w:rStyle w:val="Hyperlink"/>
            <w:rFonts w:ascii="Times New Roman" w:hAnsi="Times New Roman" w:cs="Times New Roman"/>
            <w:bCs/>
          </w:rPr>
          <w:t>http://www.uta.edu/news/info/campus-carry/</w:t>
        </w:r>
      </w:hyperlink>
    </w:p>
    <w:p w14:paraId="13F73798"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Final Review Week:</w:t>
      </w:r>
      <w:r w:rsidRPr="00741020">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1020">
        <w:rPr>
          <w:rFonts w:ascii="Times New Roman" w:hAnsi="Times New Roman" w:cs="Times New Roman"/>
          <w:bCs/>
          <w:i/>
        </w:rPr>
        <w:t>unless specified in the class syllabus</w:t>
      </w:r>
      <w:r w:rsidRPr="00741020">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E1C6FDA" w14:textId="77777777" w:rsidR="00540D25" w:rsidRPr="00741020" w:rsidRDefault="00540D25" w:rsidP="00540D25">
      <w:pPr>
        <w:spacing w:after="0" w:line="240" w:lineRule="auto"/>
        <w:rPr>
          <w:rFonts w:ascii="Times New Roman" w:eastAsia="SimSun" w:hAnsi="Times New Roman" w:cs="Times New Roman"/>
          <w:lang w:eastAsia="zh-CN"/>
        </w:rPr>
      </w:pPr>
      <w:r w:rsidRPr="00741020">
        <w:rPr>
          <w:rFonts w:ascii="Times New Roman" w:hAnsi="Times New Roman" w:cs="Times New Roman"/>
          <w:b/>
          <w:bCs/>
        </w:rPr>
        <w:t>Emergency Exit Procedures:</w:t>
      </w:r>
      <w:r w:rsidRPr="00741020">
        <w:rPr>
          <w:rFonts w:ascii="Times New Roman" w:hAnsi="Times New Roman" w:cs="Times New Roman"/>
          <w:bCs/>
        </w:rPr>
        <w:t xml:space="preserve"> </w:t>
      </w:r>
      <w:r w:rsidRPr="00741020">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30E3E10" w14:textId="33137D4A" w:rsidR="00635CA5" w:rsidRDefault="00635CA5" w:rsidP="00540D25">
      <w:pPr>
        <w:spacing w:after="0" w:line="240" w:lineRule="auto"/>
        <w:contextualSpacing/>
        <w:rPr>
          <w:rFonts w:ascii="Times New Roman" w:hAnsi="Times New Roman"/>
          <w:bCs/>
          <w:sz w:val="24"/>
        </w:rPr>
      </w:pPr>
    </w:p>
    <w:sectPr w:rsidR="00635CA5" w:rsidSect="00E460DA">
      <w:headerReference w:type="even" r:id="rId2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7929" w14:textId="77777777" w:rsidR="00C24A4E" w:rsidRDefault="00C24A4E" w:rsidP="00BF4FB0">
      <w:pPr>
        <w:spacing w:after="0" w:line="240" w:lineRule="auto"/>
      </w:pPr>
      <w:r>
        <w:separator/>
      </w:r>
    </w:p>
  </w:endnote>
  <w:endnote w:type="continuationSeparator" w:id="0">
    <w:p w14:paraId="44FCD3F8" w14:textId="77777777" w:rsidR="00C24A4E" w:rsidRDefault="00C24A4E"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D83F" w14:textId="77777777" w:rsidR="00C24A4E" w:rsidRDefault="00C24A4E" w:rsidP="00BF4FB0">
      <w:pPr>
        <w:spacing w:after="0" w:line="240" w:lineRule="auto"/>
      </w:pPr>
      <w:r>
        <w:separator/>
      </w:r>
    </w:p>
  </w:footnote>
  <w:footnote w:type="continuationSeparator" w:id="0">
    <w:p w14:paraId="5EC66C97" w14:textId="77777777" w:rsidR="00C24A4E" w:rsidRDefault="00C24A4E" w:rsidP="00B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86C1" w14:textId="77777777"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14:paraId="115D5862" w14:textId="77777777"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83B0" w14:textId="4184DD7D"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8A7254">
      <w:rPr>
        <w:rStyle w:val="PageNumber"/>
        <w:noProof/>
      </w:rPr>
      <w:t>1</w:t>
    </w:r>
    <w:r>
      <w:rPr>
        <w:rStyle w:val="PageNumber"/>
      </w:rPr>
      <w:fldChar w:fldCharType="end"/>
    </w:r>
  </w:p>
  <w:p w14:paraId="73FFD4BF" w14:textId="77777777" w:rsidR="005A4AB4" w:rsidRDefault="005A4AB4" w:rsidP="003449F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80D"/>
    <w:multiLevelType w:val="hybridMultilevel"/>
    <w:tmpl w:val="7C2E5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817E0"/>
    <w:multiLevelType w:val="hybridMultilevel"/>
    <w:tmpl w:val="3E38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00F5"/>
    <w:multiLevelType w:val="hybridMultilevel"/>
    <w:tmpl w:val="D000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21C40"/>
    <w:multiLevelType w:val="hybridMultilevel"/>
    <w:tmpl w:val="E72AB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2597"/>
    <w:multiLevelType w:val="hybridMultilevel"/>
    <w:tmpl w:val="780E1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5"/>
  </w:num>
  <w:num w:numId="5">
    <w:abstractNumId w:val="16"/>
  </w:num>
  <w:num w:numId="6">
    <w:abstractNumId w:val="1"/>
  </w:num>
  <w:num w:numId="7">
    <w:abstractNumId w:val="10"/>
  </w:num>
  <w:num w:numId="8">
    <w:abstractNumId w:val="15"/>
  </w:num>
  <w:num w:numId="9">
    <w:abstractNumId w:val="7"/>
  </w:num>
  <w:num w:numId="10">
    <w:abstractNumId w:val="0"/>
  </w:num>
  <w:num w:numId="11">
    <w:abstractNumId w:val="14"/>
  </w:num>
  <w:num w:numId="12">
    <w:abstractNumId w:val="3"/>
  </w:num>
  <w:num w:numId="13">
    <w:abstractNumId w:val="11"/>
  </w:num>
  <w:num w:numId="14">
    <w:abstractNumId w:val="12"/>
  </w:num>
  <w:num w:numId="15">
    <w:abstractNumId w:val="13"/>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4C"/>
    <w:rsid w:val="00005554"/>
    <w:rsid w:val="000141D5"/>
    <w:rsid w:val="000307AF"/>
    <w:rsid w:val="0003604E"/>
    <w:rsid w:val="00037663"/>
    <w:rsid w:val="000470DA"/>
    <w:rsid w:val="00053D29"/>
    <w:rsid w:val="00060E48"/>
    <w:rsid w:val="00066503"/>
    <w:rsid w:val="00066A51"/>
    <w:rsid w:val="000877E4"/>
    <w:rsid w:val="000944D2"/>
    <w:rsid w:val="000971CE"/>
    <w:rsid w:val="000B0B28"/>
    <w:rsid w:val="000B4C4F"/>
    <w:rsid w:val="000B5894"/>
    <w:rsid w:val="000C180E"/>
    <w:rsid w:val="000C1C9F"/>
    <w:rsid w:val="000E20B0"/>
    <w:rsid w:val="000E7D7D"/>
    <w:rsid w:val="00113CD4"/>
    <w:rsid w:val="00143D57"/>
    <w:rsid w:val="001457F8"/>
    <w:rsid w:val="00152218"/>
    <w:rsid w:val="001553C7"/>
    <w:rsid w:val="00161B8F"/>
    <w:rsid w:val="001764E7"/>
    <w:rsid w:val="00181227"/>
    <w:rsid w:val="001864BD"/>
    <w:rsid w:val="001B1248"/>
    <w:rsid w:val="001F0594"/>
    <w:rsid w:val="001F37DB"/>
    <w:rsid w:val="00212CCD"/>
    <w:rsid w:val="00215B50"/>
    <w:rsid w:val="00220298"/>
    <w:rsid w:val="002213A5"/>
    <w:rsid w:val="002351E0"/>
    <w:rsid w:val="00247C79"/>
    <w:rsid w:val="00251B0A"/>
    <w:rsid w:val="00251CC5"/>
    <w:rsid w:val="002523CF"/>
    <w:rsid w:val="002538E4"/>
    <w:rsid w:val="00272D61"/>
    <w:rsid w:val="00294C91"/>
    <w:rsid w:val="00297BEC"/>
    <w:rsid w:val="002B0C46"/>
    <w:rsid w:val="002C39CB"/>
    <w:rsid w:val="002C65F9"/>
    <w:rsid w:val="002D27D1"/>
    <w:rsid w:val="002D5409"/>
    <w:rsid w:val="003023DE"/>
    <w:rsid w:val="0030396A"/>
    <w:rsid w:val="003078BB"/>
    <w:rsid w:val="003162CF"/>
    <w:rsid w:val="003221FE"/>
    <w:rsid w:val="00323768"/>
    <w:rsid w:val="00326048"/>
    <w:rsid w:val="0033330F"/>
    <w:rsid w:val="00334461"/>
    <w:rsid w:val="00335B3E"/>
    <w:rsid w:val="00340AA4"/>
    <w:rsid w:val="003449F6"/>
    <w:rsid w:val="0034523F"/>
    <w:rsid w:val="00351EE6"/>
    <w:rsid w:val="0035227E"/>
    <w:rsid w:val="00353E0B"/>
    <w:rsid w:val="00375194"/>
    <w:rsid w:val="003839D1"/>
    <w:rsid w:val="003C176D"/>
    <w:rsid w:val="003C6858"/>
    <w:rsid w:val="003E621A"/>
    <w:rsid w:val="003F2F65"/>
    <w:rsid w:val="003F31C7"/>
    <w:rsid w:val="003F4FF9"/>
    <w:rsid w:val="004002E1"/>
    <w:rsid w:val="004033F6"/>
    <w:rsid w:val="00412286"/>
    <w:rsid w:val="00413E9F"/>
    <w:rsid w:val="00432FDE"/>
    <w:rsid w:val="0043457F"/>
    <w:rsid w:val="0045384B"/>
    <w:rsid w:val="0045511F"/>
    <w:rsid w:val="0046200C"/>
    <w:rsid w:val="0046528F"/>
    <w:rsid w:val="00471668"/>
    <w:rsid w:val="004A02B3"/>
    <w:rsid w:val="004A630D"/>
    <w:rsid w:val="004C074C"/>
    <w:rsid w:val="004C07FD"/>
    <w:rsid w:val="004C7A56"/>
    <w:rsid w:val="004F0F7F"/>
    <w:rsid w:val="004F44CE"/>
    <w:rsid w:val="00503411"/>
    <w:rsid w:val="0050570B"/>
    <w:rsid w:val="005077A0"/>
    <w:rsid w:val="00525F98"/>
    <w:rsid w:val="00532F43"/>
    <w:rsid w:val="00540D25"/>
    <w:rsid w:val="00571E1B"/>
    <w:rsid w:val="00575C7C"/>
    <w:rsid w:val="00577433"/>
    <w:rsid w:val="005857B6"/>
    <w:rsid w:val="005878E0"/>
    <w:rsid w:val="00594E1D"/>
    <w:rsid w:val="005A4AB4"/>
    <w:rsid w:val="005A70BB"/>
    <w:rsid w:val="005B487A"/>
    <w:rsid w:val="005C25CA"/>
    <w:rsid w:val="005C7D69"/>
    <w:rsid w:val="005D6602"/>
    <w:rsid w:val="005E0F8B"/>
    <w:rsid w:val="005F3B2A"/>
    <w:rsid w:val="005F5CB3"/>
    <w:rsid w:val="00606E4B"/>
    <w:rsid w:val="00616FE1"/>
    <w:rsid w:val="006179F6"/>
    <w:rsid w:val="00635CA5"/>
    <w:rsid w:val="0065068A"/>
    <w:rsid w:val="00664C18"/>
    <w:rsid w:val="006905E0"/>
    <w:rsid w:val="006914B5"/>
    <w:rsid w:val="006942B1"/>
    <w:rsid w:val="006A2191"/>
    <w:rsid w:val="006B0B3E"/>
    <w:rsid w:val="006B56D7"/>
    <w:rsid w:val="006C674C"/>
    <w:rsid w:val="006D03B3"/>
    <w:rsid w:val="006D0DC3"/>
    <w:rsid w:val="006E49DA"/>
    <w:rsid w:val="006E781B"/>
    <w:rsid w:val="006F78B1"/>
    <w:rsid w:val="007004F5"/>
    <w:rsid w:val="007350E2"/>
    <w:rsid w:val="00751862"/>
    <w:rsid w:val="00753009"/>
    <w:rsid w:val="00762F38"/>
    <w:rsid w:val="0076747D"/>
    <w:rsid w:val="00782EAF"/>
    <w:rsid w:val="007B08A7"/>
    <w:rsid w:val="007B5E6A"/>
    <w:rsid w:val="007B77A5"/>
    <w:rsid w:val="007C19AD"/>
    <w:rsid w:val="007D6753"/>
    <w:rsid w:val="007E326E"/>
    <w:rsid w:val="007E7005"/>
    <w:rsid w:val="007F318F"/>
    <w:rsid w:val="00804CB2"/>
    <w:rsid w:val="00815379"/>
    <w:rsid w:val="00817548"/>
    <w:rsid w:val="008367E5"/>
    <w:rsid w:val="00860D4E"/>
    <w:rsid w:val="00864672"/>
    <w:rsid w:val="008816CF"/>
    <w:rsid w:val="0089743A"/>
    <w:rsid w:val="008A7254"/>
    <w:rsid w:val="008D073A"/>
    <w:rsid w:val="008D07B5"/>
    <w:rsid w:val="008E7D15"/>
    <w:rsid w:val="009003E1"/>
    <w:rsid w:val="0091744D"/>
    <w:rsid w:val="0092014E"/>
    <w:rsid w:val="009250B7"/>
    <w:rsid w:val="0092608F"/>
    <w:rsid w:val="009268DD"/>
    <w:rsid w:val="00927121"/>
    <w:rsid w:val="009434CA"/>
    <w:rsid w:val="00951EAC"/>
    <w:rsid w:val="009542E2"/>
    <w:rsid w:val="00966B63"/>
    <w:rsid w:val="00976491"/>
    <w:rsid w:val="009A1024"/>
    <w:rsid w:val="009B260E"/>
    <w:rsid w:val="009C4E4B"/>
    <w:rsid w:val="009D70C2"/>
    <w:rsid w:val="009F5547"/>
    <w:rsid w:val="00A075FA"/>
    <w:rsid w:val="00A351E6"/>
    <w:rsid w:val="00A44D9C"/>
    <w:rsid w:val="00A47488"/>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66E47"/>
    <w:rsid w:val="00B86DE8"/>
    <w:rsid w:val="00B97E46"/>
    <w:rsid w:val="00BB7D35"/>
    <w:rsid w:val="00BC7A36"/>
    <w:rsid w:val="00BD5D9D"/>
    <w:rsid w:val="00BD78AB"/>
    <w:rsid w:val="00BE4F90"/>
    <w:rsid w:val="00BF4FB0"/>
    <w:rsid w:val="00C12DC4"/>
    <w:rsid w:val="00C171C4"/>
    <w:rsid w:val="00C22953"/>
    <w:rsid w:val="00C24A4E"/>
    <w:rsid w:val="00C75BB2"/>
    <w:rsid w:val="00C75D03"/>
    <w:rsid w:val="00C85768"/>
    <w:rsid w:val="00C866C1"/>
    <w:rsid w:val="00C93820"/>
    <w:rsid w:val="00C95A88"/>
    <w:rsid w:val="00CB49C1"/>
    <w:rsid w:val="00CC48CE"/>
    <w:rsid w:val="00CC69B7"/>
    <w:rsid w:val="00CD46C3"/>
    <w:rsid w:val="00CE46F4"/>
    <w:rsid w:val="00CF776D"/>
    <w:rsid w:val="00D112FC"/>
    <w:rsid w:val="00D42091"/>
    <w:rsid w:val="00D705C4"/>
    <w:rsid w:val="00D74702"/>
    <w:rsid w:val="00D9024F"/>
    <w:rsid w:val="00D9199C"/>
    <w:rsid w:val="00D97897"/>
    <w:rsid w:val="00DB02C0"/>
    <w:rsid w:val="00DB376F"/>
    <w:rsid w:val="00DB6099"/>
    <w:rsid w:val="00DC5121"/>
    <w:rsid w:val="00DC5564"/>
    <w:rsid w:val="00DF1465"/>
    <w:rsid w:val="00E214FF"/>
    <w:rsid w:val="00E216C8"/>
    <w:rsid w:val="00E460DA"/>
    <w:rsid w:val="00E478EF"/>
    <w:rsid w:val="00E51632"/>
    <w:rsid w:val="00E6704B"/>
    <w:rsid w:val="00EB3EFF"/>
    <w:rsid w:val="00EB6D33"/>
    <w:rsid w:val="00EC003A"/>
    <w:rsid w:val="00ED68D6"/>
    <w:rsid w:val="00EE2B2A"/>
    <w:rsid w:val="00EE789B"/>
    <w:rsid w:val="00EF3A96"/>
    <w:rsid w:val="00F02451"/>
    <w:rsid w:val="00F02DAE"/>
    <w:rsid w:val="00F1677D"/>
    <w:rsid w:val="00F26D3E"/>
    <w:rsid w:val="00F275FE"/>
    <w:rsid w:val="00F3169E"/>
    <w:rsid w:val="00F40F04"/>
    <w:rsid w:val="00F41C44"/>
    <w:rsid w:val="00F44140"/>
    <w:rsid w:val="00F96E06"/>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68F"/>
  <w15:docId w15:val="{2D25D1A8-04BB-459A-8B59-915C4B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445228729">
      <w:bodyDiv w:val="1"/>
      <w:marLeft w:val="0"/>
      <w:marRight w:val="0"/>
      <w:marTop w:val="0"/>
      <w:marBottom w:val="0"/>
      <w:divBdr>
        <w:top w:val="none" w:sz="0" w:space="0" w:color="auto"/>
        <w:left w:val="none" w:sz="0" w:space="0" w:color="auto"/>
        <w:bottom w:val="none" w:sz="0" w:space="0" w:color="auto"/>
        <w:right w:val="none" w:sz="0" w:space="0" w:color="auto"/>
      </w:divBdr>
      <w:divsChild>
        <w:div w:id="113528399">
          <w:marLeft w:val="480"/>
          <w:marRight w:val="0"/>
          <w:marTop w:val="0"/>
          <w:marBottom w:val="0"/>
          <w:divBdr>
            <w:top w:val="none" w:sz="0" w:space="0" w:color="auto"/>
            <w:left w:val="none" w:sz="0" w:space="0" w:color="auto"/>
            <w:bottom w:val="none" w:sz="0" w:space="0" w:color="auto"/>
            <w:right w:val="none" w:sz="0" w:space="0" w:color="auto"/>
          </w:divBdr>
          <w:divsChild>
            <w:div w:id="3947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diti@uta.edu" TargetMode="External"/><Relationship Id="rId13" Type="http://schemas.openxmlformats.org/officeDocument/2006/relationships/hyperlink" Target="http://mindymcadams.com/tojou/2008/essentials-of-a-multimedia-journalism-package/" TargetMode="External"/><Relationship Id="rId18" Type="http://schemas.openxmlformats.org/officeDocument/2006/relationships/hyperlink" Target="http://www.uta.edu/hr/eos/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hyperlink" Target="http://tracearchive.ntu.ac.uk/Opinion/index.cfm?article=123" TargetMode="External"/><Relationship Id="rId17" Type="http://schemas.openxmlformats.org/officeDocument/2006/relationships/hyperlink" Target="http://www.uta.edu/c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file:///C:\Users\arditi\AppData\Local\Temp\jmhoo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mediashift/2006/05/digging_deeperyour_guide_to_bl.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eader" Target="header1.xml"/><Relationship Id="rId10" Type="http://schemas.openxmlformats.org/officeDocument/2006/relationships/hyperlink" Target="https://open.spotify.com/user/davearditi/playlist/56REG3aOC5UIe5dKpVF1LB" TargetMode="External"/><Relationship Id="rId19"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mailto:angela.barajas@mavs.uta.edu" TargetMode="External"/><Relationship Id="rId14" Type="http://schemas.openxmlformats.org/officeDocument/2006/relationships/hyperlink" Target="http://wweb.uta.edu/aao/fao/" TargetMode="External"/><Relationship Id="rId22"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04CC-B9A4-4DE2-A4BC-4C3ABC7E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Arditi</dc:creator>
  <cp:lastModifiedBy>Arditi, David M</cp:lastModifiedBy>
  <cp:revision>5</cp:revision>
  <cp:lastPrinted>2013-06-03T14:33:00Z</cp:lastPrinted>
  <dcterms:created xsi:type="dcterms:W3CDTF">2018-01-08T20:12:00Z</dcterms:created>
  <dcterms:modified xsi:type="dcterms:W3CDTF">2018-01-10T18:48:00Z</dcterms:modified>
</cp:coreProperties>
</file>