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02FEA" w14:textId="77777777" w:rsidR="00DF4AB9" w:rsidRDefault="005507DE" w:rsidP="00FF5AE5">
      <w:pPr>
        <w:jc w:val="center"/>
        <w:rPr>
          <w:rFonts w:ascii="Times New Roman" w:hAnsi="Times New Roman"/>
          <w:b/>
          <w:sz w:val="24"/>
          <w:szCs w:val="24"/>
        </w:rPr>
      </w:pPr>
      <w:r>
        <w:rPr>
          <w:rFonts w:ascii="Times New Roman" w:hAnsi="Times New Roman"/>
          <w:b/>
          <w:sz w:val="24"/>
          <w:szCs w:val="24"/>
        </w:rPr>
        <w:t>N5336 Family III</w:t>
      </w:r>
    </w:p>
    <w:p w14:paraId="520B0C9B" w14:textId="77777777"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14:paraId="0CEF8608" w14:textId="77777777"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14:paraId="5BF58DB6" w14:textId="4AF1386B" w:rsidR="002C1D5C" w:rsidRDefault="00B50CEB" w:rsidP="00FF5AE5">
      <w:pPr>
        <w:jc w:val="center"/>
        <w:rPr>
          <w:rFonts w:ascii="Times New Roman" w:hAnsi="Times New Roman"/>
          <w:b/>
          <w:sz w:val="24"/>
          <w:szCs w:val="24"/>
        </w:rPr>
      </w:pPr>
      <w:r>
        <w:rPr>
          <w:rFonts w:ascii="Times New Roman" w:hAnsi="Times New Roman"/>
          <w:b/>
          <w:sz w:val="24"/>
          <w:szCs w:val="24"/>
        </w:rPr>
        <w:t>Spring 2018</w:t>
      </w:r>
    </w:p>
    <w:p w14:paraId="764A70C8" w14:textId="77777777" w:rsidR="00ED60E8" w:rsidRPr="00DF09E6" w:rsidRDefault="006E4F03" w:rsidP="00FF5AE5">
      <w:pPr>
        <w:jc w:val="center"/>
        <w:rPr>
          <w:rFonts w:ascii="Times New Roman" w:hAnsi="Times New Roman"/>
          <w:b/>
          <w:sz w:val="24"/>
          <w:szCs w:val="24"/>
        </w:rPr>
      </w:pPr>
      <w:r>
        <w:rPr>
          <w:rFonts w:ascii="Times New Roman" w:hAnsi="Times New Roman"/>
          <w:b/>
          <w:sz w:val="28"/>
          <w:szCs w:val="28"/>
        </w:rPr>
        <w:pict w14:anchorId="18252A67">
          <v:rect id="_x0000_i1025" style="width:0;height:1.5pt" o:hralign="center" o:hrstd="t" o:hr="t" fillcolor="#a0a0a0" stroked="f"/>
        </w:pict>
      </w:r>
    </w:p>
    <w:p w14:paraId="20D5978D" w14:textId="77777777" w:rsidR="00ED60E8" w:rsidRPr="00DF09E6" w:rsidRDefault="00ED60E8" w:rsidP="00FF5AE5">
      <w:pPr>
        <w:rPr>
          <w:rFonts w:ascii="Times New Roman" w:hAnsi="Times New Roman"/>
          <w:sz w:val="24"/>
          <w:szCs w:val="24"/>
        </w:rPr>
      </w:pPr>
    </w:p>
    <w:p w14:paraId="3D23CF78" w14:textId="77777777" w:rsidR="00320942" w:rsidRPr="00D439E8" w:rsidRDefault="00320942" w:rsidP="00320942">
      <w:pPr>
        <w:rPr>
          <w:rStyle w:val="Hyperlink"/>
          <w:rFonts w:ascii="Times New Roman" w:hAnsi="Times New Roman"/>
          <w:sz w:val="24"/>
          <w:szCs w:val="24"/>
        </w:rPr>
      </w:pPr>
    </w:p>
    <w:tbl>
      <w:tblPr>
        <w:tblStyle w:val="TableGrid11"/>
        <w:tblW w:w="0" w:type="auto"/>
        <w:tblLook w:val="04A0" w:firstRow="1" w:lastRow="0" w:firstColumn="1" w:lastColumn="0" w:noHBand="0" w:noVBand="1"/>
      </w:tblPr>
      <w:tblGrid>
        <w:gridCol w:w="6318"/>
      </w:tblGrid>
      <w:tr w:rsidR="0034399E" w:rsidRPr="00601E9F" w14:paraId="3FB81AF3" w14:textId="77777777" w:rsidTr="0077409F">
        <w:trPr>
          <w:trHeight w:val="2249"/>
        </w:trPr>
        <w:tc>
          <w:tcPr>
            <w:tcW w:w="6318" w:type="dxa"/>
          </w:tcPr>
          <w:p w14:paraId="21DB00DE" w14:textId="77777777" w:rsidR="0034399E" w:rsidRPr="00601E9F" w:rsidRDefault="0034399E" w:rsidP="00E66825">
            <w:pPr>
              <w:rPr>
                <w:rFonts w:ascii="Times New Roman" w:hAnsi="Times New Roman"/>
                <w:b/>
                <w:sz w:val="24"/>
                <w:szCs w:val="24"/>
              </w:rPr>
            </w:pPr>
            <w:r>
              <w:rPr>
                <w:rFonts w:ascii="Times New Roman" w:hAnsi="Times New Roman"/>
                <w:b/>
                <w:sz w:val="24"/>
                <w:szCs w:val="24"/>
              </w:rPr>
              <w:t>Reni Courtney, PhD, APRN, FNP-BC</w:t>
            </w:r>
          </w:p>
          <w:p w14:paraId="69BD090E" w14:textId="77777777" w:rsidR="0034399E" w:rsidRPr="00601E9F" w:rsidRDefault="0034399E" w:rsidP="00E66825">
            <w:pPr>
              <w:rPr>
                <w:rFonts w:ascii="Times New Roman" w:hAnsi="Times New Roman"/>
                <w:sz w:val="24"/>
                <w:szCs w:val="24"/>
              </w:rPr>
            </w:pPr>
            <w:r w:rsidRPr="00601E9F">
              <w:rPr>
                <w:rFonts w:ascii="Times New Roman" w:hAnsi="Times New Roman"/>
                <w:sz w:val="24"/>
                <w:szCs w:val="24"/>
              </w:rPr>
              <w:t>O</w:t>
            </w:r>
            <w:r>
              <w:rPr>
                <w:rFonts w:ascii="Times New Roman" w:hAnsi="Times New Roman"/>
                <w:sz w:val="24"/>
                <w:szCs w:val="24"/>
              </w:rPr>
              <w:t>ffice Number:  Pickard Hall #627-A</w:t>
            </w:r>
          </w:p>
          <w:p w14:paraId="14115812" w14:textId="77777777" w:rsidR="0034399E" w:rsidRPr="00601E9F" w:rsidRDefault="0034399E" w:rsidP="00E66825">
            <w:pPr>
              <w:rPr>
                <w:rFonts w:ascii="Times New Roman" w:hAnsi="Times New Roman"/>
                <w:sz w:val="24"/>
                <w:szCs w:val="24"/>
              </w:rPr>
            </w:pPr>
            <w:r w:rsidRPr="00601E9F">
              <w:rPr>
                <w:rFonts w:ascii="Times New Roman" w:hAnsi="Times New Roman"/>
                <w:sz w:val="24"/>
                <w:szCs w:val="24"/>
              </w:rPr>
              <w:t>Office Telephone Number:  817-272-2776</w:t>
            </w:r>
          </w:p>
          <w:p w14:paraId="786C7949" w14:textId="77777777" w:rsidR="0034399E" w:rsidRDefault="0034399E" w:rsidP="00E66825">
            <w:pPr>
              <w:rPr>
                <w:rFonts w:ascii="Times New Roman" w:hAnsi="Times New Roman"/>
                <w:sz w:val="24"/>
                <w:szCs w:val="24"/>
              </w:rPr>
            </w:pPr>
            <w:r>
              <w:rPr>
                <w:rFonts w:ascii="Times New Roman" w:hAnsi="Times New Roman"/>
                <w:sz w:val="24"/>
                <w:szCs w:val="24"/>
              </w:rPr>
              <w:t>817-845-6318</w:t>
            </w:r>
            <w:r w:rsidRPr="00601E9F">
              <w:rPr>
                <w:rFonts w:ascii="Times New Roman" w:hAnsi="Times New Roman"/>
                <w:sz w:val="24"/>
                <w:szCs w:val="24"/>
              </w:rPr>
              <w:t xml:space="preserve"> [for VM or text for urgent issues]</w:t>
            </w:r>
          </w:p>
          <w:p w14:paraId="7475E20C" w14:textId="77777777" w:rsidR="0034399E" w:rsidRPr="00601E9F" w:rsidRDefault="0034399E" w:rsidP="00E66825">
            <w:pPr>
              <w:rPr>
                <w:rFonts w:ascii="Times New Roman" w:hAnsi="Times New Roman"/>
                <w:sz w:val="24"/>
                <w:szCs w:val="24"/>
              </w:rPr>
            </w:pPr>
            <w:r>
              <w:rPr>
                <w:rFonts w:ascii="Times New Roman" w:hAnsi="Times New Roman"/>
                <w:sz w:val="24"/>
                <w:szCs w:val="24"/>
              </w:rPr>
              <w:t>Office Hours:  by appointment</w:t>
            </w:r>
          </w:p>
          <w:p w14:paraId="696DE25D" w14:textId="77777777" w:rsidR="0034399E" w:rsidRPr="00601E9F" w:rsidRDefault="0034399E" w:rsidP="00E66825">
            <w:pPr>
              <w:rPr>
                <w:rFonts w:ascii="Times New Roman" w:hAnsi="Times New Roman"/>
                <w:sz w:val="24"/>
                <w:szCs w:val="24"/>
              </w:rPr>
            </w:pPr>
            <w:r>
              <w:rPr>
                <w:rFonts w:ascii="Times New Roman" w:hAnsi="Times New Roman"/>
                <w:sz w:val="24"/>
                <w:szCs w:val="24"/>
              </w:rPr>
              <w:t xml:space="preserve">Email Address: </w:t>
            </w:r>
            <w:hyperlink r:id="rId8" w:history="1">
              <w:r w:rsidRPr="00007318">
                <w:rPr>
                  <w:rStyle w:val="Hyperlink"/>
                  <w:rFonts w:ascii="Times New Roman" w:hAnsi="Times New Roman"/>
                  <w:sz w:val="24"/>
                  <w:szCs w:val="24"/>
                </w:rPr>
                <w:t>maureen@uta.edu</w:t>
              </w:r>
            </w:hyperlink>
            <w:r w:rsidRPr="00601E9F">
              <w:rPr>
                <w:rFonts w:ascii="Times New Roman" w:hAnsi="Times New Roman"/>
                <w:sz w:val="24"/>
                <w:szCs w:val="24"/>
              </w:rPr>
              <w:t xml:space="preserve"> </w:t>
            </w:r>
          </w:p>
          <w:p w14:paraId="3791FB4D" w14:textId="77777777" w:rsidR="0034399E" w:rsidRDefault="0034399E" w:rsidP="00E66825">
            <w:pPr>
              <w:rPr>
                <w:rFonts w:ascii="Times New Roman" w:hAnsi="Times New Roman"/>
                <w:color w:val="FF0000"/>
                <w:sz w:val="24"/>
                <w:szCs w:val="24"/>
              </w:rPr>
            </w:pPr>
            <w:r>
              <w:rPr>
                <w:rFonts w:ascii="Times New Roman" w:hAnsi="Times New Roman"/>
                <w:sz w:val="24"/>
                <w:szCs w:val="24"/>
              </w:rPr>
              <w:t xml:space="preserve">Faculty Profile:  </w:t>
            </w:r>
            <w:r w:rsidRPr="00601E9F">
              <w:rPr>
                <w:rFonts w:ascii="Times New Roman" w:hAnsi="Times New Roman"/>
                <w:color w:val="0000FF"/>
                <w:sz w:val="24"/>
                <w:szCs w:val="24"/>
                <w:u w:val="single"/>
              </w:rPr>
              <w:t>https://www.uta.edu/profiles/</w:t>
            </w:r>
            <w:r>
              <w:rPr>
                <w:rFonts w:ascii="Times New Roman" w:hAnsi="Times New Roman"/>
                <w:color w:val="0000FF"/>
                <w:sz w:val="24"/>
                <w:szCs w:val="24"/>
                <w:u w:val="single"/>
              </w:rPr>
              <w:t>courtney</w:t>
            </w:r>
            <w:r w:rsidRPr="00601E9F">
              <w:rPr>
                <w:rFonts w:ascii="Times New Roman" w:hAnsi="Times New Roman"/>
                <w:color w:val="FF0000"/>
                <w:sz w:val="24"/>
                <w:szCs w:val="24"/>
              </w:rPr>
              <w:t xml:space="preserve"> </w:t>
            </w:r>
          </w:p>
          <w:p w14:paraId="766299ED" w14:textId="77777777" w:rsidR="0034399E" w:rsidRPr="00601E9F" w:rsidRDefault="0034399E" w:rsidP="00E66825">
            <w:pPr>
              <w:rPr>
                <w:rFonts w:ascii="Times New Roman" w:hAnsi="Times New Roman"/>
                <w:sz w:val="24"/>
                <w:szCs w:val="24"/>
              </w:rPr>
            </w:pPr>
          </w:p>
        </w:tc>
      </w:tr>
      <w:tr w:rsidR="0034399E" w:rsidRPr="00601E9F" w14:paraId="23913CCC" w14:textId="77777777" w:rsidTr="0077409F">
        <w:tc>
          <w:tcPr>
            <w:tcW w:w="6318" w:type="dxa"/>
          </w:tcPr>
          <w:p w14:paraId="14EEADE1" w14:textId="77777777" w:rsidR="0034399E" w:rsidRPr="00601E9F" w:rsidRDefault="0034399E" w:rsidP="0077409F">
            <w:pPr>
              <w:rPr>
                <w:rFonts w:ascii="Times New Roman" w:hAnsi="Times New Roman"/>
                <w:sz w:val="24"/>
                <w:szCs w:val="24"/>
              </w:rPr>
            </w:pPr>
          </w:p>
        </w:tc>
      </w:tr>
    </w:tbl>
    <w:p w14:paraId="15D63075" w14:textId="77777777" w:rsidR="00320942" w:rsidRPr="00D439E8" w:rsidRDefault="00320942" w:rsidP="00320942">
      <w:pPr>
        <w:rPr>
          <w:rFonts w:ascii="Times New Roman" w:hAnsi="Times New Roman"/>
          <w:color w:val="0000FF"/>
          <w:sz w:val="24"/>
          <w:szCs w:val="24"/>
          <w:u w:val="single"/>
        </w:rPr>
      </w:pPr>
    </w:p>
    <w:p w14:paraId="550DC3E1" w14:textId="77777777" w:rsidR="00320942" w:rsidRPr="00D439E8" w:rsidRDefault="00320942" w:rsidP="00320942">
      <w:pPr>
        <w:rPr>
          <w:rFonts w:ascii="Times New Roman" w:hAnsi="Times New Roman"/>
          <w:sz w:val="24"/>
          <w:szCs w:val="24"/>
        </w:rPr>
      </w:pPr>
      <w:r w:rsidRPr="00D439E8">
        <w:rPr>
          <w:rFonts w:ascii="Times New Roman" w:hAnsi="Times New Roman"/>
          <w:b/>
          <w:sz w:val="24"/>
          <w:szCs w:val="24"/>
          <w:u w:val="single"/>
        </w:rPr>
        <w:t>Section Information</w:t>
      </w:r>
      <w:r w:rsidRPr="00D439E8">
        <w:rPr>
          <w:rFonts w:ascii="Times New Roman" w:hAnsi="Times New Roman"/>
          <w:b/>
          <w:sz w:val="24"/>
          <w:szCs w:val="24"/>
        </w:rPr>
        <w:t xml:space="preserve">: </w:t>
      </w:r>
      <w:r w:rsidR="0077409F">
        <w:rPr>
          <w:rFonts w:ascii="Times New Roman" w:hAnsi="Times New Roman"/>
          <w:sz w:val="24"/>
          <w:szCs w:val="24"/>
        </w:rPr>
        <w:t>NURS 5336 Sections 001</w:t>
      </w:r>
    </w:p>
    <w:p w14:paraId="0C20849B" w14:textId="77777777" w:rsidR="00320942" w:rsidRPr="00D439E8" w:rsidRDefault="00320942" w:rsidP="00320942">
      <w:pPr>
        <w:rPr>
          <w:rFonts w:ascii="Times New Roman" w:hAnsi="Times New Roman"/>
          <w:sz w:val="24"/>
          <w:szCs w:val="24"/>
        </w:rPr>
      </w:pPr>
    </w:p>
    <w:p w14:paraId="568BD712" w14:textId="489BC843" w:rsidR="00320942" w:rsidRPr="00D439E8" w:rsidRDefault="00320942" w:rsidP="00320942">
      <w:pPr>
        <w:rPr>
          <w:rFonts w:ascii="Times New Roman" w:hAnsi="Times New Roman"/>
          <w:b/>
          <w:sz w:val="24"/>
          <w:szCs w:val="24"/>
        </w:rPr>
      </w:pPr>
      <w:r w:rsidRPr="00D439E8">
        <w:rPr>
          <w:rFonts w:ascii="Times New Roman" w:hAnsi="Times New Roman"/>
          <w:b/>
          <w:sz w:val="24"/>
          <w:szCs w:val="24"/>
          <w:u w:val="single"/>
        </w:rPr>
        <w:t>Time and Place of Class Meetings</w:t>
      </w:r>
      <w:r w:rsidRPr="00D439E8">
        <w:rPr>
          <w:rFonts w:ascii="Times New Roman" w:hAnsi="Times New Roman"/>
          <w:b/>
          <w:sz w:val="24"/>
          <w:szCs w:val="24"/>
        </w:rPr>
        <w:t>:</w:t>
      </w:r>
      <w:r w:rsidR="00F03239">
        <w:rPr>
          <w:rFonts w:ascii="Times New Roman" w:hAnsi="Times New Roman"/>
          <w:b/>
          <w:sz w:val="24"/>
          <w:szCs w:val="24"/>
        </w:rPr>
        <w:t xml:space="preserve">  (</w:t>
      </w:r>
      <w:r w:rsidR="00F03239" w:rsidRPr="00D27730">
        <w:rPr>
          <w:rFonts w:ascii="Times New Roman" w:hAnsi="Times New Roman"/>
          <w:b/>
          <w:sz w:val="24"/>
          <w:szCs w:val="24"/>
          <w:highlight w:val="yellow"/>
        </w:rPr>
        <w:t>SEE COURSE SCHEDULE</w:t>
      </w:r>
      <w:r w:rsidR="00F03239">
        <w:rPr>
          <w:rFonts w:ascii="Times New Roman" w:hAnsi="Times New Roman"/>
          <w:b/>
          <w:sz w:val="24"/>
          <w:szCs w:val="24"/>
        </w:rPr>
        <w:t>)</w:t>
      </w:r>
    </w:p>
    <w:p w14:paraId="4DC6A02F" w14:textId="7AC7F6C0" w:rsidR="00CF256E" w:rsidRDefault="0012353A" w:rsidP="00320942">
      <w:pPr>
        <w:rPr>
          <w:rFonts w:ascii="Times New Roman" w:hAnsi="Times New Roman"/>
          <w:sz w:val="24"/>
          <w:szCs w:val="24"/>
        </w:rPr>
      </w:pPr>
      <w:r>
        <w:rPr>
          <w:rFonts w:ascii="Times New Roman" w:hAnsi="Times New Roman"/>
          <w:sz w:val="24"/>
          <w:szCs w:val="24"/>
        </w:rPr>
        <w:t>Pickard Hall, Room 205</w:t>
      </w:r>
      <w:r w:rsidR="00CF256E">
        <w:rPr>
          <w:rFonts w:ascii="Times New Roman" w:hAnsi="Times New Roman"/>
          <w:sz w:val="24"/>
          <w:szCs w:val="24"/>
        </w:rPr>
        <w:t xml:space="preserve">, </w:t>
      </w:r>
      <w:r w:rsidR="007F2324">
        <w:rPr>
          <w:rFonts w:ascii="Times New Roman" w:hAnsi="Times New Roman"/>
          <w:sz w:val="24"/>
          <w:szCs w:val="24"/>
        </w:rPr>
        <w:t xml:space="preserve">Class dates </w:t>
      </w:r>
      <w:r w:rsidR="00AB3C2C">
        <w:rPr>
          <w:rFonts w:ascii="Times New Roman" w:hAnsi="Times New Roman"/>
          <w:sz w:val="24"/>
          <w:szCs w:val="24"/>
        </w:rPr>
        <w:t xml:space="preserve">1:00-4:00 </w:t>
      </w:r>
      <w:r w:rsidR="0077409F">
        <w:rPr>
          <w:rFonts w:ascii="Times New Roman" w:hAnsi="Times New Roman"/>
          <w:sz w:val="24"/>
          <w:szCs w:val="24"/>
        </w:rPr>
        <w:t xml:space="preserve"> PM    </w:t>
      </w:r>
    </w:p>
    <w:p w14:paraId="57FC1253" w14:textId="2F25A934" w:rsidR="00320942" w:rsidRDefault="00CF256E" w:rsidP="00320942">
      <w:pPr>
        <w:rPr>
          <w:rFonts w:ascii="Times New Roman" w:hAnsi="Times New Roman"/>
          <w:sz w:val="24"/>
          <w:szCs w:val="24"/>
        </w:rPr>
      </w:pPr>
      <w:r>
        <w:rPr>
          <w:rFonts w:ascii="Times New Roman" w:hAnsi="Times New Roman"/>
          <w:sz w:val="24"/>
          <w:szCs w:val="24"/>
        </w:rPr>
        <w:t xml:space="preserve">CHAT </w:t>
      </w:r>
      <w:r w:rsidR="007F2324">
        <w:rPr>
          <w:rFonts w:ascii="Times New Roman" w:hAnsi="Times New Roman"/>
          <w:sz w:val="24"/>
          <w:szCs w:val="24"/>
        </w:rPr>
        <w:t>online dates</w:t>
      </w:r>
      <w:r w:rsidR="00D120EF">
        <w:rPr>
          <w:rFonts w:ascii="Times New Roman" w:hAnsi="Times New Roman"/>
          <w:sz w:val="24"/>
          <w:szCs w:val="24"/>
        </w:rPr>
        <w:t xml:space="preserve">  1:00-2:00 PM</w:t>
      </w:r>
    </w:p>
    <w:p w14:paraId="7C57DF87" w14:textId="77777777" w:rsidR="00461ED9" w:rsidRPr="00D439E8" w:rsidRDefault="00461ED9" w:rsidP="00320942">
      <w:pPr>
        <w:rPr>
          <w:rFonts w:ascii="Times New Roman" w:hAnsi="Times New Roman"/>
          <w:sz w:val="24"/>
          <w:szCs w:val="24"/>
        </w:rPr>
      </w:pPr>
      <w:r>
        <w:rPr>
          <w:rFonts w:ascii="Times New Roman" w:hAnsi="Times New Roman"/>
          <w:sz w:val="24"/>
          <w:szCs w:val="24"/>
        </w:rPr>
        <w:t xml:space="preserve">Final exam  online  </w:t>
      </w:r>
    </w:p>
    <w:p w14:paraId="52273507" w14:textId="77777777" w:rsidR="00320942" w:rsidRPr="00D439E8" w:rsidRDefault="00320942" w:rsidP="00320942">
      <w:pPr>
        <w:rPr>
          <w:rFonts w:ascii="Times New Roman" w:hAnsi="Times New Roman"/>
          <w:b/>
          <w:sz w:val="24"/>
          <w:szCs w:val="24"/>
        </w:rPr>
      </w:pPr>
    </w:p>
    <w:p w14:paraId="452A3877" w14:textId="77777777" w:rsidR="0077409F" w:rsidRDefault="0077409F" w:rsidP="0077409F">
      <w:pPr>
        <w:pStyle w:val="Heading1"/>
      </w:pPr>
      <w:r>
        <w:t xml:space="preserve">Nursing 5336: Family Nurse Practitioner 3 (FNP 3)   (ON CAMPUS)   </w:t>
      </w:r>
    </w:p>
    <w:p w14:paraId="7FC50EC9" w14:textId="77777777" w:rsidR="0077409F" w:rsidRDefault="0077409F" w:rsidP="0077409F">
      <w:pPr>
        <w:pStyle w:val="Default"/>
        <w:rPr>
          <w:b/>
          <w:color w:val="auto"/>
        </w:rPr>
      </w:pPr>
    </w:p>
    <w:p w14:paraId="45D521E4" w14:textId="77777777" w:rsidR="0077409F" w:rsidRDefault="0077409F" w:rsidP="0077409F">
      <w:pPr>
        <w:ind w:left="630"/>
        <w:rPr>
          <w:rFonts w:ascii="Times New Roman" w:hAnsi="Times New Roman"/>
          <w:b/>
        </w:rPr>
      </w:pPr>
      <w:r w:rsidRPr="007F01D5">
        <w:rPr>
          <w:rFonts w:ascii="Times New Roman" w:hAnsi="Times New Roman"/>
          <w:b/>
        </w:rPr>
        <w:t>Course Description:</w:t>
      </w:r>
      <w:r>
        <w:rPr>
          <w:rFonts w:ascii="Times New Roman" w:hAnsi="Times New Roman"/>
        </w:rPr>
        <w:t xml:space="preserve">  This course f</w:t>
      </w:r>
      <w:r w:rsidRPr="00C874A2">
        <w:rPr>
          <w:rFonts w:ascii="Times New Roman" w:hAnsi="Times New Roman"/>
        </w:rPr>
        <w:t>ocus</w:t>
      </w:r>
      <w:r>
        <w:rPr>
          <w:rFonts w:ascii="Times New Roman" w:hAnsi="Times New Roman"/>
        </w:rPr>
        <w:t>es</w:t>
      </w:r>
      <w:r w:rsidRPr="00C874A2">
        <w:rPr>
          <w:rFonts w:ascii="Times New Roman" w:hAnsi="Times New Roman"/>
        </w:rPr>
        <w:t xml:space="preserve"> on a</w:t>
      </w:r>
      <w:r>
        <w:rPr>
          <w:rFonts w:ascii="Times New Roman" w:hAnsi="Times New Roman"/>
        </w:rPr>
        <w:t xml:space="preserve">dvanced concepts and knowledge for nurse practitioner </w:t>
      </w:r>
      <w:r w:rsidRPr="00C874A2">
        <w:rPr>
          <w:rFonts w:ascii="Times New Roman" w:hAnsi="Times New Roman"/>
        </w:rPr>
        <w:t xml:space="preserve">primary care management </w:t>
      </w:r>
      <w:r>
        <w:rPr>
          <w:rFonts w:ascii="Times New Roman" w:hAnsi="Times New Roman"/>
        </w:rPr>
        <w:t xml:space="preserve">of </w:t>
      </w:r>
      <w:r w:rsidRPr="000A6171">
        <w:rPr>
          <w:rFonts w:ascii="Times New Roman" w:hAnsi="Times New Roman"/>
          <w:b/>
        </w:rPr>
        <w:t>designated</w:t>
      </w:r>
      <w:r>
        <w:rPr>
          <w:rFonts w:ascii="Times New Roman" w:hAnsi="Times New Roman"/>
        </w:rPr>
        <w:t xml:space="preserve"> </w:t>
      </w:r>
      <w:r w:rsidRPr="00C874A2">
        <w:rPr>
          <w:rFonts w:ascii="Times New Roman" w:hAnsi="Times New Roman"/>
        </w:rPr>
        <w:t xml:space="preserve">acute, chronic and complex health problems of individuals </w:t>
      </w:r>
      <w:r>
        <w:rPr>
          <w:rFonts w:ascii="Times New Roman" w:hAnsi="Times New Roman"/>
        </w:rPr>
        <w:t xml:space="preserve">and families </w:t>
      </w:r>
      <w:r w:rsidRPr="00C874A2">
        <w:rPr>
          <w:rFonts w:ascii="Times New Roman" w:hAnsi="Times New Roman"/>
        </w:rPr>
        <w:t>across the lifespan.</w:t>
      </w:r>
      <w:r>
        <w:rPr>
          <w:rFonts w:ascii="Times New Roman" w:hAnsi="Times New Roman"/>
        </w:rPr>
        <w:t xml:space="preserve">  </w:t>
      </w:r>
      <w:r w:rsidRPr="00F05CC7">
        <w:rPr>
          <w:rFonts w:ascii="Times New Roman" w:hAnsi="Times New Roman"/>
          <w:b/>
        </w:rPr>
        <w:t xml:space="preserve">Particular emphasis will be on adult wellness, </w:t>
      </w:r>
      <w:r>
        <w:rPr>
          <w:rFonts w:ascii="Times New Roman" w:hAnsi="Times New Roman"/>
          <w:b/>
        </w:rPr>
        <w:t xml:space="preserve">common </w:t>
      </w:r>
      <w:r w:rsidRPr="00F05CC7">
        <w:rPr>
          <w:rFonts w:ascii="Times New Roman" w:hAnsi="Times New Roman"/>
          <w:b/>
        </w:rPr>
        <w:t>psychiatric</w:t>
      </w:r>
      <w:r>
        <w:rPr>
          <w:rFonts w:ascii="Times New Roman" w:hAnsi="Times New Roman"/>
          <w:b/>
        </w:rPr>
        <w:t xml:space="preserve"> conditions</w:t>
      </w:r>
      <w:r w:rsidRPr="00F05CC7">
        <w:rPr>
          <w:rFonts w:ascii="Times New Roman" w:hAnsi="Times New Roman"/>
          <w:b/>
        </w:rPr>
        <w:t xml:space="preserve">, </w:t>
      </w:r>
      <w:r>
        <w:rPr>
          <w:rFonts w:ascii="Times New Roman" w:hAnsi="Times New Roman"/>
          <w:b/>
        </w:rPr>
        <w:t xml:space="preserve">and </w:t>
      </w:r>
      <w:r w:rsidRPr="00F05CC7">
        <w:rPr>
          <w:rFonts w:ascii="Times New Roman" w:hAnsi="Times New Roman"/>
          <w:b/>
        </w:rPr>
        <w:t>cardiometabolic</w:t>
      </w:r>
      <w:r>
        <w:rPr>
          <w:rFonts w:ascii="Times New Roman" w:hAnsi="Times New Roman"/>
          <w:b/>
        </w:rPr>
        <w:t xml:space="preserve"> disorders including diabetes, HTN, and dyslipidemia.</w:t>
      </w:r>
    </w:p>
    <w:p w14:paraId="1C81FED3" w14:textId="77777777" w:rsidR="0077409F" w:rsidRDefault="0077409F" w:rsidP="0077409F">
      <w:pPr>
        <w:ind w:left="630"/>
        <w:rPr>
          <w:rFonts w:ascii="Times New Roman" w:hAnsi="Times New Roman"/>
          <w:b/>
        </w:rPr>
      </w:pPr>
    </w:p>
    <w:p w14:paraId="421993B5" w14:textId="77777777" w:rsidR="0077409F" w:rsidRDefault="0077409F" w:rsidP="0077409F">
      <w:pPr>
        <w:pStyle w:val="BodyText"/>
        <w:tabs>
          <w:tab w:val="clear" w:pos="-1080"/>
        </w:tabs>
        <w:ind w:left="630"/>
        <w:rPr>
          <w:b/>
        </w:rPr>
      </w:pPr>
      <w:r w:rsidRPr="00EE1E4A">
        <w:rPr>
          <w:b/>
          <w:u w:val="single"/>
        </w:rPr>
        <w:t>Student Learning Outcomes</w:t>
      </w:r>
      <w:r>
        <w:rPr>
          <w:b/>
        </w:rPr>
        <w:t>:</w:t>
      </w:r>
    </w:p>
    <w:p w14:paraId="6A44634A" w14:textId="77777777" w:rsidR="0077409F" w:rsidRDefault="0077409F" w:rsidP="0077409F">
      <w:pPr>
        <w:pStyle w:val="BodyText"/>
        <w:tabs>
          <w:tab w:val="clear" w:pos="-1080"/>
        </w:tabs>
        <w:ind w:left="630"/>
      </w:pPr>
      <w:r w:rsidRPr="00EE1E4A">
        <w:t>Upon completion of the course, the student will be able to:</w:t>
      </w:r>
    </w:p>
    <w:p w14:paraId="5CA1F43C" w14:textId="77777777" w:rsidR="0077409F" w:rsidRDefault="0077409F" w:rsidP="0077409F">
      <w:pPr>
        <w:pStyle w:val="BodyText"/>
        <w:tabs>
          <w:tab w:val="clear" w:pos="-1080"/>
        </w:tabs>
        <w:ind w:left="630"/>
      </w:pPr>
    </w:p>
    <w:p w14:paraId="4C238048" w14:textId="77777777" w:rsidR="0077409F" w:rsidRPr="00EE1E4A" w:rsidRDefault="0077409F" w:rsidP="0077409F">
      <w:pPr>
        <w:pStyle w:val="BodyText"/>
        <w:tabs>
          <w:tab w:val="clear" w:pos="-1080"/>
        </w:tabs>
        <w:ind w:left="630"/>
      </w:pPr>
    </w:p>
    <w:p w14:paraId="08FD25DF" w14:textId="77777777" w:rsidR="0077409F" w:rsidRDefault="0077409F" w:rsidP="0077409F">
      <w:pPr>
        <w:widowControl w:val="0"/>
        <w:autoSpaceDE w:val="0"/>
        <w:autoSpaceDN w:val="0"/>
        <w:adjustRightInd w:val="0"/>
        <w:ind w:left="630"/>
        <w:rPr>
          <w:rFonts w:ascii="Times New Roman" w:hAnsi="Times New Roman"/>
        </w:rPr>
      </w:pPr>
      <w:r>
        <w:rPr>
          <w:rFonts w:ascii="Times New Roman" w:hAnsi="Times New Roman"/>
        </w:rPr>
        <w:t>1. Evaluate</w:t>
      </w:r>
      <w:r w:rsidRPr="00C874A2">
        <w:rPr>
          <w:rFonts w:ascii="Times New Roman" w:hAnsi="Times New Roman"/>
        </w:rPr>
        <w:t xml:space="preserve"> theoretical and empirical knowledge of </w:t>
      </w:r>
      <w:r w:rsidRPr="009E0C42">
        <w:rPr>
          <w:rFonts w:ascii="Times New Roman" w:hAnsi="Times New Roman"/>
          <w:b/>
        </w:rPr>
        <w:t>designated</w:t>
      </w:r>
      <w:r>
        <w:rPr>
          <w:rFonts w:ascii="Times New Roman" w:hAnsi="Times New Roman"/>
        </w:rPr>
        <w:t xml:space="preserve"> </w:t>
      </w:r>
      <w:r w:rsidRPr="00C874A2">
        <w:rPr>
          <w:rFonts w:ascii="Times New Roman" w:hAnsi="Times New Roman"/>
        </w:rPr>
        <w:t>acute, chronic and complex health problems in primary care pr</w:t>
      </w:r>
      <w:r>
        <w:rPr>
          <w:rFonts w:ascii="Times New Roman" w:hAnsi="Times New Roman"/>
        </w:rPr>
        <w:t>actice for individuals and families across the lifespan</w:t>
      </w:r>
      <w:r w:rsidRPr="00C874A2">
        <w:rPr>
          <w:rFonts w:ascii="Times New Roman" w:hAnsi="Times New Roman"/>
        </w:rPr>
        <w:t>.</w:t>
      </w:r>
    </w:p>
    <w:p w14:paraId="72A29C13" w14:textId="77777777" w:rsidR="0077409F" w:rsidRDefault="0077409F" w:rsidP="0077409F">
      <w:pPr>
        <w:widowControl w:val="0"/>
        <w:autoSpaceDE w:val="0"/>
        <w:autoSpaceDN w:val="0"/>
        <w:adjustRightInd w:val="0"/>
        <w:ind w:left="630"/>
        <w:rPr>
          <w:rFonts w:ascii="Times New Roman" w:hAnsi="Times New Roman"/>
        </w:rPr>
      </w:pPr>
    </w:p>
    <w:p w14:paraId="634A6A5A" w14:textId="77777777" w:rsidR="0077409F" w:rsidRDefault="0077409F" w:rsidP="0077409F">
      <w:pPr>
        <w:widowControl w:val="0"/>
        <w:autoSpaceDE w:val="0"/>
        <w:autoSpaceDN w:val="0"/>
        <w:adjustRightInd w:val="0"/>
        <w:ind w:left="630"/>
        <w:rPr>
          <w:rFonts w:ascii="Times New Roman" w:hAnsi="Times New Roman"/>
        </w:rPr>
      </w:pPr>
      <w:r>
        <w:rPr>
          <w:rFonts w:ascii="Times New Roman" w:hAnsi="Times New Roman"/>
        </w:rPr>
        <w:t xml:space="preserve">2. </w:t>
      </w:r>
      <w:r w:rsidRPr="00C874A2">
        <w:rPr>
          <w:rFonts w:ascii="Times New Roman" w:hAnsi="Times New Roman"/>
        </w:rPr>
        <w:t xml:space="preserve">Assess diagnose, and manage the health care needs of individuals across the lifespan with </w:t>
      </w:r>
      <w:r w:rsidRPr="009E0C42">
        <w:rPr>
          <w:rFonts w:ascii="Times New Roman" w:hAnsi="Times New Roman"/>
          <w:b/>
        </w:rPr>
        <w:t>designated</w:t>
      </w:r>
      <w:r>
        <w:rPr>
          <w:rFonts w:ascii="Times New Roman" w:hAnsi="Times New Roman"/>
        </w:rPr>
        <w:t xml:space="preserve"> </w:t>
      </w:r>
      <w:r w:rsidRPr="00C874A2">
        <w:rPr>
          <w:rFonts w:ascii="Times New Roman" w:hAnsi="Times New Roman"/>
        </w:rPr>
        <w:t xml:space="preserve">acute, chronic and complex </w:t>
      </w:r>
      <w:r>
        <w:rPr>
          <w:rFonts w:ascii="Times New Roman" w:hAnsi="Times New Roman"/>
        </w:rPr>
        <w:t>problems.</w:t>
      </w:r>
    </w:p>
    <w:p w14:paraId="38DEFCCD" w14:textId="77777777" w:rsidR="0077409F" w:rsidRDefault="0077409F" w:rsidP="0077409F">
      <w:pPr>
        <w:widowControl w:val="0"/>
        <w:autoSpaceDE w:val="0"/>
        <w:autoSpaceDN w:val="0"/>
        <w:adjustRightInd w:val="0"/>
        <w:ind w:left="630"/>
        <w:rPr>
          <w:rFonts w:ascii="Times New Roman" w:hAnsi="Times New Roman"/>
        </w:rPr>
      </w:pPr>
    </w:p>
    <w:p w14:paraId="5D9512D9" w14:textId="77777777" w:rsidR="0077409F" w:rsidRDefault="0077409F" w:rsidP="0077409F">
      <w:pPr>
        <w:widowControl w:val="0"/>
        <w:autoSpaceDE w:val="0"/>
        <w:autoSpaceDN w:val="0"/>
        <w:adjustRightInd w:val="0"/>
        <w:ind w:left="630"/>
        <w:rPr>
          <w:rFonts w:ascii="Times New Roman" w:hAnsi="Times New Roman"/>
        </w:rPr>
      </w:pPr>
      <w:r>
        <w:rPr>
          <w:rFonts w:ascii="Times New Roman" w:hAnsi="Times New Roman"/>
        </w:rPr>
        <w:t xml:space="preserve">3. </w:t>
      </w:r>
      <w:r w:rsidRPr="00C874A2">
        <w:rPr>
          <w:rFonts w:ascii="Times New Roman" w:hAnsi="Times New Roman"/>
        </w:rPr>
        <w:t xml:space="preserve">Apply evidenced-based practice guidelines </w:t>
      </w:r>
      <w:r>
        <w:rPr>
          <w:rFonts w:ascii="Times New Roman" w:hAnsi="Times New Roman"/>
        </w:rPr>
        <w:t>to</w:t>
      </w:r>
      <w:r w:rsidRPr="00C874A2">
        <w:rPr>
          <w:rFonts w:ascii="Times New Roman" w:hAnsi="Times New Roman"/>
        </w:rPr>
        <w:t xml:space="preserve"> the </w:t>
      </w:r>
      <w:r>
        <w:rPr>
          <w:rFonts w:ascii="Times New Roman" w:hAnsi="Times New Roman"/>
        </w:rPr>
        <w:t>planning</w:t>
      </w:r>
      <w:r w:rsidRPr="00C874A2">
        <w:rPr>
          <w:rFonts w:ascii="Times New Roman" w:hAnsi="Times New Roman"/>
        </w:rPr>
        <w:t xml:space="preserve"> of comprehensive health care for </w:t>
      </w:r>
      <w:r>
        <w:rPr>
          <w:rFonts w:ascii="Times New Roman" w:hAnsi="Times New Roman"/>
        </w:rPr>
        <w:t>individuals and families across the lifespan</w:t>
      </w:r>
      <w:r w:rsidRPr="00C874A2">
        <w:rPr>
          <w:rFonts w:ascii="Times New Roman" w:hAnsi="Times New Roman"/>
        </w:rPr>
        <w:t>.</w:t>
      </w:r>
    </w:p>
    <w:p w14:paraId="3B00E886" w14:textId="77777777" w:rsidR="0077409F" w:rsidRDefault="0077409F" w:rsidP="0077409F">
      <w:pPr>
        <w:widowControl w:val="0"/>
        <w:autoSpaceDE w:val="0"/>
        <w:autoSpaceDN w:val="0"/>
        <w:adjustRightInd w:val="0"/>
        <w:ind w:left="630"/>
        <w:rPr>
          <w:rFonts w:ascii="Times New Roman" w:hAnsi="Times New Roman"/>
        </w:rPr>
      </w:pPr>
    </w:p>
    <w:p w14:paraId="2CE5206B" w14:textId="77777777" w:rsidR="0077409F" w:rsidRDefault="0077409F" w:rsidP="0077409F">
      <w:pPr>
        <w:widowControl w:val="0"/>
        <w:autoSpaceDE w:val="0"/>
        <w:autoSpaceDN w:val="0"/>
        <w:adjustRightInd w:val="0"/>
        <w:ind w:left="630"/>
        <w:rPr>
          <w:rFonts w:ascii="Times New Roman" w:hAnsi="Times New Roman"/>
        </w:rPr>
      </w:pPr>
      <w:r>
        <w:rPr>
          <w:rFonts w:ascii="Times New Roman" w:hAnsi="Times New Roman"/>
        </w:rPr>
        <w:t>4. Plan</w:t>
      </w:r>
      <w:r w:rsidRPr="00C874A2">
        <w:rPr>
          <w:rFonts w:ascii="Times New Roman" w:hAnsi="Times New Roman"/>
        </w:rPr>
        <w:t xml:space="preserve"> health promotion, health protection, and disease prevention </w:t>
      </w:r>
      <w:r>
        <w:rPr>
          <w:rFonts w:ascii="Times New Roman" w:hAnsi="Times New Roman"/>
        </w:rPr>
        <w:t xml:space="preserve">approaches </w:t>
      </w:r>
      <w:r w:rsidRPr="00C874A2">
        <w:rPr>
          <w:rFonts w:ascii="Times New Roman" w:hAnsi="Times New Roman"/>
        </w:rPr>
        <w:t xml:space="preserve">in the care of </w:t>
      </w:r>
      <w:r>
        <w:rPr>
          <w:rFonts w:ascii="Times New Roman" w:hAnsi="Times New Roman"/>
        </w:rPr>
        <w:t>individuals and families across the lifespan.</w:t>
      </w:r>
    </w:p>
    <w:p w14:paraId="6D196423" w14:textId="77777777" w:rsidR="0077409F" w:rsidRDefault="0077409F" w:rsidP="0077409F">
      <w:pPr>
        <w:widowControl w:val="0"/>
        <w:autoSpaceDE w:val="0"/>
        <w:autoSpaceDN w:val="0"/>
        <w:adjustRightInd w:val="0"/>
        <w:ind w:left="630"/>
        <w:rPr>
          <w:rFonts w:ascii="Times New Roman" w:hAnsi="Times New Roman"/>
        </w:rPr>
      </w:pPr>
    </w:p>
    <w:p w14:paraId="0223868F" w14:textId="77777777" w:rsidR="0077409F" w:rsidRDefault="0077409F" w:rsidP="0077409F">
      <w:pPr>
        <w:widowControl w:val="0"/>
        <w:autoSpaceDE w:val="0"/>
        <w:autoSpaceDN w:val="0"/>
        <w:adjustRightInd w:val="0"/>
        <w:ind w:left="630"/>
        <w:rPr>
          <w:rFonts w:ascii="Times New Roman" w:hAnsi="Times New Roman"/>
        </w:rPr>
      </w:pPr>
      <w:r>
        <w:rPr>
          <w:rFonts w:ascii="Times New Roman" w:hAnsi="Times New Roman"/>
          <w:noProof/>
        </w:rPr>
        <w:t>5. Plan</w:t>
      </w:r>
      <w:r w:rsidRPr="00EE1E4A">
        <w:rPr>
          <w:rFonts w:ascii="Times New Roman" w:hAnsi="Times New Roman"/>
          <w:noProof/>
        </w:rPr>
        <w:t xml:space="preserve"> health education</w:t>
      </w:r>
      <w:r>
        <w:rPr>
          <w:rFonts w:ascii="Times New Roman" w:hAnsi="Times New Roman"/>
          <w:noProof/>
        </w:rPr>
        <w:t xml:space="preserve">, coaching, </w:t>
      </w:r>
      <w:r w:rsidRPr="00EE1E4A">
        <w:rPr>
          <w:rFonts w:ascii="Times New Roman" w:hAnsi="Times New Roman"/>
          <w:noProof/>
        </w:rPr>
        <w:t xml:space="preserve"> </w:t>
      </w:r>
      <w:r>
        <w:rPr>
          <w:rFonts w:ascii="Times New Roman" w:hAnsi="Times New Roman"/>
          <w:noProof/>
        </w:rPr>
        <w:t xml:space="preserve">shared decision-making, </w:t>
      </w:r>
      <w:r w:rsidRPr="00EE1E4A">
        <w:rPr>
          <w:rFonts w:ascii="Times New Roman" w:hAnsi="Times New Roman"/>
          <w:noProof/>
        </w:rPr>
        <w:t xml:space="preserve">and counseling strategies </w:t>
      </w:r>
      <w:r w:rsidRPr="00C874A2">
        <w:rPr>
          <w:rFonts w:ascii="Times New Roman" w:hAnsi="Times New Roman"/>
        </w:rPr>
        <w:t xml:space="preserve">in the care of </w:t>
      </w:r>
      <w:r>
        <w:rPr>
          <w:rFonts w:ascii="Times New Roman" w:hAnsi="Times New Roman"/>
        </w:rPr>
        <w:t>individuals and families across the lifespan.</w:t>
      </w:r>
    </w:p>
    <w:p w14:paraId="27EDC889" w14:textId="77777777" w:rsidR="0077409F" w:rsidRDefault="0077409F" w:rsidP="0077409F">
      <w:pPr>
        <w:widowControl w:val="0"/>
        <w:autoSpaceDE w:val="0"/>
        <w:autoSpaceDN w:val="0"/>
        <w:adjustRightInd w:val="0"/>
        <w:ind w:left="630"/>
        <w:rPr>
          <w:rFonts w:ascii="Times New Roman" w:hAnsi="Times New Roman"/>
        </w:rPr>
      </w:pPr>
    </w:p>
    <w:p w14:paraId="6832E62B" w14:textId="77777777" w:rsidR="0077409F" w:rsidRDefault="0077409F" w:rsidP="0077409F">
      <w:pPr>
        <w:widowControl w:val="0"/>
        <w:autoSpaceDE w:val="0"/>
        <w:autoSpaceDN w:val="0"/>
        <w:adjustRightInd w:val="0"/>
        <w:ind w:left="630"/>
        <w:rPr>
          <w:rFonts w:ascii="Times New Roman" w:hAnsi="Times New Roman"/>
        </w:rPr>
      </w:pPr>
      <w:r>
        <w:rPr>
          <w:rFonts w:ascii="Times New Roman" w:hAnsi="Times New Roman"/>
          <w:noProof/>
        </w:rPr>
        <w:t xml:space="preserve">6. Plan care that is sensitive to </w:t>
      </w:r>
      <w:r>
        <w:rPr>
          <w:rFonts w:ascii="Times New Roman" w:hAnsi="Times New Roman"/>
        </w:rPr>
        <w:t>individuals and families across the lifespan</w:t>
      </w:r>
      <w:r w:rsidRPr="00EE1E4A">
        <w:rPr>
          <w:rFonts w:ascii="Times New Roman" w:hAnsi="Times New Roman"/>
          <w:noProof/>
        </w:rPr>
        <w:t xml:space="preserve"> </w:t>
      </w:r>
      <w:r>
        <w:rPr>
          <w:rFonts w:ascii="Times New Roman" w:hAnsi="Times New Roman"/>
          <w:noProof/>
        </w:rPr>
        <w:t>in the domains of culture, spirituality</w:t>
      </w:r>
      <w:r w:rsidRPr="00EE1E4A">
        <w:rPr>
          <w:rFonts w:ascii="Times New Roman" w:hAnsi="Times New Roman"/>
          <w:noProof/>
        </w:rPr>
        <w:t>, age, gender, and sexual</w:t>
      </w:r>
      <w:r>
        <w:rPr>
          <w:rFonts w:ascii="Times New Roman" w:hAnsi="Times New Roman"/>
          <w:noProof/>
        </w:rPr>
        <w:t xml:space="preserve"> orientation.</w:t>
      </w:r>
    </w:p>
    <w:p w14:paraId="03B4EB86" w14:textId="77777777" w:rsidR="0077409F" w:rsidRDefault="0077409F" w:rsidP="0077409F">
      <w:pPr>
        <w:widowControl w:val="0"/>
        <w:autoSpaceDE w:val="0"/>
        <w:autoSpaceDN w:val="0"/>
        <w:adjustRightInd w:val="0"/>
        <w:ind w:left="630"/>
        <w:rPr>
          <w:rFonts w:ascii="Times New Roman" w:hAnsi="Times New Roman"/>
        </w:rPr>
      </w:pPr>
    </w:p>
    <w:p w14:paraId="4EBC165F" w14:textId="77777777" w:rsidR="0077409F" w:rsidRPr="00D8567E" w:rsidRDefault="0077409F" w:rsidP="0077409F">
      <w:pPr>
        <w:widowControl w:val="0"/>
        <w:autoSpaceDE w:val="0"/>
        <w:autoSpaceDN w:val="0"/>
        <w:adjustRightInd w:val="0"/>
        <w:ind w:left="630"/>
        <w:rPr>
          <w:rFonts w:ascii="Times New Roman" w:hAnsi="Times New Roman"/>
        </w:rPr>
      </w:pPr>
      <w:r>
        <w:rPr>
          <w:rFonts w:ascii="Times New Roman" w:hAnsi="Times New Roman"/>
        </w:rPr>
        <w:t xml:space="preserve">7. Identify collaborative roles of other health professionals </w:t>
      </w:r>
      <w:r w:rsidRPr="00C874A2">
        <w:rPr>
          <w:rFonts w:ascii="Times New Roman" w:hAnsi="Times New Roman"/>
        </w:rPr>
        <w:t xml:space="preserve">in the care of </w:t>
      </w:r>
      <w:r>
        <w:rPr>
          <w:rFonts w:ascii="Times New Roman" w:hAnsi="Times New Roman"/>
        </w:rPr>
        <w:t>individuals and families across the lifespan.</w:t>
      </w:r>
    </w:p>
    <w:p w14:paraId="20B3182D" w14:textId="77777777" w:rsidR="0077409F" w:rsidRPr="007F7E97" w:rsidRDefault="0077409F" w:rsidP="0077409F">
      <w:pPr>
        <w:pStyle w:val="Heading1"/>
      </w:pPr>
      <w:r>
        <w:t xml:space="preserve">Pre-Requisite </w:t>
      </w:r>
      <w:r w:rsidRPr="004C57A8">
        <w:t>Courses:</w:t>
      </w:r>
      <w:r>
        <w:t xml:space="preserve">   </w:t>
      </w:r>
    </w:p>
    <w:p w14:paraId="11B32BC6" w14:textId="77777777" w:rsidR="0077409F" w:rsidRPr="00180555" w:rsidRDefault="0077409F" w:rsidP="0077409F">
      <w:pPr>
        <w:pStyle w:val="Default"/>
        <w:rPr>
          <w:i/>
          <w:color w:val="auto"/>
        </w:rPr>
      </w:pPr>
      <w:r w:rsidRPr="00180555">
        <w:rPr>
          <w:color w:val="auto"/>
        </w:rPr>
        <w:t>NURS 5315, 5334, and 5418.</w:t>
      </w:r>
      <w:r>
        <w:rPr>
          <w:color w:val="auto"/>
        </w:rPr>
        <w:t xml:space="preserve">   </w:t>
      </w:r>
      <w:r w:rsidR="007F2324">
        <w:rPr>
          <w:color w:val="auto"/>
        </w:rPr>
        <w:t>All pre-requisite courses must be COMPLETED prior to FNP 3</w:t>
      </w:r>
    </w:p>
    <w:p w14:paraId="21A311F7" w14:textId="77777777" w:rsidR="0077409F" w:rsidRPr="007F7E97" w:rsidRDefault="0077409F" w:rsidP="0077409F">
      <w:pPr>
        <w:pStyle w:val="Heading1"/>
      </w:pPr>
      <w:r w:rsidRPr="007F7E97">
        <w:t xml:space="preserve">Section: </w:t>
      </w:r>
    </w:p>
    <w:p w14:paraId="07F4EBB4" w14:textId="77777777" w:rsidR="0077409F" w:rsidRPr="00180555" w:rsidRDefault="0077409F" w:rsidP="0077409F">
      <w:pPr>
        <w:pStyle w:val="Default"/>
        <w:rPr>
          <w:color w:val="000000" w:themeColor="text1"/>
        </w:rPr>
      </w:pPr>
      <w:r>
        <w:rPr>
          <w:color w:val="000000" w:themeColor="text1"/>
        </w:rPr>
        <w:t>NURS 5336 section 001</w:t>
      </w:r>
    </w:p>
    <w:p w14:paraId="5A0309FE" w14:textId="77777777" w:rsidR="0077409F" w:rsidRDefault="0077409F" w:rsidP="0077409F">
      <w:pPr>
        <w:pStyle w:val="Heading1"/>
      </w:pPr>
      <w:r w:rsidRPr="0022198B">
        <w:t xml:space="preserve">Instructor(s): </w:t>
      </w:r>
    </w:p>
    <w:p w14:paraId="41A3388E" w14:textId="77777777" w:rsidR="0077409F" w:rsidRDefault="0077409F" w:rsidP="0077409F">
      <w:pPr>
        <w:rPr>
          <w:rFonts w:ascii="Arial" w:hAnsi="Arial" w:cs="Arial"/>
          <w:sz w:val="24"/>
          <w:szCs w:val="24"/>
        </w:rPr>
      </w:pPr>
      <w:r>
        <w:rPr>
          <w:rFonts w:ascii="Arial" w:hAnsi="Arial" w:cs="Arial"/>
          <w:sz w:val="24"/>
          <w:szCs w:val="24"/>
        </w:rPr>
        <w:t>Maureen (Reni) Courtney, PhD, FNP-BC</w:t>
      </w:r>
    </w:p>
    <w:p w14:paraId="2DBD6CEA" w14:textId="77777777" w:rsidR="0077409F" w:rsidRPr="00A42E03" w:rsidRDefault="0077409F" w:rsidP="0077409F">
      <w:pPr>
        <w:rPr>
          <w:rFonts w:ascii="Arial" w:hAnsi="Arial" w:cs="Arial"/>
          <w:sz w:val="24"/>
          <w:szCs w:val="24"/>
        </w:rPr>
      </w:pPr>
      <w:r>
        <w:rPr>
          <w:rFonts w:ascii="Arial" w:hAnsi="Arial" w:cs="Arial"/>
          <w:sz w:val="24"/>
          <w:szCs w:val="24"/>
        </w:rPr>
        <w:t>Associate Professor</w:t>
      </w:r>
    </w:p>
    <w:p w14:paraId="570811DE" w14:textId="77777777" w:rsidR="0077409F" w:rsidRPr="0022198B" w:rsidRDefault="0077409F" w:rsidP="0077409F">
      <w:pPr>
        <w:pStyle w:val="Heading1"/>
      </w:pPr>
      <w:r w:rsidRPr="0022198B">
        <w:t xml:space="preserve">Email:  </w:t>
      </w:r>
    </w:p>
    <w:p w14:paraId="6BA248B6" w14:textId="77777777" w:rsidR="0077409F" w:rsidRPr="002C727D" w:rsidRDefault="006E4F03" w:rsidP="0077409F">
      <w:pPr>
        <w:rPr>
          <w:rFonts w:ascii="Arial" w:hAnsi="Arial" w:cs="Arial"/>
          <w:color w:val="365F91" w:themeColor="accent1" w:themeShade="BF"/>
          <w:sz w:val="24"/>
          <w:szCs w:val="24"/>
        </w:rPr>
      </w:pPr>
      <w:hyperlink r:id="rId9" w:history="1">
        <w:r w:rsidR="0077409F" w:rsidRPr="00F277A2">
          <w:rPr>
            <w:rStyle w:val="Hyperlink"/>
            <w:rFonts w:ascii="Arial" w:hAnsi="Arial" w:cs="Arial"/>
            <w:sz w:val="24"/>
            <w:szCs w:val="24"/>
          </w:rPr>
          <w:t>maureen@uta.edu</w:t>
        </w:r>
      </w:hyperlink>
    </w:p>
    <w:p w14:paraId="4BCC70DE" w14:textId="77777777" w:rsidR="0077409F" w:rsidRDefault="0077409F" w:rsidP="0077409F">
      <w:pPr>
        <w:pStyle w:val="Default"/>
      </w:pPr>
    </w:p>
    <w:p w14:paraId="7D12CD23" w14:textId="77777777" w:rsidR="0077409F" w:rsidRPr="00265982" w:rsidRDefault="0077409F" w:rsidP="0077409F">
      <w:pPr>
        <w:pStyle w:val="Default"/>
        <w:rPr>
          <w:b/>
        </w:rPr>
      </w:pPr>
      <w:r w:rsidRPr="00265982">
        <w:rPr>
          <w:b/>
        </w:rPr>
        <w:t>Email:</w:t>
      </w:r>
    </w:p>
    <w:p w14:paraId="5554A569" w14:textId="77777777" w:rsidR="0077409F" w:rsidRDefault="0077409F" w:rsidP="0077409F">
      <w:pPr>
        <w:pStyle w:val="Default"/>
        <w:rPr>
          <w:b/>
        </w:rPr>
      </w:pPr>
      <w:r w:rsidRPr="00205B20">
        <w:t xml:space="preserve">Students enrolled are expected to </w:t>
      </w:r>
      <w:r w:rsidRPr="009069A7">
        <w:rPr>
          <w:b/>
        </w:rPr>
        <w:t xml:space="preserve">check their UTA email </w:t>
      </w:r>
      <w:r w:rsidRPr="00D27730">
        <w:rPr>
          <w:b/>
          <w:u w:val="single"/>
        </w:rPr>
        <w:t>daily</w:t>
      </w:r>
      <w:r w:rsidRPr="00205B20">
        <w:t xml:space="preserve">.  </w:t>
      </w:r>
    </w:p>
    <w:p w14:paraId="2B5A83FD" w14:textId="77777777" w:rsidR="0077409F" w:rsidRDefault="0077409F" w:rsidP="0077409F">
      <w:pPr>
        <w:pStyle w:val="Default"/>
        <w:rPr>
          <w:b/>
        </w:rPr>
      </w:pPr>
    </w:p>
    <w:p w14:paraId="4A864864" w14:textId="77777777" w:rsidR="0077409F" w:rsidRDefault="0077409F" w:rsidP="0077409F">
      <w:pPr>
        <w:pStyle w:val="CM5"/>
        <w:ind w:right="105"/>
        <w:rPr>
          <w:rFonts w:ascii="Arial" w:hAnsi="Arial" w:cs="Arial"/>
        </w:rPr>
      </w:pPr>
      <w:r>
        <w:rPr>
          <w:rStyle w:val="Heading1Char"/>
        </w:rPr>
        <w:t>Faculty and Students – Email:</w:t>
      </w:r>
      <w:r>
        <w:rPr>
          <w:rFonts w:ascii="Arial" w:hAnsi="Arial" w:cs="Arial"/>
        </w:rPr>
        <w:t xml:space="preserve"> </w:t>
      </w:r>
    </w:p>
    <w:p w14:paraId="1C94091C" w14:textId="77777777" w:rsidR="0077409F" w:rsidRDefault="0077409F" w:rsidP="0077409F">
      <w:pPr>
        <w:pStyle w:val="CM5"/>
        <w:ind w:right="105"/>
        <w:rPr>
          <w:rFonts w:ascii="Arial" w:hAnsi="Arial" w:cs="Arial"/>
          <w:color w:val="000000"/>
        </w:rPr>
      </w:pPr>
      <w:r w:rsidRPr="00D27730">
        <w:rPr>
          <w:rFonts w:ascii="Arial" w:hAnsi="Arial" w:cs="Arial"/>
          <w:highlight w:val="yellow"/>
        </w:rPr>
        <w:t xml:space="preserve">For reasons of web security, faculty, staff, and students </w:t>
      </w:r>
      <w:r w:rsidRPr="00D27730">
        <w:rPr>
          <w:rFonts w:ascii="Arial" w:hAnsi="Arial" w:cs="Arial"/>
          <w:bCs/>
          <w:highlight w:val="yellow"/>
        </w:rPr>
        <w:t>must</w:t>
      </w:r>
      <w:r w:rsidRPr="00D27730">
        <w:rPr>
          <w:rFonts w:ascii="Arial" w:hAnsi="Arial" w:cs="Arial"/>
          <w:highlight w:val="yellow"/>
        </w:rPr>
        <w:t xml:space="preserve"> use their </w:t>
      </w:r>
      <w:r w:rsidRPr="00D27730">
        <w:rPr>
          <w:rFonts w:ascii="Arial" w:hAnsi="Arial" w:cs="Arial"/>
          <w:b/>
          <w:highlight w:val="yellow"/>
          <w:u w:val="single"/>
        </w:rPr>
        <w:t>official</w:t>
      </w:r>
      <w:r w:rsidRPr="00D27730">
        <w:rPr>
          <w:rFonts w:ascii="Arial" w:hAnsi="Arial" w:cs="Arial"/>
          <w:highlight w:val="yellow"/>
        </w:rPr>
        <w:t xml:space="preserve"> UT Arlington e-mail address for all university-related business. </w:t>
      </w:r>
      <w:r w:rsidRPr="00D27730">
        <w:rPr>
          <w:rFonts w:ascii="Arial" w:hAnsi="Arial" w:cs="Arial"/>
          <w:color w:val="000000"/>
          <w:highlight w:val="yellow"/>
        </w:rPr>
        <w:t>As a security measure, and in order to protect student privacy</w:t>
      </w:r>
      <w:r w:rsidRPr="00D27730">
        <w:rPr>
          <w:rFonts w:ascii="Arial" w:hAnsi="Arial" w:cs="Arial"/>
          <w:b/>
          <w:color w:val="000000"/>
          <w:highlight w:val="yellow"/>
        </w:rPr>
        <w:t>, only student emails received through the UTA email system will receive a response.</w:t>
      </w:r>
      <w:r w:rsidRPr="00D27730">
        <w:rPr>
          <w:rFonts w:ascii="Arial" w:hAnsi="Arial" w:cs="Arial"/>
          <w:color w:val="000000"/>
          <w:highlight w:val="yellow"/>
        </w:rPr>
        <w:t xml:space="preserve"> Emails received from any student’s personal email address will be deleted without a response.</w:t>
      </w:r>
      <w:r w:rsidR="007F2324" w:rsidRPr="00D27730">
        <w:rPr>
          <w:rFonts w:ascii="Arial" w:hAnsi="Arial" w:cs="Arial"/>
          <w:color w:val="000000"/>
          <w:highlight w:val="yellow"/>
        </w:rPr>
        <w:t xml:space="preserve">  </w:t>
      </w:r>
      <w:r w:rsidR="007F2324" w:rsidRPr="00D27730">
        <w:rPr>
          <w:rFonts w:ascii="Arial" w:hAnsi="Arial" w:cs="Arial"/>
          <w:b/>
          <w:color w:val="000000"/>
          <w:highlight w:val="yellow"/>
        </w:rPr>
        <w:t xml:space="preserve">In addition, emails from students must be sent from </w:t>
      </w:r>
      <w:r w:rsidR="007F2324" w:rsidRPr="00D27730">
        <w:rPr>
          <w:rFonts w:ascii="Arial" w:hAnsi="Arial" w:cs="Arial"/>
          <w:b/>
          <w:color w:val="000000"/>
          <w:highlight w:val="yellow"/>
          <w:u w:val="single"/>
        </w:rPr>
        <w:t>within</w:t>
      </w:r>
      <w:r w:rsidR="007F2324" w:rsidRPr="00D27730">
        <w:rPr>
          <w:rFonts w:ascii="Arial" w:hAnsi="Arial" w:cs="Arial"/>
          <w:b/>
          <w:color w:val="000000"/>
          <w:highlight w:val="yellow"/>
        </w:rPr>
        <w:t xml:space="preserve"> Blackboard so they can be contained within the course record and be more quickly identified as student email for prompt attention.</w:t>
      </w:r>
    </w:p>
    <w:p w14:paraId="762E3669" w14:textId="77777777" w:rsidR="0077409F" w:rsidRDefault="0077409F" w:rsidP="0077409F">
      <w:pPr>
        <w:pStyle w:val="CM5"/>
        <w:ind w:right="105"/>
        <w:rPr>
          <w:rFonts w:ascii="Arial" w:hAnsi="Arial" w:cs="Arial"/>
          <w:b/>
        </w:rPr>
      </w:pPr>
      <w:r>
        <w:rPr>
          <w:rFonts w:ascii="Arial" w:hAnsi="Arial" w:cs="Arial"/>
          <w:b/>
        </w:rPr>
        <w:t xml:space="preserve"> </w:t>
      </w:r>
    </w:p>
    <w:p w14:paraId="65EA3FAC" w14:textId="77777777" w:rsidR="0077409F" w:rsidRDefault="0077409F" w:rsidP="0077409F">
      <w:pPr>
        <w:rPr>
          <w:rFonts w:ascii="Arial" w:hAnsi="Arial" w:cs="Arial"/>
          <w:i/>
          <w:sz w:val="21"/>
          <w:szCs w:val="21"/>
        </w:rPr>
      </w:pPr>
      <w:r w:rsidRPr="00F1516C">
        <w:rPr>
          <w:rStyle w:val="Heading1Char"/>
        </w:rPr>
        <w:t>Instructor Office or Department Location:</w:t>
      </w:r>
      <w:r w:rsidRPr="0022198B">
        <w:rPr>
          <w:rFonts w:ascii="Arial" w:hAnsi="Arial" w:cs="Arial"/>
          <w:i/>
          <w:sz w:val="21"/>
          <w:szCs w:val="21"/>
        </w:rPr>
        <w:t xml:space="preserve"> </w:t>
      </w:r>
    </w:p>
    <w:p w14:paraId="6699881E" w14:textId="77777777" w:rsidR="0077409F" w:rsidRPr="00C16090" w:rsidRDefault="0077409F" w:rsidP="0077409F">
      <w:pPr>
        <w:rPr>
          <w:rFonts w:ascii="Arial" w:hAnsi="Arial" w:cs="Arial"/>
          <w:color w:val="000000" w:themeColor="text1"/>
          <w:sz w:val="24"/>
          <w:szCs w:val="24"/>
        </w:rPr>
      </w:pPr>
      <w:r>
        <w:rPr>
          <w:rFonts w:ascii="Arial" w:hAnsi="Arial" w:cs="Arial"/>
          <w:color w:val="000000" w:themeColor="text1"/>
          <w:sz w:val="24"/>
          <w:szCs w:val="24"/>
        </w:rPr>
        <w:t>Pickard Hall, office 627-A</w:t>
      </w:r>
    </w:p>
    <w:p w14:paraId="2B07D08D" w14:textId="77777777" w:rsidR="0077409F" w:rsidRDefault="0077409F" w:rsidP="0077409F">
      <w:pPr>
        <w:rPr>
          <w:rFonts w:ascii="Arial" w:hAnsi="Arial" w:cs="Arial"/>
          <w:b/>
          <w:sz w:val="24"/>
          <w:szCs w:val="24"/>
        </w:rPr>
      </w:pPr>
      <w:r w:rsidRPr="00F1516C">
        <w:rPr>
          <w:rStyle w:val="Heading1Char"/>
        </w:rPr>
        <w:t>Instructor Office or Department Telephone Number:</w:t>
      </w:r>
      <w:r>
        <w:rPr>
          <w:rFonts w:ascii="Arial" w:hAnsi="Arial" w:cs="Arial"/>
          <w:b/>
          <w:sz w:val="24"/>
          <w:szCs w:val="24"/>
        </w:rPr>
        <w:t xml:space="preserve"> </w:t>
      </w:r>
    </w:p>
    <w:p w14:paraId="65D8690B" w14:textId="77777777" w:rsidR="0077409F" w:rsidRDefault="0077409F" w:rsidP="0077409F">
      <w:pPr>
        <w:rPr>
          <w:rFonts w:ascii="Arial" w:hAnsi="Arial" w:cs="Arial"/>
          <w:sz w:val="24"/>
          <w:szCs w:val="24"/>
        </w:rPr>
      </w:pPr>
      <w:r w:rsidRPr="00180555">
        <w:rPr>
          <w:rFonts w:ascii="Arial" w:hAnsi="Arial" w:cs="Arial"/>
          <w:sz w:val="24"/>
          <w:szCs w:val="24"/>
        </w:rPr>
        <w:t>(817) 272 2776</w:t>
      </w:r>
      <w:r>
        <w:rPr>
          <w:rFonts w:ascii="Arial" w:hAnsi="Arial" w:cs="Arial"/>
          <w:sz w:val="24"/>
          <w:szCs w:val="24"/>
        </w:rPr>
        <w:t xml:space="preserve">   </w:t>
      </w:r>
      <w:r w:rsidR="007F2324">
        <w:rPr>
          <w:rFonts w:ascii="Arial" w:hAnsi="Arial" w:cs="Arial"/>
          <w:sz w:val="24"/>
          <w:szCs w:val="24"/>
        </w:rPr>
        <w:t>Please do NOT leave VM – use email for messages.</w:t>
      </w:r>
    </w:p>
    <w:p w14:paraId="3A42B133" w14:textId="77777777" w:rsidR="007F2324" w:rsidRPr="00180555" w:rsidRDefault="007F2324" w:rsidP="0077409F">
      <w:pPr>
        <w:rPr>
          <w:rFonts w:ascii="Arial" w:hAnsi="Arial" w:cs="Arial"/>
          <w:sz w:val="21"/>
          <w:szCs w:val="21"/>
        </w:rPr>
      </w:pPr>
    </w:p>
    <w:p w14:paraId="2B94C214" w14:textId="77777777" w:rsidR="0077409F" w:rsidRDefault="0077409F" w:rsidP="0077409F">
      <w:pPr>
        <w:pStyle w:val="Default"/>
        <w:rPr>
          <w:color w:val="auto"/>
        </w:rPr>
      </w:pPr>
      <w:r>
        <w:rPr>
          <w:color w:val="auto"/>
        </w:rPr>
        <w:t>Rose Olivier, Admin Asst.</w:t>
      </w:r>
    </w:p>
    <w:p w14:paraId="04E636DC" w14:textId="77777777" w:rsidR="002D579E" w:rsidRDefault="002D579E" w:rsidP="00320942">
      <w:pPr>
        <w:rPr>
          <w:rFonts w:ascii="Times New Roman" w:hAnsi="Times New Roman"/>
          <w:b/>
          <w:sz w:val="24"/>
          <w:szCs w:val="24"/>
          <w:u w:val="single"/>
        </w:rPr>
      </w:pPr>
    </w:p>
    <w:p w14:paraId="0ED3553D" w14:textId="77777777" w:rsidR="002D579E" w:rsidRDefault="002D579E" w:rsidP="00320942">
      <w:pPr>
        <w:rPr>
          <w:rFonts w:ascii="Times New Roman" w:hAnsi="Times New Roman"/>
          <w:b/>
          <w:sz w:val="24"/>
          <w:szCs w:val="24"/>
          <w:u w:val="single"/>
        </w:rPr>
      </w:pPr>
    </w:p>
    <w:p w14:paraId="5C79CB4B" w14:textId="77777777" w:rsidR="00320942" w:rsidRPr="00D439E8" w:rsidRDefault="00320942" w:rsidP="00320942">
      <w:pPr>
        <w:rPr>
          <w:rFonts w:ascii="Times New Roman" w:hAnsi="Times New Roman"/>
          <w:sz w:val="24"/>
          <w:szCs w:val="24"/>
        </w:rPr>
      </w:pPr>
      <w:r w:rsidRPr="00D439E8">
        <w:rPr>
          <w:rFonts w:ascii="Times New Roman" w:hAnsi="Times New Roman"/>
          <w:b/>
          <w:sz w:val="24"/>
          <w:szCs w:val="24"/>
          <w:u w:val="single"/>
        </w:rPr>
        <w:lastRenderedPageBreak/>
        <w:t>Required Textbooks and Other Course Materials</w:t>
      </w:r>
      <w:r w:rsidRPr="00D439E8">
        <w:rPr>
          <w:rFonts w:ascii="Times New Roman" w:hAnsi="Times New Roman"/>
          <w:b/>
          <w:sz w:val="24"/>
          <w:szCs w:val="24"/>
        </w:rPr>
        <w:t xml:space="preserve">: </w:t>
      </w:r>
    </w:p>
    <w:p w14:paraId="4778D6AF" w14:textId="77777777" w:rsidR="00723A80" w:rsidRPr="007F2324" w:rsidRDefault="00723A80" w:rsidP="007F2324">
      <w:pPr>
        <w:numPr>
          <w:ilvl w:val="0"/>
          <w:numId w:val="10"/>
        </w:numPr>
        <w:jc w:val="left"/>
        <w:rPr>
          <w:rFonts w:ascii="Times New Roman" w:hAnsi="Times New Roman"/>
          <w:sz w:val="24"/>
          <w:szCs w:val="24"/>
        </w:rPr>
      </w:pPr>
      <w:r w:rsidRPr="007F2324">
        <w:rPr>
          <w:rFonts w:ascii="Times New Roman" w:hAnsi="Times New Roman"/>
          <w:sz w:val="24"/>
          <w:szCs w:val="24"/>
        </w:rPr>
        <w:t>Buttaro, TM et al (2017) Primary care: a collaborative practice. (5</w:t>
      </w:r>
      <w:r w:rsidRPr="007F2324">
        <w:rPr>
          <w:rFonts w:ascii="Times New Roman" w:hAnsi="Times New Roman"/>
          <w:sz w:val="24"/>
          <w:szCs w:val="24"/>
          <w:vertAlign w:val="superscript"/>
        </w:rPr>
        <w:t>th</w:t>
      </w:r>
      <w:r w:rsidRPr="007F2324">
        <w:rPr>
          <w:rFonts w:ascii="Times New Roman" w:hAnsi="Times New Roman"/>
          <w:sz w:val="24"/>
          <w:szCs w:val="24"/>
        </w:rPr>
        <w:t xml:space="preserve"> edition). Elsevier. ISBD; 9</w:t>
      </w:r>
      <w:r w:rsidR="007F2324" w:rsidRPr="007F2324">
        <w:rPr>
          <w:rFonts w:ascii="Times New Roman" w:hAnsi="Times New Roman"/>
          <w:sz w:val="24"/>
          <w:szCs w:val="24"/>
        </w:rPr>
        <w:t xml:space="preserve">78-0-323-35501-8 </w:t>
      </w:r>
    </w:p>
    <w:p w14:paraId="01D0DAA2" w14:textId="10C764EF" w:rsidR="00320942" w:rsidRPr="00D439E8" w:rsidRDefault="00320942" w:rsidP="00320942">
      <w:pPr>
        <w:numPr>
          <w:ilvl w:val="0"/>
          <w:numId w:val="10"/>
        </w:numPr>
        <w:jc w:val="left"/>
        <w:rPr>
          <w:rFonts w:ascii="Times New Roman" w:hAnsi="Times New Roman"/>
          <w:sz w:val="24"/>
          <w:szCs w:val="24"/>
        </w:rPr>
      </w:pPr>
      <w:r w:rsidRPr="00D439E8">
        <w:rPr>
          <w:rFonts w:ascii="Times New Roman" w:hAnsi="Times New Roman"/>
          <w:sz w:val="24"/>
          <w:szCs w:val="24"/>
        </w:rPr>
        <w:t>Gilbert, D., Moellering, R., Eliopoulous, G</w:t>
      </w:r>
      <w:r w:rsidR="00387438">
        <w:rPr>
          <w:rFonts w:ascii="Times New Roman" w:hAnsi="Times New Roman"/>
          <w:sz w:val="24"/>
          <w:szCs w:val="24"/>
        </w:rPr>
        <w:t>, Chambers, H., Saag, M</w:t>
      </w:r>
      <w:r w:rsidRPr="00D439E8">
        <w:rPr>
          <w:rFonts w:ascii="Times New Roman" w:hAnsi="Times New Roman"/>
          <w:sz w:val="24"/>
          <w:szCs w:val="24"/>
        </w:rPr>
        <w:t xml:space="preserve">. </w:t>
      </w:r>
      <w:r w:rsidRPr="00D439E8">
        <w:rPr>
          <w:rFonts w:ascii="Times New Roman" w:hAnsi="Times New Roman"/>
          <w:i/>
          <w:sz w:val="24"/>
          <w:szCs w:val="24"/>
        </w:rPr>
        <w:t xml:space="preserve">The Sanford Guide to Antimicrobial Therapy. </w:t>
      </w:r>
      <w:r w:rsidRPr="00D439E8">
        <w:rPr>
          <w:rFonts w:ascii="Times New Roman" w:hAnsi="Times New Roman"/>
          <w:sz w:val="24"/>
          <w:szCs w:val="24"/>
        </w:rPr>
        <w:t>Antimicrobial Therapy, Inc.—</w:t>
      </w:r>
      <w:r w:rsidR="00387438">
        <w:rPr>
          <w:rFonts w:ascii="Times New Roman" w:hAnsi="Times New Roman"/>
          <w:sz w:val="24"/>
          <w:szCs w:val="24"/>
        </w:rPr>
        <w:t xml:space="preserve"> ALWAYS check for the </w:t>
      </w:r>
      <w:r w:rsidRPr="00D439E8">
        <w:rPr>
          <w:rFonts w:ascii="Times New Roman" w:hAnsi="Times New Roman"/>
          <w:sz w:val="24"/>
          <w:szCs w:val="24"/>
        </w:rPr>
        <w:t>LATEST EDITION</w:t>
      </w:r>
      <w:r w:rsidR="00387438">
        <w:rPr>
          <w:rFonts w:ascii="Times New Roman" w:hAnsi="Times New Roman"/>
          <w:sz w:val="24"/>
          <w:szCs w:val="24"/>
        </w:rPr>
        <w:t>: published new every year</w:t>
      </w:r>
      <w:r w:rsidRPr="00D439E8">
        <w:rPr>
          <w:rFonts w:ascii="Times New Roman" w:hAnsi="Times New Roman"/>
          <w:sz w:val="24"/>
          <w:szCs w:val="24"/>
        </w:rPr>
        <w:t>)</w:t>
      </w:r>
      <w:r w:rsidR="007F2324">
        <w:rPr>
          <w:rFonts w:ascii="Times New Roman" w:hAnsi="Times New Roman"/>
          <w:sz w:val="24"/>
          <w:szCs w:val="24"/>
        </w:rPr>
        <w:t xml:space="preserve">. Available in </w:t>
      </w:r>
      <w:r w:rsidR="00387438">
        <w:rPr>
          <w:rFonts w:ascii="Times New Roman" w:hAnsi="Times New Roman"/>
          <w:sz w:val="24"/>
          <w:szCs w:val="24"/>
        </w:rPr>
        <w:t xml:space="preserve">electronic </w:t>
      </w:r>
      <w:r w:rsidR="007F2324">
        <w:rPr>
          <w:rFonts w:ascii="Times New Roman" w:hAnsi="Times New Roman"/>
          <w:sz w:val="24"/>
          <w:szCs w:val="24"/>
        </w:rPr>
        <w:t xml:space="preserve">APP version also if preferred.  </w:t>
      </w:r>
    </w:p>
    <w:p w14:paraId="47F63CB6" w14:textId="77777777" w:rsidR="00387438" w:rsidRDefault="00320942" w:rsidP="00387438">
      <w:pPr>
        <w:numPr>
          <w:ilvl w:val="0"/>
          <w:numId w:val="10"/>
        </w:numPr>
        <w:jc w:val="left"/>
        <w:rPr>
          <w:rFonts w:ascii="Times New Roman" w:hAnsi="Times New Roman"/>
          <w:sz w:val="24"/>
          <w:szCs w:val="24"/>
        </w:rPr>
      </w:pPr>
      <w:r w:rsidRPr="00D439E8">
        <w:rPr>
          <w:rFonts w:ascii="Times New Roman" w:hAnsi="Times New Roman"/>
          <w:sz w:val="24"/>
          <w:szCs w:val="24"/>
        </w:rPr>
        <w:t>Uphold, CR, and Graham, MV. (2013) Clinical Guidelines in Family Practice (5</w:t>
      </w:r>
      <w:r w:rsidRPr="00D439E8">
        <w:rPr>
          <w:rFonts w:ascii="Times New Roman" w:hAnsi="Times New Roman"/>
          <w:sz w:val="24"/>
          <w:szCs w:val="24"/>
          <w:vertAlign w:val="superscript"/>
        </w:rPr>
        <w:t>th</w:t>
      </w:r>
      <w:r w:rsidRPr="00D439E8">
        <w:rPr>
          <w:rFonts w:ascii="Times New Roman" w:hAnsi="Times New Roman"/>
          <w:sz w:val="24"/>
          <w:szCs w:val="24"/>
        </w:rPr>
        <w:t xml:space="preserve"> edition). </w:t>
      </w:r>
      <w:r w:rsidRPr="00D439E8">
        <w:rPr>
          <w:rFonts w:ascii="Times New Roman" w:eastAsia="Times New Roman" w:hAnsi="Times New Roman"/>
          <w:sz w:val="24"/>
          <w:szCs w:val="24"/>
          <w:lang w:eastAsia="en-US"/>
        </w:rPr>
        <w:t>ISBN-13: 978-0964615199</w:t>
      </w:r>
      <w:r w:rsidRPr="00D439E8">
        <w:rPr>
          <w:rFonts w:ascii="Times New Roman" w:hAnsi="Times New Roman"/>
          <w:sz w:val="24"/>
          <w:szCs w:val="24"/>
        </w:rPr>
        <w:t xml:space="preserve">, </w:t>
      </w:r>
      <w:r w:rsidRPr="00D439E8">
        <w:rPr>
          <w:rFonts w:ascii="Times New Roman" w:eastAsia="Times New Roman" w:hAnsi="Times New Roman"/>
          <w:sz w:val="24"/>
          <w:szCs w:val="24"/>
          <w:lang w:eastAsia="en-US"/>
        </w:rPr>
        <w:t xml:space="preserve">ISBN-10: 0964615193.  </w:t>
      </w:r>
    </w:p>
    <w:p w14:paraId="394F1BA8" w14:textId="576C7DF9" w:rsidR="00461D17" w:rsidRPr="00387438" w:rsidRDefault="00387438" w:rsidP="00387438">
      <w:pPr>
        <w:numPr>
          <w:ilvl w:val="0"/>
          <w:numId w:val="10"/>
        </w:numPr>
        <w:jc w:val="left"/>
        <w:rPr>
          <w:rFonts w:ascii="Times New Roman" w:hAnsi="Times New Roman"/>
          <w:sz w:val="24"/>
          <w:szCs w:val="24"/>
        </w:rPr>
      </w:pPr>
      <w:r w:rsidRPr="00387438">
        <w:rPr>
          <w:rFonts w:ascii="Times New Roman" w:hAnsi="Times New Roman"/>
          <w:sz w:val="24"/>
          <w:szCs w:val="24"/>
        </w:rPr>
        <w:t xml:space="preserve">Kaplan and Sadock's Synopsis of Psychiatry: Behavioral Sciences/Clinical Psychiatry        Paperback– by Benjamin J. Sadock, Virginia A. Sadock. &amp; Pedro Ruiz. (2014). 11th ed, Wolters Kluvier. ISBN-13: </w:t>
      </w:r>
      <w:r w:rsidRPr="00387438">
        <w:rPr>
          <w:rFonts w:ascii="Times New Roman" w:hAnsi="Times New Roman"/>
          <w:b/>
          <w:bCs/>
          <w:sz w:val="24"/>
          <w:szCs w:val="24"/>
        </w:rPr>
        <w:t xml:space="preserve">978-1609139711 </w:t>
      </w:r>
    </w:p>
    <w:p w14:paraId="2AE4C29E" w14:textId="77777777" w:rsidR="00320942" w:rsidRPr="00D439E8" w:rsidRDefault="00320942" w:rsidP="00320942">
      <w:pPr>
        <w:numPr>
          <w:ilvl w:val="0"/>
          <w:numId w:val="10"/>
        </w:numPr>
        <w:jc w:val="left"/>
        <w:rPr>
          <w:rFonts w:ascii="Times New Roman" w:hAnsi="Times New Roman"/>
          <w:sz w:val="24"/>
          <w:szCs w:val="24"/>
        </w:rPr>
      </w:pPr>
      <w:r w:rsidRPr="00D439E8">
        <w:rPr>
          <w:rFonts w:ascii="Times New Roman" w:hAnsi="Times New Roman"/>
          <w:sz w:val="24"/>
          <w:szCs w:val="24"/>
        </w:rPr>
        <w:t xml:space="preserve">Story, L.  [2014].  Pathophysiology—A Practical Approach [2nd Ed.]. Jones Bartlett. </w:t>
      </w:r>
      <w:r w:rsidRPr="00D439E8">
        <w:rPr>
          <w:rFonts w:ascii="Times New Roman" w:hAnsi="Times New Roman"/>
          <w:bCs/>
          <w:sz w:val="24"/>
          <w:szCs w:val="24"/>
        </w:rPr>
        <w:t>ISBN-13:</w:t>
      </w:r>
      <w:r w:rsidRPr="00D439E8">
        <w:rPr>
          <w:rFonts w:ascii="Times New Roman" w:hAnsi="Times New Roman"/>
          <w:sz w:val="24"/>
          <w:szCs w:val="24"/>
        </w:rPr>
        <w:t xml:space="preserve"> 978-1284043891; ISBN-10: 1284043894 or a comparable pathophysiology text that is NO MORE than 2 years old</w:t>
      </w:r>
    </w:p>
    <w:p w14:paraId="250ADEEC" w14:textId="0B939151" w:rsidR="00320942" w:rsidRPr="00D439E8" w:rsidRDefault="00320942" w:rsidP="00320942">
      <w:pPr>
        <w:numPr>
          <w:ilvl w:val="0"/>
          <w:numId w:val="10"/>
        </w:numPr>
        <w:jc w:val="left"/>
        <w:rPr>
          <w:rFonts w:ascii="Times New Roman" w:hAnsi="Times New Roman"/>
          <w:sz w:val="24"/>
          <w:szCs w:val="24"/>
        </w:rPr>
      </w:pPr>
      <w:r w:rsidRPr="00D439E8">
        <w:rPr>
          <w:rFonts w:ascii="Times New Roman" w:hAnsi="Times New Roman"/>
          <w:sz w:val="24"/>
          <w:szCs w:val="24"/>
        </w:rPr>
        <w:t xml:space="preserve">Any refererence guide for quick look up of clinical conditions and treatment in primary </w:t>
      </w:r>
      <w:r w:rsidR="00FE03F5">
        <w:rPr>
          <w:rFonts w:ascii="Times New Roman" w:hAnsi="Times New Roman"/>
          <w:sz w:val="24"/>
          <w:szCs w:val="24"/>
        </w:rPr>
        <w:t xml:space="preserve">care (electronic is HIGHLY recommended on a smart phone </w:t>
      </w:r>
      <w:r w:rsidRPr="00D439E8">
        <w:rPr>
          <w:rFonts w:ascii="Times New Roman" w:hAnsi="Times New Roman"/>
          <w:sz w:val="24"/>
          <w:szCs w:val="24"/>
        </w:rPr>
        <w:t xml:space="preserve"> such as Epocrates, PEPID, Lexi-Comp, Ferri’s, 5 minute clinical consult, etc. Epocrates is one of the most popular and comes in several versions depending on how comprehensive you wish to purchase.</w:t>
      </w:r>
      <w:r w:rsidR="0035355B">
        <w:rPr>
          <w:rFonts w:ascii="Times New Roman" w:hAnsi="Times New Roman"/>
          <w:sz w:val="24"/>
          <w:szCs w:val="24"/>
        </w:rPr>
        <w:t xml:space="preserve"> Request the student version.</w:t>
      </w:r>
      <w:r w:rsidRPr="00D439E8">
        <w:rPr>
          <w:rFonts w:ascii="Times New Roman" w:hAnsi="Times New Roman"/>
          <w:sz w:val="24"/>
          <w:szCs w:val="24"/>
        </w:rPr>
        <w:t xml:space="preserve"> </w:t>
      </w:r>
    </w:p>
    <w:p w14:paraId="2D16CE11" w14:textId="77777777" w:rsidR="00320942" w:rsidRPr="00D439E8" w:rsidRDefault="00320942" w:rsidP="00320942">
      <w:pPr>
        <w:numPr>
          <w:ilvl w:val="0"/>
          <w:numId w:val="10"/>
        </w:numPr>
        <w:jc w:val="left"/>
        <w:rPr>
          <w:rFonts w:ascii="Times New Roman" w:hAnsi="Times New Roman"/>
          <w:sz w:val="24"/>
          <w:szCs w:val="24"/>
        </w:rPr>
      </w:pPr>
      <w:r w:rsidRPr="00D439E8">
        <w:rPr>
          <w:rFonts w:ascii="Times New Roman" w:hAnsi="Times New Roman"/>
          <w:sz w:val="24"/>
          <w:szCs w:val="24"/>
        </w:rPr>
        <w:t>You will need some sort of coding re</w:t>
      </w:r>
      <w:r w:rsidR="001C42AD">
        <w:rPr>
          <w:rFonts w:ascii="Times New Roman" w:hAnsi="Times New Roman"/>
          <w:sz w:val="24"/>
          <w:szCs w:val="24"/>
        </w:rPr>
        <w:t>ference that gives you</w:t>
      </w:r>
      <w:r w:rsidRPr="00D439E8">
        <w:rPr>
          <w:rFonts w:ascii="Times New Roman" w:hAnsi="Times New Roman"/>
          <w:sz w:val="24"/>
          <w:szCs w:val="24"/>
        </w:rPr>
        <w:t xml:space="preserve"> ICD-10 codes—perhaps an app for your smart phone that will automatically update.</w:t>
      </w:r>
      <w:r w:rsidR="001C42AD">
        <w:rPr>
          <w:rFonts w:ascii="Times New Roman" w:hAnsi="Times New Roman"/>
          <w:sz w:val="24"/>
          <w:szCs w:val="24"/>
        </w:rPr>
        <w:t xml:space="preserve">  Epocrates does contain this.</w:t>
      </w:r>
    </w:p>
    <w:p w14:paraId="5EEC1CD8" w14:textId="77777777" w:rsidR="00320942" w:rsidRPr="00D439E8" w:rsidRDefault="00320942" w:rsidP="00320942">
      <w:pPr>
        <w:rPr>
          <w:rFonts w:ascii="Times New Roman" w:hAnsi="Times New Roman"/>
          <w:sz w:val="24"/>
          <w:szCs w:val="24"/>
        </w:rPr>
      </w:pPr>
    </w:p>
    <w:p w14:paraId="231B6CED" w14:textId="77777777" w:rsidR="00320942" w:rsidRPr="00D439E8" w:rsidRDefault="00320942" w:rsidP="00320942">
      <w:pPr>
        <w:rPr>
          <w:rFonts w:ascii="Times New Roman" w:hAnsi="Times New Roman"/>
          <w:b/>
          <w:sz w:val="24"/>
          <w:szCs w:val="24"/>
        </w:rPr>
      </w:pPr>
    </w:p>
    <w:p w14:paraId="6E2E8D7F" w14:textId="77777777" w:rsidR="00320942" w:rsidRDefault="00320942" w:rsidP="00320942">
      <w:pPr>
        <w:rPr>
          <w:rFonts w:ascii="Times New Roman" w:hAnsi="Times New Roman"/>
          <w:sz w:val="24"/>
          <w:szCs w:val="24"/>
        </w:rPr>
      </w:pPr>
      <w:r w:rsidRPr="00D439E8">
        <w:rPr>
          <w:rFonts w:ascii="Times New Roman" w:hAnsi="Times New Roman"/>
          <w:b/>
          <w:sz w:val="24"/>
          <w:szCs w:val="24"/>
          <w:u w:val="single"/>
        </w:rPr>
        <w:t>Descriptions of major assignments and examinations:</w:t>
      </w:r>
      <w:r w:rsidRPr="00D439E8">
        <w:rPr>
          <w:rFonts w:ascii="Times New Roman" w:hAnsi="Times New Roman"/>
          <w:b/>
          <w:sz w:val="24"/>
          <w:szCs w:val="24"/>
        </w:rPr>
        <w:t xml:space="preserve"> </w:t>
      </w:r>
      <w:r w:rsidRPr="00D439E8">
        <w:rPr>
          <w:rFonts w:ascii="Times New Roman" w:hAnsi="Times New Roman"/>
          <w:sz w:val="24"/>
          <w:szCs w:val="24"/>
        </w:rPr>
        <w:t xml:space="preserve"> </w:t>
      </w:r>
    </w:p>
    <w:p w14:paraId="0AF73355" w14:textId="77777777" w:rsidR="0077409F" w:rsidRPr="003E3CDE" w:rsidRDefault="0077409F" w:rsidP="0077409F">
      <w:pPr>
        <w:pStyle w:val="Heading1"/>
      </w:pPr>
      <w:r w:rsidRPr="003E3CDE">
        <w:t>Grading and Evaluation:</w:t>
      </w:r>
    </w:p>
    <w:p w14:paraId="4878F076" w14:textId="77777777" w:rsidR="0077409F" w:rsidRPr="003E3CDE" w:rsidRDefault="0077409F" w:rsidP="0077409F">
      <w:pPr>
        <w:pStyle w:val="Default"/>
        <w:tabs>
          <w:tab w:val="left" w:pos="3580"/>
        </w:tabs>
        <w:rPr>
          <w:color w:val="auto"/>
        </w:rPr>
      </w:pPr>
      <w:r w:rsidRPr="003E3CDE">
        <w:rPr>
          <w:color w:val="auto"/>
        </w:rPr>
        <w:t>A = 90-100</w:t>
      </w:r>
    </w:p>
    <w:p w14:paraId="62ADBBA0" w14:textId="77777777" w:rsidR="0077409F" w:rsidRPr="003E3CDE" w:rsidRDefault="0077409F" w:rsidP="0077409F">
      <w:pPr>
        <w:pStyle w:val="Default"/>
        <w:tabs>
          <w:tab w:val="left" w:pos="3580"/>
        </w:tabs>
        <w:rPr>
          <w:color w:val="auto"/>
        </w:rPr>
      </w:pPr>
      <w:r w:rsidRPr="003E3CDE">
        <w:rPr>
          <w:color w:val="auto"/>
        </w:rPr>
        <w:t>B = 80-89.99</w:t>
      </w:r>
    </w:p>
    <w:p w14:paraId="3E03E462" w14:textId="77777777" w:rsidR="0077409F" w:rsidRDefault="0077409F" w:rsidP="0077409F">
      <w:pPr>
        <w:pStyle w:val="Default"/>
        <w:tabs>
          <w:tab w:val="left" w:pos="3580"/>
        </w:tabs>
        <w:rPr>
          <w:color w:val="auto"/>
        </w:rPr>
      </w:pPr>
      <w:r w:rsidRPr="003E3CDE">
        <w:rPr>
          <w:color w:val="auto"/>
        </w:rPr>
        <w:t>C = 70-79.99</w:t>
      </w:r>
    </w:p>
    <w:p w14:paraId="365D55B9" w14:textId="77777777" w:rsidR="00335FE6" w:rsidRDefault="003B7229" w:rsidP="0077409F">
      <w:pPr>
        <w:pStyle w:val="Default"/>
        <w:tabs>
          <w:tab w:val="left" w:pos="3580"/>
        </w:tabs>
        <w:rPr>
          <w:color w:val="auto"/>
        </w:rPr>
      </w:pPr>
      <w:r>
        <w:rPr>
          <w:color w:val="auto"/>
        </w:rPr>
        <w:t>D = 60 to 69 – cannot progress</w:t>
      </w:r>
    </w:p>
    <w:p w14:paraId="35AE770B" w14:textId="77777777" w:rsidR="00335FE6" w:rsidRDefault="00335FE6" w:rsidP="0077409F">
      <w:pPr>
        <w:pStyle w:val="Default"/>
        <w:tabs>
          <w:tab w:val="left" w:pos="3580"/>
        </w:tabs>
        <w:rPr>
          <w:color w:val="auto"/>
        </w:rPr>
      </w:pPr>
      <w:r>
        <w:rPr>
          <w:color w:val="auto"/>
        </w:rPr>
        <w:t xml:space="preserve">F = </w:t>
      </w:r>
      <w:r w:rsidR="003B7229">
        <w:rPr>
          <w:color w:val="auto"/>
        </w:rPr>
        <w:t>below 59 – cannot progress</w:t>
      </w:r>
    </w:p>
    <w:p w14:paraId="0AF3EF8B" w14:textId="77777777" w:rsidR="009C4CAC" w:rsidRPr="003E3CDE" w:rsidRDefault="009C4CAC" w:rsidP="0077409F">
      <w:pPr>
        <w:pStyle w:val="Default"/>
        <w:tabs>
          <w:tab w:val="left" w:pos="3580"/>
        </w:tabs>
        <w:rPr>
          <w:color w:val="auto"/>
        </w:rPr>
      </w:pPr>
    </w:p>
    <w:p w14:paraId="0119BCDD" w14:textId="08345DE7" w:rsidR="0077409F" w:rsidRDefault="0077409F" w:rsidP="0077409F">
      <w:pPr>
        <w:pStyle w:val="CM1"/>
        <w:rPr>
          <w:rFonts w:ascii="Arial" w:hAnsi="Arial" w:cs="Arial"/>
          <w:b/>
          <w:bCs/>
          <w:color w:val="000000"/>
          <w:sz w:val="23"/>
          <w:szCs w:val="23"/>
        </w:rPr>
      </w:pPr>
      <w:r w:rsidRPr="003E3CDE">
        <w:rPr>
          <w:rFonts w:ascii="Arial" w:hAnsi="Arial" w:cs="Arial"/>
        </w:rPr>
        <w:t>Students are required to maintain a GPA of 3.0</w:t>
      </w:r>
      <w:r w:rsidRPr="003E3CDE">
        <w:rPr>
          <w:rFonts w:ascii="Arial" w:hAnsi="Arial" w:cs="Arial"/>
          <w:b/>
          <w:bCs/>
          <w:color w:val="000000"/>
          <w:sz w:val="23"/>
          <w:szCs w:val="23"/>
        </w:rPr>
        <w:t>.</w:t>
      </w:r>
      <w:r w:rsidR="009C4CAC">
        <w:rPr>
          <w:rFonts w:ascii="Arial" w:hAnsi="Arial" w:cs="Arial"/>
          <w:b/>
          <w:bCs/>
          <w:color w:val="000000"/>
          <w:sz w:val="23"/>
          <w:szCs w:val="23"/>
        </w:rPr>
        <w:t xml:space="preserve">  Be sure you sign and upload the Grade Attestation Form indicating your understanding of course progression</w:t>
      </w:r>
      <w:r w:rsidR="00827430">
        <w:rPr>
          <w:rFonts w:ascii="Arial" w:hAnsi="Arial" w:cs="Arial"/>
          <w:b/>
          <w:bCs/>
          <w:color w:val="000000"/>
          <w:sz w:val="23"/>
          <w:szCs w:val="23"/>
        </w:rPr>
        <w:t xml:space="preserve"> policies</w:t>
      </w:r>
      <w:r w:rsidR="009C4CAC">
        <w:rPr>
          <w:rFonts w:ascii="Arial" w:hAnsi="Arial" w:cs="Arial"/>
          <w:b/>
          <w:bCs/>
          <w:color w:val="000000"/>
          <w:sz w:val="23"/>
          <w:szCs w:val="23"/>
        </w:rPr>
        <w:t>.</w:t>
      </w:r>
    </w:p>
    <w:p w14:paraId="2438D9AE" w14:textId="77777777" w:rsidR="009C4CAC" w:rsidRPr="009C4CAC" w:rsidRDefault="009C4CAC" w:rsidP="009C4CAC">
      <w:pPr>
        <w:pStyle w:val="Default"/>
      </w:pPr>
    </w:p>
    <w:p w14:paraId="536F11EC" w14:textId="50C914FB" w:rsidR="0077409F" w:rsidRPr="003E3CDE" w:rsidRDefault="0077409F" w:rsidP="0077409F">
      <w:pPr>
        <w:pStyle w:val="Default"/>
      </w:pPr>
      <w:r w:rsidRPr="00461D17">
        <w:rPr>
          <w:highlight w:val="yellow"/>
        </w:rPr>
        <w:t xml:space="preserve">Final grades are rounded up </w:t>
      </w:r>
      <w:r w:rsidR="00F137CE" w:rsidRPr="00880D12">
        <w:rPr>
          <w:highlight w:val="yellow"/>
        </w:rPr>
        <w:t>only if &gt;.55</w:t>
      </w:r>
    </w:p>
    <w:p w14:paraId="670F67F2" w14:textId="77777777" w:rsidR="0077409F" w:rsidRPr="003E3CDE" w:rsidRDefault="0077409F" w:rsidP="0077409F">
      <w:pPr>
        <w:pStyle w:val="Default"/>
        <w:tabs>
          <w:tab w:val="left" w:pos="3580"/>
        </w:tabs>
        <w:rPr>
          <w:color w:val="auto"/>
        </w:rPr>
      </w:pPr>
    </w:p>
    <w:tbl>
      <w:tblPr>
        <w:tblStyle w:val="TableGrid"/>
        <w:tblW w:w="0" w:type="auto"/>
        <w:tblLook w:val="04A0" w:firstRow="1" w:lastRow="0" w:firstColumn="1" w:lastColumn="0" w:noHBand="0" w:noVBand="1"/>
        <w:tblCaption w:val="Course Grading Table"/>
        <w:tblDescription w:val="This table lists the required course assessments and their percentage weight. "/>
      </w:tblPr>
      <w:tblGrid>
        <w:gridCol w:w="5722"/>
        <w:gridCol w:w="3854"/>
      </w:tblGrid>
      <w:tr w:rsidR="0077409F" w:rsidRPr="003E3CDE" w14:paraId="3C1E5A7D" w14:textId="77777777" w:rsidTr="008F7A6A">
        <w:trPr>
          <w:tblHeader/>
        </w:trPr>
        <w:tc>
          <w:tcPr>
            <w:tcW w:w="5935" w:type="dxa"/>
            <w:shd w:val="clear" w:color="auto" w:fill="0070C0"/>
          </w:tcPr>
          <w:p w14:paraId="551392B8" w14:textId="77777777" w:rsidR="0077409F" w:rsidRPr="003E3CDE" w:rsidRDefault="0077409F" w:rsidP="008F7A6A">
            <w:pPr>
              <w:pStyle w:val="Default"/>
              <w:tabs>
                <w:tab w:val="left" w:pos="3580"/>
              </w:tabs>
              <w:rPr>
                <w:b/>
                <w:color w:val="FFFFFF" w:themeColor="background1"/>
              </w:rPr>
            </w:pPr>
          </w:p>
        </w:tc>
        <w:tc>
          <w:tcPr>
            <w:tcW w:w="3991" w:type="dxa"/>
            <w:shd w:val="clear" w:color="auto" w:fill="0070C0"/>
          </w:tcPr>
          <w:p w14:paraId="6AF07495" w14:textId="77777777" w:rsidR="0077409F" w:rsidRPr="003E3CDE" w:rsidRDefault="0077409F" w:rsidP="008F7A6A">
            <w:pPr>
              <w:pStyle w:val="Default"/>
              <w:tabs>
                <w:tab w:val="left" w:pos="3580"/>
              </w:tabs>
              <w:rPr>
                <w:b/>
                <w:color w:val="FFFFFF" w:themeColor="background1"/>
              </w:rPr>
            </w:pPr>
            <w:r w:rsidRPr="003E3CDE">
              <w:rPr>
                <w:b/>
                <w:color w:val="FFFFFF" w:themeColor="background1"/>
              </w:rPr>
              <w:t xml:space="preserve">Weight / Percentage Value </w:t>
            </w:r>
          </w:p>
          <w:p w14:paraId="25B56CDE" w14:textId="77777777" w:rsidR="0077409F" w:rsidRPr="003E3CDE" w:rsidRDefault="0077409F" w:rsidP="008F7A6A">
            <w:pPr>
              <w:pStyle w:val="Default"/>
              <w:tabs>
                <w:tab w:val="left" w:pos="3580"/>
              </w:tabs>
              <w:rPr>
                <w:b/>
                <w:color w:val="FFFFFF" w:themeColor="background1"/>
              </w:rPr>
            </w:pPr>
            <w:r w:rsidRPr="003E3CDE">
              <w:rPr>
                <w:b/>
                <w:color w:val="FFFFFF" w:themeColor="background1"/>
              </w:rPr>
              <w:t>Within the Course</w:t>
            </w:r>
          </w:p>
        </w:tc>
      </w:tr>
      <w:tr w:rsidR="0077409F" w:rsidRPr="00916A74" w14:paraId="2A7DA81E" w14:textId="77777777" w:rsidTr="008F7A6A">
        <w:tc>
          <w:tcPr>
            <w:tcW w:w="5935" w:type="dxa"/>
          </w:tcPr>
          <w:p w14:paraId="73823F14" w14:textId="6F9BA150" w:rsidR="0077409F" w:rsidRPr="00916A74" w:rsidRDefault="0077409F" w:rsidP="000A26D9">
            <w:pPr>
              <w:pStyle w:val="Default"/>
              <w:tabs>
                <w:tab w:val="left" w:pos="3580"/>
              </w:tabs>
              <w:rPr>
                <w:color w:val="0070C0"/>
                <w:sz w:val="22"/>
                <w:szCs w:val="22"/>
              </w:rPr>
            </w:pPr>
            <w:r w:rsidRPr="00916A74">
              <w:rPr>
                <w:color w:val="0070C0"/>
                <w:sz w:val="22"/>
                <w:szCs w:val="22"/>
              </w:rPr>
              <w:t>Topic Quizzes weekly</w:t>
            </w:r>
            <w:r w:rsidR="00910292">
              <w:rPr>
                <w:color w:val="0070C0"/>
                <w:sz w:val="22"/>
                <w:szCs w:val="22"/>
              </w:rPr>
              <w:t xml:space="preserve"> (3 at 10</w:t>
            </w:r>
            <w:r>
              <w:rPr>
                <w:color w:val="0070C0"/>
                <w:sz w:val="22"/>
                <w:szCs w:val="22"/>
              </w:rPr>
              <w:t xml:space="preserve"> </w:t>
            </w:r>
            <w:r w:rsidRPr="00916A74">
              <w:rPr>
                <w:color w:val="0070C0"/>
                <w:sz w:val="22"/>
                <w:szCs w:val="22"/>
              </w:rPr>
              <w:t>points</w:t>
            </w:r>
            <w:r w:rsidR="000A26D9">
              <w:rPr>
                <w:color w:val="0070C0"/>
                <w:sz w:val="22"/>
                <w:szCs w:val="22"/>
              </w:rPr>
              <w:t xml:space="preserve"> each)</w:t>
            </w:r>
            <w:r w:rsidR="000019B1">
              <w:rPr>
                <w:color w:val="0070C0"/>
                <w:sz w:val="22"/>
                <w:szCs w:val="22"/>
              </w:rPr>
              <w:t xml:space="preserve"> </w:t>
            </w:r>
          </w:p>
        </w:tc>
        <w:tc>
          <w:tcPr>
            <w:tcW w:w="3991" w:type="dxa"/>
          </w:tcPr>
          <w:p w14:paraId="66BAE204" w14:textId="2982002C" w:rsidR="0077409F" w:rsidRPr="00916A74" w:rsidRDefault="0077409F" w:rsidP="008F7A6A">
            <w:pPr>
              <w:pStyle w:val="Default"/>
              <w:tabs>
                <w:tab w:val="left" w:pos="3580"/>
              </w:tabs>
              <w:rPr>
                <w:color w:val="0070C0"/>
                <w:sz w:val="22"/>
                <w:szCs w:val="22"/>
              </w:rPr>
            </w:pPr>
            <w:r>
              <w:rPr>
                <w:color w:val="0070C0"/>
                <w:sz w:val="22"/>
                <w:szCs w:val="22"/>
              </w:rPr>
              <w:t>3</w:t>
            </w:r>
            <w:r w:rsidR="00910292">
              <w:rPr>
                <w:color w:val="0070C0"/>
                <w:sz w:val="22"/>
                <w:szCs w:val="22"/>
              </w:rPr>
              <w:t>0</w:t>
            </w:r>
          </w:p>
        </w:tc>
      </w:tr>
      <w:tr w:rsidR="00910292" w:rsidRPr="003E3CDE" w14:paraId="0809A558" w14:textId="77777777" w:rsidTr="008F7A6A">
        <w:tc>
          <w:tcPr>
            <w:tcW w:w="5935" w:type="dxa"/>
          </w:tcPr>
          <w:p w14:paraId="319F866F" w14:textId="366FBA21" w:rsidR="00910292" w:rsidRDefault="006E1A3A" w:rsidP="008F7A6A">
            <w:pPr>
              <w:pStyle w:val="Default"/>
              <w:tabs>
                <w:tab w:val="left" w:pos="3580"/>
              </w:tabs>
              <w:rPr>
                <w:color w:val="0070C0"/>
                <w:sz w:val="22"/>
                <w:szCs w:val="22"/>
              </w:rPr>
            </w:pPr>
            <w:r>
              <w:rPr>
                <w:color w:val="0070C0"/>
                <w:sz w:val="22"/>
                <w:szCs w:val="22"/>
              </w:rPr>
              <w:t>Patient Education</w:t>
            </w:r>
            <w:r w:rsidR="00910292">
              <w:rPr>
                <w:color w:val="0070C0"/>
                <w:sz w:val="22"/>
                <w:szCs w:val="22"/>
              </w:rPr>
              <w:t xml:space="preserve">Teaching </w:t>
            </w:r>
            <w:r w:rsidR="002F4DE0">
              <w:rPr>
                <w:color w:val="0070C0"/>
                <w:sz w:val="22"/>
                <w:szCs w:val="22"/>
              </w:rPr>
              <w:t xml:space="preserve">Kaltura </w:t>
            </w:r>
            <w:r w:rsidR="00910292">
              <w:rPr>
                <w:color w:val="0070C0"/>
                <w:sz w:val="22"/>
                <w:szCs w:val="22"/>
              </w:rPr>
              <w:t xml:space="preserve">Videos </w:t>
            </w:r>
            <w:r w:rsidR="002407EE">
              <w:rPr>
                <w:color w:val="0070C0"/>
                <w:sz w:val="22"/>
                <w:szCs w:val="22"/>
              </w:rPr>
              <w:t xml:space="preserve">(3 </w:t>
            </w:r>
            <w:r w:rsidR="00910292">
              <w:rPr>
                <w:color w:val="0070C0"/>
                <w:sz w:val="22"/>
                <w:szCs w:val="22"/>
              </w:rPr>
              <w:t xml:space="preserve">at </w:t>
            </w:r>
            <w:r>
              <w:rPr>
                <w:color w:val="0070C0"/>
                <w:sz w:val="22"/>
                <w:szCs w:val="22"/>
              </w:rPr>
              <w:t>3</w:t>
            </w:r>
            <w:r w:rsidR="002407EE">
              <w:rPr>
                <w:color w:val="0070C0"/>
                <w:sz w:val="22"/>
                <w:szCs w:val="22"/>
              </w:rPr>
              <w:t xml:space="preserve"> points each)</w:t>
            </w:r>
          </w:p>
        </w:tc>
        <w:tc>
          <w:tcPr>
            <w:tcW w:w="3991" w:type="dxa"/>
          </w:tcPr>
          <w:p w14:paraId="4FF513E9" w14:textId="346DAA4D" w:rsidR="00910292" w:rsidRDefault="006E1A3A" w:rsidP="00335FE6">
            <w:pPr>
              <w:pStyle w:val="Default"/>
              <w:tabs>
                <w:tab w:val="left" w:pos="3580"/>
              </w:tabs>
              <w:jc w:val="both"/>
              <w:rPr>
                <w:color w:val="0070C0"/>
                <w:sz w:val="22"/>
                <w:szCs w:val="22"/>
              </w:rPr>
            </w:pPr>
            <w:r>
              <w:rPr>
                <w:color w:val="0070C0"/>
                <w:sz w:val="22"/>
                <w:szCs w:val="22"/>
              </w:rPr>
              <w:t>9</w:t>
            </w:r>
          </w:p>
        </w:tc>
      </w:tr>
      <w:tr w:rsidR="0077409F" w:rsidRPr="003E3CDE" w14:paraId="568CBEA8" w14:textId="77777777" w:rsidTr="008F7A6A">
        <w:tc>
          <w:tcPr>
            <w:tcW w:w="5935" w:type="dxa"/>
          </w:tcPr>
          <w:p w14:paraId="31A7599F" w14:textId="4301E628" w:rsidR="0077409F" w:rsidRPr="003E3CDE" w:rsidRDefault="002407EE" w:rsidP="008F7A6A">
            <w:pPr>
              <w:pStyle w:val="Default"/>
              <w:tabs>
                <w:tab w:val="left" w:pos="3580"/>
              </w:tabs>
              <w:rPr>
                <w:color w:val="0070C0"/>
                <w:sz w:val="22"/>
                <w:szCs w:val="22"/>
              </w:rPr>
            </w:pPr>
            <w:r>
              <w:rPr>
                <w:color w:val="0070C0"/>
                <w:sz w:val="22"/>
                <w:szCs w:val="22"/>
              </w:rPr>
              <w:t>MED-U Cases (2 at 2</w:t>
            </w:r>
            <w:r w:rsidR="0077409F">
              <w:rPr>
                <w:color w:val="0070C0"/>
                <w:sz w:val="22"/>
                <w:szCs w:val="22"/>
              </w:rPr>
              <w:t xml:space="preserve"> points each)</w:t>
            </w:r>
          </w:p>
        </w:tc>
        <w:tc>
          <w:tcPr>
            <w:tcW w:w="3991" w:type="dxa"/>
          </w:tcPr>
          <w:p w14:paraId="7C25F09D" w14:textId="3A5AAC61" w:rsidR="0077409F" w:rsidRPr="003E3CDE" w:rsidRDefault="00335FE6" w:rsidP="00335FE6">
            <w:pPr>
              <w:pStyle w:val="Default"/>
              <w:tabs>
                <w:tab w:val="left" w:pos="3580"/>
              </w:tabs>
              <w:jc w:val="both"/>
              <w:rPr>
                <w:color w:val="0070C0"/>
                <w:sz w:val="22"/>
                <w:szCs w:val="22"/>
              </w:rPr>
            </w:pPr>
            <w:r>
              <w:rPr>
                <w:color w:val="0070C0"/>
                <w:sz w:val="22"/>
                <w:szCs w:val="22"/>
              </w:rPr>
              <w:t xml:space="preserve">                            </w:t>
            </w:r>
            <w:r w:rsidR="00AE58A9">
              <w:rPr>
                <w:color w:val="0070C0"/>
                <w:sz w:val="22"/>
                <w:szCs w:val="22"/>
              </w:rPr>
              <w:t>4</w:t>
            </w:r>
          </w:p>
        </w:tc>
      </w:tr>
      <w:tr w:rsidR="0077409F" w:rsidRPr="003E3CDE" w14:paraId="7C6B4FCB" w14:textId="77777777" w:rsidTr="008F7A6A">
        <w:tc>
          <w:tcPr>
            <w:tcW w:w="5935" w:type="dxa"/>
          </w:tcPr>
          <w:p w14:paraId="707B042D" w14:textId="21D8232B" w:rsidR="0077409F" w:rsidRPr="003E3CDE" w:rsidRDefault="0077409F" w:rsidP="006E1A3A">
            <w:pPr>
              <w:pStyle w:val="Default"/>
              <w:tabs>
                <w:tab w:val="left" w:pos="3580"/>
              </w:tabs>
              <w:rPr>
                <w:color w:val="0070C0"/>
                <w:sz w:val="22"/>
                <w:szCs w:val="22"/>
              </w:rPr>
            </w:pPr>
            <w:r>
              <w:rPr>
                <w:color w:val="0070C0"/>
                <w:sz w:val="22"/>
                <w:szCs w:val="22"/>
              </w:rPr>
              <w:t>Preventi</w:t>
            </w:r>
            <w:r w:rsidR="00E03E59">
              <w:rPr>
                <w:color w:val="0070C0"/>
                <w:sz w:val="22"/>
                <w:szCs w:val="22"/>
              </w:rPr>
              <w:t>on Case Study 15</w:t>
            </w:r>
            <w:r w:rsidR="006E1A3A">
              <w:rPr>
                <w:color w:val="0070C0"/>
                <w:sz w:val="22"/>
                <w:szCs w:val="22"/>
              </w:rPr>
              <w:t xml:space="preserve"> and </w:t>
            </w:r>
            <w:r w:rsidR="00E03E59">
              <w:rPr>
                <w:color w:val="0070C0"/>
                <w:sz w:val="22"/>
                <w:szCs w:val="22"/>
              </w:rPr>
              <w:t xml:space="preserve"> MI interview 12</w:t>
            </w:r>
            <w:r>
              <w:rPr>
                <w:color w:val="0070C0"/>
                <w:sz w:val="22"/>
                <w:szCs w:val="22"/>
              </w:rPr>
              <w:t xml:space="preserve"> </w:t>
            </w:r>
          </w:p>
        </w:tc>
        <w:tc>
          <w:tcPr>
            <w:tcW w:w="3991" w:type="dxa"/>
          </w:tcPr>
          <w:p w14:paraId="3A5C27B0" w14:textId="133E6F3E" w:rsidR="0077409F" w:rsidRPr="003E3CDE" w:rsidRDefault="006E1A3A" w:rsidP="008F7A6A">
            <w:pPr>
              <w:pStyle w:val="Default"/>
              <w:tabs>
                <w:tab w:val="left" w:pos="3580"/>
              </w:tabs>
              <w:rPr>
                <w:color w:val="0070C0"/>
                <w:sz w:val="22"/>
                <w:szCs w:val="22"/>
              </w:rPr>
            </w:pPr>
            <w:r>
              <w:rPr>
                <w:color w:val="0070C0"/>
                <w:sz w:val="22"/>
                <w:szCs w:val="22"/>
              </w:rPr>
              <w:t>2</w:t>
            </w:r>
            <w:r w:rsidR="00E03E59">
              <w:rPr>
                <w:color w:val="0070C0"/>
                <w:sz w:val="22"/>
                <w:szCs w:val="22"/>
              </w:rPr>
              <w:t>7</w:t>
            </w:r>
          </w:p>
        </w:tc>
      </w:tr>
      <w:tr w:rsidR="0077409F" w:rsidRPr="003E3CDE" w14:paraId="7394B273" w14:textId="77777777" w:rsidTr="008F7A6A">
        <w:tc>
          <w:tcPr>
            <w:tcW w:w="5935" w:type="dxa"/>
          </w:tcPr>
          <w:p w14:paraId="3BE11C2D" w14:textId="77777777" w:rsidR="0077409F" w:rsidRPr="003E3CDE" w:rsidRDefault="0077409F" w:rsidP="008F7A6A">
            <w:pPr>
              <w:pStyle w:val="Default"/>
              <w:tabs>
                <w:tab w:val="left" w:pos="3580"/>
              </w:tabs>
              <w:rPr>
                <w:color w:val="0070C0"/>
                <w:sz w:val="22"/>
                <w:szCs w:val="22"/>
              </w:rPr>
            </w:pPr>
            <w:r>
              <w:rPr>
                <w:color w:val="0070C0"/>
                <w:sz w:val="22"/>
                <w:szCs w:val="22"/>
              </w:rPr>
              <w:t>Final examination</w:t>
            </w:r>
          </w:p>
        </w:tc>
        <w:tc>
          <w:tcPr>
            <w:tcW w:w="3991" w:type="dxa"/>
          </w:tcPr>
          <w:p w14:paraId="4602C6E2" w14:textId="77777777" w:rsidR="0077409F" w:rsidRPr="003E3CDE" w:rsidRDefault="00461D17" w:rsidP="008F7A6A">
            <w:pPr>
              <w:pStyle w:val="Default"/>
              <w:tabs>
                <w:tab w:val="left" w:pos="3580"/>
              </w:tabs>
              <w:rPr>
                <w:color w:val="0070C0"/>
                <w:sz w:val="22"/>
                <w:szCs w:val="22"/>
              </w:rPr>
            </w:pPr>
            <w:r>
              <w:rPr>
                <w:color w:val="0070C0"/>
                <w:sz w:val="22"/>
                <w:szCs w:val="22"/>
              </w:rPr>
              <w:t xml:space="preserve">                             3</w:t>
            </w:r>
            <w:r w:rsidR="0077409F">
              <w:rPr>
                <w:color w:val="0070C0"/>
                <w:sz w:val="22"/>
                <w:szCs w:val="22"/>
              </w:rPr>
              <w:t>0</w:t>
            </w:r>
          </w:p>
        </w:tc>
      </w:tr>
    </w:tbl>
    <w:p w14:paraId="2A8EEAA0" w14:textId="77777777" w:rsidR="0077409F" w:rsidRPr="00D439E8" w:rsidRDefault="0077409F" w:rsidP="00320942">
      <w:pPr>
        <w:rPr>
          <w:rFonts w:ascii="Times New Roman" w:hAnsi="Times New Roman"/>
          <w:sz w:val="24"/>
          <w:szCs w:val="24"/>
        </w:rPr>
      </w:pPr>
    </w:p>
    <w:p w14:paraId="47CBD7E9" w14:textId="77777777" w:rsidR="00320942" w:rsidRPr="00D439E8" w:rsidRDefault="00320942" w:rsidP="00320942">
      <w:pPr>
        <w:rPr>
          <w:rFonts w:ascii="Times New Roman" w:hAnsi="Times New Roman"/>
          <w:sz w:val="24"/>
          <w:szCs w:val="24"/>
        </w:rPr>
      </w:pPr>
    </w:p>
    <w:p w14:paraId="7226F309" w14:textId="77777777" w:rsidR="00320942" w:rsidRPr="00D439E8" w:rsidRDefault="00320942" w:rsidP="00320942">
      <w:pPr>
        <w:rPr>
          <w:rFonts w:ascii="Times New Roman" w:hAnsi="Times New Roman"/>
          <w:noProof/>
          <w:sz w:val="24"/>
          <w:szCs w:val="24"/>
        </w:rPr>
      </w:pPr>
      <w:r w:rsidRPr="00D439E8">
        <w:rPr>
          <w:rFonts w:ascii="Times New Roman" w:hAnsi="Times New Roman"/>
          <w:b/>
          <w:sz w:val="24"/>
          <w:szCs w:val="24"/>
        </w:rPr>
        <w:t xml:space="preserve">The faculty team is available to provide assistance and support your learning success. Please reach out to us for help as needed. Becoming a nurse practitioner is an educational </w:t>
      </w:r>
      <w:r w:rsidRPr="005F0C70">
        <w:rPr>
          <w:rFonts w:ascii="Times New Roman" w:hAnsi="Times New Roman"/>
          <w:b/>
          <w:noProof/>
          <w:sz w:val="24"/>
          <w:szCs w:val="24"/>
        </w:rPr>
        <w:t>journey</w:t>
      </w:r>
      <w:r w:rsidRPr="00D439E8">
        <w:rPr>
          <w:rFonts w:ascii="Times New Roman" w:hAnsi="Times New Roman"/>
          <w:noProof/>
          <w:sz w:val="24"/>
          <w:szCs w:val="24"/>
        </w:rPr>
        <w:t xml:space="preserve">. </w:t>
      </w:r>
    </w:p>
    <w:p w14:paraId="5B46A7F7" w14:textId="77777777" w:rsidR="00320942" w:rsidRPr="00D439E8" w:rsidRDefault="00320942" w:rsidP="00320942">
      <w:pPr>
        <w:rPr>
          <w:rFonts w:ascii="Times New Roman" w:hAnsi="Times New Roman"/>
          <w:noProof/>
          <w:sz w:val="24"/>
          <w:szCs w:val="24"/>
        </w:rPr>
      </w:pPr>
    </w:p>
    <w:p w14:paraId="40A686C6" w14:textId="77777777" w:rsidR="00320942" w:rsidRPr="00D439E8" w:rsidRDefault="00320942" w:rsidP="00320942">
      <w:pPr>
        <w:rPr>
          <w:rFonts w:ascii="Times New Roman" w:hAnsi="Times New Roman"/>
          <w:b/>
          <w:sz w:val="24"/>
          <w:szCs w:val="24"/>
        </w:rPr>
      </w:pPr>
      <w:r w:rsidRPr="00D439E8">
        <w:rPr>
          <w:rFonts w:ascii="Times New Roman" w:hAnsi="Times New Roman"/>
          <w:b/>
          <w:sz w:val="24"/>
          <w:szCs w:val="24"/>
          <w:u w:val="single"/>
        </w:rPr>
        <w:t>Course Schedule</w:t>
      </w:r>
      <w:r w:rsidRPr="00D439E8">
        <w:rPr>
          <w:rFonts w:ascii="Times New Roman" w:hAnsi="Times New Roman"/>
          <w:b/>
          <w:sz w:val="24"/>
          <w:szCs w:val="24"/>
        </w:rPr>
        <w:t xml:space="preserve">. </w:t>
      </w:r>
      <w:r w:rsidRPr="00D439E8">
        <w:rPr>
          <w:rFonts w:ascii="Times New Roman" w:hAnsi="Times New Roman"/>
          <w:b/>
          <w:color w:val="FF0000"/>
          <w:sz w:val="24"/>
          <w:szCs w:val="24"/>
        </w:rPr>
        <w:t xml:space="preserve"> </w:t>
      </w:r>
      <w:r w:rsidR="00335FE6">
        <w:rPr>
          <w:rFonts w:ascii="Times New Roman" w:hAnsi="Times New Roman"/>
          <w:b/>
          <w:color w:val="FF0000"/>
          <w:sz w:val="24"/>
          <w:szCs w:val="24"/>
        </w:rPr>
        <w:t xml:space="preserve">See the attached class schedule.   </w:t>
      </w:r>
    </w:p>
    <w:p w14:paraId="4F8D1DD0" w14:textId="77777777" w:rsidR="00320942" w:rsidRDefault="00320942" w:rsidP="00320942">
      <w:pPr>
        <w:rPr>
          <w:rFonts w:ascii="Times New Roman" w:hAnsi="Times New Roman"/>
          <w:i/>
          <w:color w:val="0000FF"/>
          <w:sz w:val="24"/>
          <w:szCs w:val="24"/>
        </w:rPr>
      </w:pPr>
      <w:r w:rsidRPr="00D439E8">
        <w:rPr>
          <w:rFonts w:ascii="Times New Roman" w:hAnsi="Times New Roman"/>
          <w:color w:val="FF0000"/>
          <w:sz w:val="24"/>
          <w:szCs w:val="24"/>
        </w:rPr>
        <w:t xml:space="preserve"> </w:t>
      </w:r>
      <w:r w:rsidRPr="00D439E8">
        <w:rPr>
          <w:rFonts w:ascii="Times New Roman" w:hAnsi="Times New Roman"/>
          <w:color w:val="0000FF"/>
          <w:sz w:val="24"/>
          <w:szCs w:val="24"/>
        </w:rPr>
        <w:t>“</w:t>
      </w:r>
      <w:r w:rsidRPr="00D439E8">
        <w:rPr>
          <w:rFonts w:ascii="Times New Roman" w:hAnsi="Times New Roman"/>
          <w:i/>
          <w:color w:val="0000FF"/>
          <w:sz w:val="24"/>
          <w:szCs w:val="24"/>
        </w:rPr>
        <w:t xml:space="preserve">As the faculty for this course, we reserve the right to adjust this schedule in any way that serves the educational needs of the students enrolled in this course. – </w:t>
      </w:r>
      <w:r w:rsidR="00CB124C">
        <w:rPr>
          <w:rFonts w:ascii="Times New Roman" w:hAnsi="Times New Roman"/>
          <w:i/>
          <w:color w:val="0000FF"/>
          <w:sz w:val="24"/>
          <w:szCs w:val="24"/>
        </w:rPr>
        <w:t>Dr. Courtney</w:t>
      </w:r>
      <w:r w:rsidRPr="00D439E8">
        <w:rPr>
          <w:rFonts w:ascii="Times New Roman" w:hAnsi="Times New Roman"/>
          <w:i/>
          <w:color w:val="0000FF"/>
          <w:sz w:val="24"/>
          <w:szCs w:val="24"/>
        </w:rPr>
        <w:t xml:space="preserve"> </w:t>
      </w:r>
    </w:p>
    <w:p w14:paraId="73BDA421" w14:textId="77777777" w:rsidR="00BA559A" w:rsidRDefault="00BA559A" w:rsidP="00320942">
      <w:pPr>
        <w:rPr>
          <w:rFonts w:ascii="Times New Roman" w:hAnsi="Times New Roman"/>
          <w:i/>
          <w:color w:val="0000FF"/>
          <w:sz w:val="24"/>
          <w:szCs w:val="24"/>
        </w:rPr>
      </w:pPr>
    </w:p>
    <w:p w14:paraId="4D4E7196" w14:textId="77777777" w:rsidR="00BA559A" w:rsidRDefault="00BA559A" w:rsidP="00BA559A">
      <w:pPr>
        <w:pStyle w:val="Heading1"/>
        <w:shd w:val="clear" w:color="auto" w:fill="B2A1C7" w:themeFill="accent4" w:themeFillTint="99"/>
      </w:pPr>
      <w:r w:rsidRPr="000D44E5">
        <w:t xml:space="preserve">Quiz and Test Taking </w:t>
      </w:r>
      <w:r>
        <w:t>Rules and Tips</w:t>
      </w:r>
    </w:p>
    <w:p w14:paraId="1F79566B" w14:textId="33F2831D" w:rsidR="00BA559A" w:rsidRPr="000D44E5" w:rsidRDefault="00BA559A" w:rsidP="00BA559A">
      <w:pPr>
        <w:pStyle w:val="CM13"/>
        <w:spacing w:after="277"/>
        <w:rPr>
          <w:rFonts w:ascii="Arial" w:hAnsi="Arial" w:cs="Arial"/>
        </w:rPr>
      </w:pPr>
      <w:r w:rsidRPr="000D44E5">
        <w:rPr>
          <w:rFonts w:ascii="Arial" w:hAnsi="Arial" w:cs="Arial"/>
        </w:rPr>
        <w:t xml:space="preserve">Read the test taking tips prior to each quiz and test. Follow these tips to optimize your computer’s functionality, enhance blackboard’s function, and to minimize technical difficulties. </w:t>
      </w:r>
    </w:p>
    <w:p w14:paraId="0CF4FACD" w14:textId="77777777" w:rsidR="00BA559A" w:rsidRPr="000D44E5" w:rsidRDefault="00BA559A" w:rsidP="00BA559A">
      <w:pPr>
        <w:pStyle w:val="Default"/>
        <w:widowControl w:val="0"/>
        <w:numPr>
          <w:ilvl w:val="0"/>
          <w:numId w:val="11"/>
        </w:numPr>
      </w:pPr>
      <w:r w:rsidRPr="000D44E5">
        <w:t xml:space="preserve">Respondus Lockdown Browser with video monitoring will be used to administer each quiz and test. Please make sure to download Respondus prior to taking your first quiz. </w:t>
      </w:r>
    </w:p>
    <w:p w14:paraId="2D46393B" w14:textId="77777777" w:rsidR="00BA559A" w:rsidRPr="000D44E5" w:rsidRDefault="00BA559A" w:rsidP="00BA559A">
      <w:pPr>
        <w:pStyle w:val="Default"/>
        <w:widowControl w:val="0"/>
        <w:numPr>
          <w:ilvl w:val="0"/>
          <w:numId w:val="11"/>
        </w:numPr>
      </w:pPr>
      <w:r w:rsidRPr="000D44E5">
        <w:t xml:space="preserve">Update Respondus prior to completing each quiz and test. </w:t>
      </w:r>
    </w:p>
    <w:p w14:paraId="7A0E4D18" w14:textId="77777777" w:rsidR="00BA559A" w:rsidRDefault="00BA559A" w:rsidP="00BA559A">
      <w:pPr>
        <w:pStyle w:val="Default"/>
        <w:widowControl w:val="0"/>
        <w:numPr>
          <w:ilvl w:val="0"/>
          <w:numId w:val="11"/>
        </w:numPr>
      </w:pPr>
      <w:r w:rsidRPr="000D44E5">
        <w:t xml:space="preserve">Update Java prior to completing each quiz and test. </w:t>
      </w:r>
    </w:p>
    <w:p w14:paraId="11B0888F" w14:textId="30F2D863" w:rsidR="00BA559A" w:rsidRPr="000D44E5" w:rsidRDefault="003D4708" w:rsidP="00BA559A">
      <w:pPr>
        <w:pStyle w:val="Default"/>
        <w:widowControl w:val="0"/>
        <w:numPr>
          <w:ilvl w:val="0"/>
          <w:numId w:val="11"/>
        </w:numPr>
        <w:shd w:val="clear" w:color="auto" w:fill="B2A1C7" w:themeFill="accent4" w:themeFillTint="99"/>
      </w:pPr>
      <w:r>
        <w:t xml:space="preserve">It is strongly recommended that you </w:t>
      </w:r>
      <w:r w:rsidR="00BA559A">
        <w:t xml:space="preserve">be hardwired using an Ethernet cable to your modem—wireless laptops or tablets are </w:t>
      </w:r>
      <w:r w:rsidR="00BA559A" w:rsidRPr="00756745">
        <w:rPr>
          <w:b/>
        </w:rPr>
        <w:t>not reliable</w:t>
      </w:r>
      <w:r w:rsidR="00BA559A">
        <w:t xml:space="preserve"> and if you use these, you risk a grade of zero for problems you experience during the exam. </w:t>
      </w:r>
    </w:p>
    <w:p w14:paraId="3C738CB9" w14:textId="1476B5EE" w:rsidR="00BA559A" w:rsidRDefault="00C62F5E" w:rsidP="00BA559A">
      <w:pPr>
        <w:pStyle w:val="Default"/>
        <w:widowControl w:val="0"/>
        <w:numPr>
          <w:ilvl w:val="0"/>
          <w:numId w:val="11"/>
        </w:numPr>
      </w:pPr>
      <w:r>
        <w:t xml:space="preserve">You will need a </w:t>
      </w:r>
      <w:r w:rsidR="00BA559A" w:rsidRPr="000D44E5">
        <w:t>high definit</w:t>
      </w:r>
      <w:r>
        <w:t>ion (1080p) webcam</w:t>
      </w:r>
      <w:r w:rsidR="00BA559A" w:rsidRPr="000D44E5">
        <w:t>. This will ensure that your IDs and videos are clearly seen. You will</w:t>
      </w:r>
      <w:r>
        <w:t xml:space="preserve"> use this webcam throughout the </w:t>
      </w:r>
      <w:r w:rsidR="00BA559A" w:rsidRPr="000D44E5">
        <w:t xml:space="preserve">FNP curriculum. </w:t>
      </w:r>
    </w:p>
    <w:p w14:paraId="292E2F46" w14:textId="77777777" w:rsidR="00C62F5E" w:rsidRPr="000D44E5" w:rsidRDefault="00C62F5E" w:rsidP="00BA559A">
      <w:pPr>
        <w:pStyle w:val="Default"/>
        <w:widowControl w:val="0"/>
        <w:numPr>
          <w:ilvl w:val="0"/>
          <w:numId w:val="11"/>
        </w:numPr>
      </w:pPr>
    </w:p>
    <w:p w14:paraId="39C0DBA7" w14:textId="77777777" w:rsidR="00BA559A" w:rsidRPr="000D44E5" w:rsidRDefault="00BA559A" w:rsidP="00BA559A">
      <w:pPr>
        <w:pStyle w:val="Default"/>
        <w:widowControl w:val="0"/>
        <w:numPr>
          <w:ilvl w:val="0"/>
          <w:numId w:val="11"/>
        </w:numPr>
      </w:pPr>
      <w:r w:rsidRPr="000D44E5">
        <w:t xml:space="preserve">If you are kicked out of a quiz or test, close your browser completely, reopen it, and log back into Respondus lockdown browser to continue taking the quiz or test. </w:t>
      </w:r>
    </w:p>
    <w:p w14:paraId="36B75FEC" w14:textId="77777777" w:rsidR="00BA559A" w:rsidRPr="000D44E5" w:rsidRDefault="00BA559A" w:rsidP="00BA559A">
      <w:pPr>
        <w:pStyle w:val="Default"/>
        <w:widowControl w:val="0"/>
        <w:numPr>
          <w:ilvl w:val="0"/>
          <w:numId w:val="11"/>
        </w:numPr>
      </w:pPr>
      <w:r w:rsidRPr="000D44E5">
        <w:t xml:space="preserve">A photo ID is required to take the test. Show your driver’s license or Mav ID when prompted by the system. Only your driver’s license or Mav ID are acceptable forms of identification. A work ID badge, passport, or other forms of ID are not acceptable and should not be used. </w:t>
      </w:r>
    </w:p>
    <w:p w14:paraId="33E7BACD" w14:textId="77777777" w:rsidR="00BA559A" w:rsidRPr="000D44E5" w:rsidRDefault="00BA559A" w:rsidP="00BA559A">
      <w:pPr>
        <w:pStyle w:val="Default"/>
        <w:widowControl w:val="0"/>
        <w:numPr>
          <w:ilvl w:val="0"/>
          <w:numId w:val="11"/>
        </w:numPr>
      </w:pPr>
      <w:r w:rsidRPr="000D44E5">
        <w:t xml:space="preserve">Your photo ID must be held close enough to the camera to be read. The photo must be facing the camera. If the image of your ID is not legible you will be asked to provide an electronic copy of your driver’s license or Mav ID to verify your identity. Your grade will not be released until your identify has been verified. </w:t>
      </w:r>
      <w:r w:rsidRPr="003609B1">
        <w:rPr>
          <w:shd w:val="clear" w:color="auto" w:fill="B2A1C7" w:themeFill="accent4" w:themeFillTint="99"/>
        </w:rPr>
        <w:t>Failure to verify your identity so it can be viewed by the proctor will result in a zero for the quiz or test.</w:t>
      </w:r>
      <w:r w:rsidRPr="000D44E5">
        <w:t xml:space="preserve"> </w:t>
      </w:r>
    </w:p>
    <w:p w14:paraId="5BF60AAF" w14:textId="28193CE3" w:rsidR="00BA559A" w:rsidRPr="000D44E5" w:rsidRDefault="00BA559A" w:rsidP="00BA559A">
      <w:pPr>
        <w:pStyle w:val="Default"/>
        <w:widowControl w:val="0"/>
        <w:numPr>
          <w:ilvl w:val="0"/>
          <w:numId w:val="11"/>
        </w:numPr>
      </w:pPr>
      <w:r w:rsidRPr="000D44E5">
        <w:t xml:space="preserve">You will be asked to show your environment. When you are prompted please rotate the camera to show your desk and the room in its </w:t>
      </w:r>
      <w:r w:rsidRPr="003609B1">
        <w:rPr>
          <w:shd w:val="clear" w:color="auto" w:fill="B2A1C7" w:themeFill="accent4" w:themeFillTint="99"/>
        </w:rPr>
        <w:t>entirety</w:t>
      </w:r>
      <w:r w:rsidR="002F4DE0">
        <w:rPr>
          <w:shd w:val="clear" w:color="auto" w:fill="B2A1C7" w:themeFill="accent4" w:themeFillTint="99"/>
        </w:rPr>
        <w:t xml:space="preserve"> PLUS your clear desktop surface</w:t>
      </w:r>
      <w:r w:rsidRPr="000D44E5">
        <w:t xml:space="preserve">. </w:t>
      </w:r>
      <w:r w:rsidR="00213B6A">
        <w:t xml:space="preserve"> </w:t>
      </w:r>
      <w:r w:rsidR="00213B6A">
        <w:rPr>
          <w:sz w:val="36"/>
          <w:szCs w:val="36"/>
          <w:highlight w:val="yellow"/>
        </w:rPr>
        <w:t>This means 360 degree turn</w:t>
      </w:r>
      <w:r w:rsidR="00213B6A" w:rsidRPr="00213B6A">
        <w:rPr>
          <w:sz w:val="36"/>
          <w:szCs w:val="36"/>
          <w:highlight w:val="yellow"/>
        </w:rPr>
        <w:t xml:space="preserve"> or you may receive a zero on the assessment.</w:t>
      </w:r>
    </w:p>
    <w:p w14:paraId="0904CEF8" w14:textId="77777777" w:rsidR="00BA559A" w:rsidRPr="000D44E5" w:rsidRDefault="00BA559A" w:rsidP="00BA559A">
      <w:pPr>
        <w:pStyle w:val="Default"/>
        <w:widowControl w:val="0"/>
        <w:numPr>
          <w:ilvl w:val="0"/>
          <w:numId w:val="11"/>
        </w:numPr>
      </w:pPr>
      <w:r w:rsidRPr="000D44E5">
        <w:t xml:space="preserve">Please ensure that there are no lights shining in front of the webcam. This will obscure the images taken by the webcam. </w:t>
      </w:r>
    </w:p>
    <w:p w14:paraId="1884A915" w14:textId="6BD852AA" w:rsidR="00BA559A" w:rsidRPr="000D44E5" w:rsidRDefault="00BA559A" w:rsidP="00BA559A">
      <w:pPr>
        <w:pStyle w:val="Default"/>
        <w:widowControl w:val="0"/>
        <w:numPr>
          <w:ilvl w:val="0"/>
          <w:numId w:val="11"/>
        </w:numPr>
      </w:pPr>
      <w:r w:rsidRPr="000D44E5">
        <w:t xml:space="preserve">Your desk must be completely clear of all materials. Papers, pencils, pens, books, electronics, cell phones, tablets etc. are not allowed on or around your desk </w:t>
      </w:r>
      <w:r w:rsidRPr="000D44E5">
        <w:lastRenderedPageBreak/>
        <w:t xml:space="preserve">while taking a quiz or test. </w:t>
      </w:r>
      <w:r w:rsidR="00C62F5E">
        <w:t xml:space="preserve"> The clear desktop </w:t>
      </w:r>
      <w:r w:rsidR="00C62F5E" w:rsidRPr="00213B6A">
        <w:rPr>
          <w:highlight w:val="yellow"/>
        </w:rPr>
        <w:t>MUST</w:t>
      </w:r>
      <w:r w:rsidR="00C62F5E">
        <w:t xml:space="preserve"> be visible on the environment scan.</w:t>
      </w:r>
    </w:p>
    <w:p w14:paraId="34574BD1" w14:textId="77777777" w:rsidR="00BA559A" w:rsidRPr="000D44E5" w:rsidRDefault="00BA559A" w:rsidP="00BA559A">
      <w:pPr>
        <w:pStyle w:val="Default"/>
        <w:widowControl w:val="0"/>
        <w:numPr>
          <w:ilvl w:val="0"/>
          <w:numId w:val="11"/>
        </w:numPr>
      </w:pPr>
      <w:r w:rsidRPr="000D44E5">
        <w:t xml:space="preserve">Drinks are not allowed while taking a quiz or test. </w:t>
      </w:r>
    </w:p>
    <w:p w14:paraId="14046BD1" w14:textId="77777777" w:rsidR="00BA559A" w:rsidRPr="000D44E5" w:rsidRDefault="00BA559A" w:rsidP="00BA559A">
      <w:pPr>
        <w:pStyle w:val="Default"/>
        <w:widowControl w:val="0"/>
        <w:numPr>
          <w:ilvl w:val="0"/>
          <w:numId w:val="11"/>
        </w:numPr>
      </w:pPr>
      <w:r w:rsidRPr="000D44E5">
        <w:t xml:space="preserve">No one else may be in the room while you are taking a quiz or test. </w:t>
      </w:r>
    </w:p>
    <w:p w14:paraId="08A8F111" w14:textId="77777777" w:rsidR="00BA559A" w:rsidRPr="000D44E5" w:rsidRDefault="00BA559A" w:rsidP="002D579E">
      <w:pPr>
        <w:pStyle w:val="Default"/>
        <w:widowControl w:val="0"/>
        <w:numPr>
          <w:ilvl w:val="0"/>
          <w:numId w:val="11"/>
        </w:numPr>
        <w:ind w:left="720" w:hanging="720"/>
      </w:pPr>
      <w:r w:rsidRPr="000D44E5">
        <w:t xml:space="preserve">Once you have started a quiz or test you are </w:t>
      </w:r>
      <w:r w:rsidRPr="00EF548C">
        <w:rPr>
          <w:highlight w:val="yellow"/>
        </w:rPr>
        <w:t>not</w:t>
      </w:r>
      <w:r w:rsidRPr="000D44E5">
        <w:t xml:space="preserve"> allowed to leave your desk. You must complete and submit the quiz or test prior to leaving your desk. </w:t>
      </w:r>
    </w:p>
    <w:p w14:paraId="5434DF3C" w14:textId="77777777" w:rsidR="00BA559A" w:rsidRDefault="00BA559A" w:rsidP="00BA559A">
      <w:pPr>
        <w:pStyle w:val="Default"/>
        <w:widowControl w:val="0"/>
        <w:numPr>
          <w:ilvl w:val="0"/>
          <w:numId w:val="11"/>
        </w:numPr>
      </w:pPr>
      <w:r w:rsidRPr="000D44E5">
        <w:t>Plug in laptops and computers prior to starting the quiz or test.</w:t>
      </w:r>
    </w:p>
    <w:p w14:paraId="0B64D445" w14:textId="77777777" w:rsidR="00BA559A" w:rsidRPr="000D44E5" w:rsidRDefault="00BA559A" w:rsidP="00BA559A">
      <w:pPr>
        <w:pStyle w:val="Default"/>
        <w:widowControl w:val="0"/>
        <w:numPr>
          <w:ilvl w:val="0"/>
          <w:numId w:val="11"/>
        </w:numPr>
      </w:pPr>
      <w:r w:rsidRPr="000D44E5">
        <w:t xml:space="preserve">Talking is prohibited. </w:t>
      </w:r>
    </w:p>
    <w:p w14:paraId="36301BE1" w14:textId="77777777" w:rsidR="00BA559A" w:rsidRDefault="00BA559A" w:rsidP="00BA559A">
      <w:pPr>
        <w:pStyle w:val="Default"/>
        <w:widowControl w:val="0"/>
        <w:numPr>
          <w:ilvl w:val="0"/>
          <w:numId w:val="11"/>
        </w:numPr>
      </w:pPr>
      <w:r w:rsidRPr="000D44E5">
        <w:t xml:space="preserve">The use of any electronics is strictly prohibited. </w:t>
      </w:r>
    </w:p>
    <w:p w14:paraId="126EAFEE" w14:textId="6BCA6BED" w:rsidR="00A63706" w:rsidRPr="000D44E5" w:rsidRDefault="00A63706" w:rsidP="00BA559A">
      <w:pPr>
        <w:pStyle w:val="Default"/>
        <w:widowControl w:val="0"/>
        <w:numPr>
          <w:ilvl w:val="0"/>
          <w:numId w:val="11"/>
        </w:numPr>
      </w:pPr>
      <w:r>
        <w:t>No headphones or watches of any kind are permitted.</w:t>
      </w:r>
    </w:p>
    <w:p w14:paraId="19F7378D" w14:textId="77777777" w:rsidR="00BA559A" w:rsidRPr="000D44E5" w:rsidRDefault="00BA559A" w:rsidP="00BA559A">
      <w:pPr>
        <w:pStyle w:val="Default"/>
      </w:pPr>
    </w:p>
    <w:p w14:paraId="3C1AE07C" w14:textId="77777777" w:rsidR="00BA559A" w:rsidRPr="000D44E5" w:rsidRDefault="00BA559A" w:rsidP="00BA559A">
      <w:pPr>
        <w:pStyle w:val="CM1"/>
        <w:rPr>
          <w:rFonts w:ascii="Arial" w:hAnsi="Arial" w:cs="Arial"/>
          <w:color w:val="000000"/>
        </w:rPr>
      </w:pPr>
      <w:r w:rsidRPr="000D44E5">
        <w:rPr>
          <w:rFonts w:ascii="Arial" w:hAnsi="Arial" w:cs="Arial"/>
          <w:bCs/>
          <w:color w:val="000000"/>
        </w:rPr>
        <w:t xml:space="preserve">Any violation in the above rules may result in any and all of the following: </w:t>
      </w:r>
    </w:p>
    <w:p w14:paraId="6E22BABA" w14:textId="77777777" w:rsidR="00BA559A" w:rsidRPr="000D44E5" w:rsidRDefault="00BA559A" w:rsidP="002D579E">
      <w:pPr>
        <w:pStyle w:val="Default"/>
        <w:widowControl w:val="0"/>
        <w:numPr>
          <w:ilvl w:val="0"/>
          <w:numId w:val="12"/>
        </w:numPr>
        <w:ind w:left="720" w:hanging="720"/>
      </w:pPr>
      <w:r w:rsidRPr="000D44E5">
        <w:rPr>
          <w:bCs/>
        </w:rPr>
        <w:t xml:space="preserve">A point deduction up to and including a grade of zero on the respective quiz or test. </w:t>
      </w:r>
    </w:p>
    <w:p w14:paraId="45626EED" w14:textId="77777777" w:rsidR="00BA559A" w:rsidRPr="00AB7172" w:rsidRDefault="00BA559A" w:rsidP="00C62F5E">
      <w:pPr>
        <w:pStyle w:val="ListParagraph"/>
        <w:numPr>
          <w:ilvl w:val="0"/>
          <w:numId w:val="12"/>
        </w:numPr>
        <w:ind w:hanging="720"/>
        <w:rPr>
          <w:rFonts w:ascii="Times New Roman" w:hAnsi="Times New Roman"/>
          <w:i/>
          <w:color w:val="0000FF"/>
          <w:sz w:val="24"/>
          <w:szCs w:val="24"/>
        </w:rPr>
      </w:pPr>
      <w:r w:rsidRPr="00C62F5E">
        <w:rPr>
          <w:rFonts w:ascii="Arial" w:hAnsi="Arial" w:cs="Arial"/>
          <w:bCs/>
        </w:rPr>
        <w:t>The student may be reported to The Office of Student Conduct. If The Office of Student Conduct determines the reported student has participated in academic dishonesty the consequences may include any or all of the following: a quiz or test score of zero, course failure, probation, suspension or expulsion from the university.</w:t>
      </w:r>
    </w:p>
    <w:p w14:paraId="6708D8DF" w14:textId="77777777" w:rsidR="00AB7172" w:rsidRDefault="00AB7172" w:rsidP="00AB7172">
      <w:pPr>
        <w:rPr>
          <w:rFonts w:ascii="Times New Roman" w:hAnsi="Times New Roman"/>
          <w:i/>
          <w:color w:val="0000FF"/>
          <w:sz w:val="24"/>
          <w:szCs w:val="24"/>
        </w:rPr>
      </w:pPr>
    </w:p>
    <w:p w14:paraId="276B66C8" w14:textId="77777777" w:rsidR="00AB7172" w:rsidRDefault="00AB7172" w:rsidP="00AB7172">
      <w:pPr>
        <w:pStyle w:val="p1"/>
        <w:rPr>
          <w:sz w:val="24"/>
          <w:szCs w:val="24"/>
        </w:rPr>
      </w:pPr>
      <w:r w:rsidRPr="008C034E">
        <w:rPr>
          <w:sz w:val="24"/>
          <w:szCs w:val="24"/>
        </w:rPr>
        <w:t xml:space="preserve">As this course </w:t>
      </w:r>
      <w:r>
        <w:rPr>
          <w:sz w:val="24"/>
          <w:szCs w:val="24"/>
        </w:rPr>
        <w:t>does some testing</w:t>
      </w:r>
      <w:r w:rsidRPr="008C034E">
        <w:rPr>
          <w:sz w:val="24"/>
          <w:szCs w:val="24"/>
        </w:rPr>
        <w:t xml:space="preserve"> in an online format, each student must have a computer with a high speed internet connection. The computer should meet UTA’s hardware recommendations: http://www.uta.edu/oit/cs/hardware/student-laptop-recommend.php and Blackboard’s browser requirements: </w:t>
      </w:r>
      <w:hyperlink r:id="rId10" w:history="1">
        <w:r w:rsidRPr="00EA25DA">
          <w:rPr>
            <w:rStyle w:val="Hyperlink"/>
            <w:sz w:val="24"/>
            <w:szCs w:val="24"/>
          </w:rPr>
          <w:t>http://www.uta.edu/blackboard/browsertest/browsertest.php</w:t>
        </w:r>
      </w:hyperlink>
    </w:p>
    <w:p w14:paraId="5E52C538" w14:textId="77777777" w:rsidR="00AB7172" w:rsidRPr="008C034E" w:rsidRDefault="00AB7172" w:rsidP="00AB7172">
      <w:pPr>
        <w:pStyle w:val="p1"/>
        <w:rPr>
          <w:sz w:val="24"/>
          <w:szCs w:val="24"/>
        </w:rPr>
      </w:pPr>
    </w:p>
    <w:p w14:paraId="2864E8E3" w14:textId="77777777" w:rsidR="00AB7172" w:rsidRDefault="00AB7172" w:rsidP="00AB7172">
      <w:pPr>
        <w:pStyle w:val="p1"/>
        <w:rPr>
          <w:sz w:val="24"/>
          <w:szCs w:val="24"/>
        </w:rPr>
      </w:pPr>
      <w:r w:rsidRPr="008C034E">
        <w:rPr>
          <w:sz w:val="24"/>
          <w:szCs w:val="24"/>
        </w:rPr>
        <w:t xml:space="preserve">This course requires the use of word processing software that is compatible with Microsoft Office formats. Students may purchase this software (in person or by mail) at a significant discount from the UTA bookstore </w:t>
      </w:r>
      <w:hyperlink r:id="rId11" w:history="1">
        <w:r w:rsidRPr="00EA25DA">
          <w:rPr>
            <w:rStyle w:val="Hyperlink"/>
            <w:sz w:val="24"/>
            <w:szCs w:val="24"/>
          </w:rPr>
          <w:t>http://www.bkstr.com/texasatarlingtonstore/home/en</w:t>
        </w:r>
      </w:hyperlink>
      <w:r w:rsidRPr="008C034E">
        <w:rPr>
          <w:sz w:val="24"/>
          <w:szCs w:val="24"/>
        </w:rPr>
        <w:t xml:space="preserve"> </w:t>
      </w:r>
    </w:p>
    <w:p w14:paraId="42470363" w14:textId="77777777" w:rsidR="00AB7172" w:rsidRDefault="00AB7172" w:rsidP="00AB7172">
      <w:pPr>
        <w:pStyle w:val="p1"/>
        <w:rPr>
          <w:sz w:val="24"/>
          <w:szCs w:val="24"/>
        </w:rPr>
      </w:pPr>
    </w:p>
    <w:p w14:paraId="3959CC46" w14:textId="77777777" w:rsidR="00AB7172" w:rsidRPr="008C034E" w:rsidRDefault="00AB7172" w:rsidP="00AB7172">
      <w:pPr>
        <w:pStyle w:val="p1"/>
        <w:rPr>
          <w:sz w:val="24"/>
          <w:szCs w:val="24"/>
        </w:rPr>
      </w:pPr>
      <w:r w:rsidRPr="008C034E">
        <w:rPr>
          <w:sz w:val="24"/>
          <w:szCs w:val="24"/>
        </w:rPr>
        <w:t xml:space="preserve">Students are required to have a webcam to participate in web conferences and to test online. Testing will be done online using Respondus browser and monitor (which students must download from a link within Blackboard and install on their computer). </w:t>
      </w:r>
    </w:p>
    <w:p w14:paraId="7232F199" w14:textId="77777777" w:rsidR="00AB7172" w:rsidRDefault="00AB7172" w:rsidP="00AB7172">
      <w:pPr>
        <w:rPr>
          <w:rFonts w:ascii="Times New Roman" w:hAnsi="Times New Roman"/>
          <w:color w:val="0000FF"/>
          <w:sz w:val="24"/>
          <w:szCs w:val="24"/>
        </w:rPr>
      </w:pPr>
    </w:p>
    <w:p w14:paraId="44FE7511" w14:textId="77777777" w:rsidR="00AB7172" w:rsidRDefault="00AB7172" w:rsidP="00AB7172">
      <w:pPr>
        <w:rPr>
          <w:rFonts w:ascii="Times New Roman" w:hAnsi="Times New Roman"/>
          <w:color w:val="0000FF"/>
          <w:sz w:val="24"/>
          <w:szCs w:val="24"/>
        </w:rPr>
      </w:pPr>
    </w:p>
    <w:p w14:paraId="50DDF468" w14:textId="77777777" w:rsidR="00AB7172" w:rsidRDefault="00AB7172" w:rsidP="00AB7172">
      <w:pPr>
        <w:spacing w:before="77"/>
        <w:ind w:left="3434" w:right="3469" w:hanging="2"/>
        <w:jc w:val="center"/>
        <w:rPr>
          <w:b/>
          <w:sz w:val="24"/>
        </w:rPr>
      </w:pPr>
      <w:r>
        <w:rPr>
          <w:b/>
          <w:sz w:val="24"/>
        </w:rPr>
        <w:t>Tips for Testing Online Using Respondus Browser and Monitor</w:t>
      </w:r>
    </w:p>
    <w:p w14:paraId="6DF61A5D" w14:textId="77777777" w:rsidR="00AB7172" w:rsidRDefault="00AB7172" w:rsidP="00AB7172">
      <w:pPr>
        <w:pStyle w:val="BodyText"/>
        <w:spacing w:before="10"/>
        <w:rPr>
          <w:b/>
          <w:sz w:val="26"/>
        </w:rPr>
      </w:pPr>
    </w:p>
    <w:p w14:paraId="155E40CC" w14:textId="77777777" w:rsidR="00AB7172" w:rsidRPr="0096450B" w:rsidRDefault="00AB7172" w:rsidP="00AB7172">
      <w:pPr>
        <w:pStyle w:val="BodyText"/>
        <w:ind w:left="100"/>
        <w:rPr>
          <w:b/>
        </w:rPr>
      </w:pPr>
      <w:r w:rsidRPr="0096450B">
        <w:rPr>
          <w:b/>
        </w:rPr>
        <w:t>Prior to testing:</w:t>
      </w:r>
    </w:p>
    <w:p w14:paraId="5BE891DF" w14:textId="77777777" w:rsidR="00AB7172" w:rsidRDefault="00AB7172" w:rsidP="00AB7172">
      <w:pPr>
        <w:pStyle w:val="BodyText"/>
        <w:spacing w:before="6"/>
      </w:pPr>
    </w:p>
    <w:p w14:paraId="043107F5" w14:textId="77777777" w:rsidR="00AB7172" w:rsidRDefault="00AB7172" w:rsidP="00AB7172">
      <w:pPr>
        <w:pStyle w:val="ListParagraph"/>
        <w:widowControl w:val="0"/>
        <w:numPr>
          <w:ilvl w:val="0"/>
          <w:numId w:val="14"/>
        </w:numPr>
        <w:tabs>
          <w:tab w:val="left" w:pos="820"/>
          <w:tab w:val="left" w:pos="821"/>
        </w:tabs>
        <w:autoSpaceDE w:val="0"/>
        <w:autoSpaceDN w:val="0"/>
        <w:contextualSpacing w:val="0"/>
        <w:rPr>
          <w:rFonts w:ascii="Symbol"/>
          <w:sz w:val="24"/>
        </w:rPr>
      </w:pPr>
      <w:r>
        <w:rPr>
          <w:sz w:val="24"/>
        </w:rPr>
        <w:t>Test your browser</w:t>
      </w:r>
      <w:r>
        <w:rPr>
          <w:color w:val="0000FF"/>
          <w:spacing w:val="-26"/>
          <w:sz w:val="24"/>
        </w:rPr>
        <w:t xml:space="preserve"> </w:t>
      </w:r>
      <w:hyperlink r:id="rId12">
        <w:r>
          <w:rPr>
            <w:color w:val="0000FF"/>
            <w:sz w:val="24"/>
            <w:u w:val="single" w:color="0000FF"/>
          </w:rPr>
          <w:t>http://www.uta.edu/blackboard/browsertest/browsertest.php</w:t>
        </w:r>
      </w:hyperlink>
    </w:p>
    <w:p w14:paraId="680B03B7" w14:textId="77777777" w:rsidR="00AB7172" w:rsidRDefault="00AB7172" w:rsidP="00AB7172">
      <w:pPr>
        <w:pStyle w:val="ListParagraph"/>
        <w:widowControl w:val="0"/>
        <w:numPr>
          <w:ilvl w:val="0"/>
          <w:numId w:val="14"/>
        </w:numPr>
        <w:tabs>
          <w:tab w:val="left" w:pos="820"/>
          <w:tab w:val="left" w:pos="821"/>
        </w:tabs>
        <w:autoSpaceDE w:val="0"/>
        <w:autoSpaceDN w:val="0"/>
        <w:spacing w:before="1" w:line="292" w:lineRule="exact"/>
        <w:contextualSpacing w:val="0"/>
        <w:rPr>
          <w:rFonts w:ascii="Symbol"/>
          <w:sz w:val="24"/>
        </w:rPr>
      </w:pPr>
      <w:r>
        <w:rPr>
          <w:sz w:val="24"/>
        </w:rPr>
        <w:t>Connect your computer directly (with an ethernet cable) to your internet source</w:t>
      </w:r>
      <w:r>
        <w:rPr>
          <w:spacing w:val="-24"/>
          <w:sz w:val="24"/>
        </w:rPr>
        <w:t xml:space="preserve"> </w:t>
      </w:r>
      <w:r>
        <w:rPr>
          <w:sz w:val="24"/>
        </w:rPr>
        <w:t xml:space="preserve">(modem or router). Students who are hardwired to their internet have much fewer internet problems and, therefore, perform better on tests.  You can end up in jeopardy if you go wireless. </w:t>
      </w:r>
    </w:p>
    <w:p w14:paraId="099A68CA" w14:textId="77777777" w:rsidR="00AB7172" w:rsidRDefault="00AB7172" w:rsidP="00AB7172">
      <w:pPr>
        <w:pStyle w:val="ListParagraph"/>
        <w:widowControl w:val="0"/>
        <w:numPr>
          <w:ilvl w:val="0"/>
          <w:numId w:val="14"/>
        </w:numPr>
        <w:tabs>
          <w:tab w:val="left" w:pos="820"/>
          <w:tab w:val="left" w:pos="821"/>
        </w:tabs>
        <w:autoSpaceDE w:val="0"/>
        <w:autoSpaceDN w:val="0"/>
        <w:spacing w:line="290" w:lineRule="exact"/>
        <w:contextualSpacing w:val="0"/>
        <w:rPr>
          <w:rFonts w:ascii="Symbol"/>
          <w:sz w:val="24"/>
        </w:rPr>
      </w:pPr>
      <w:r>
        <w:rPr>
          <w:sz w:val="24"/>
        </w:rPr>
        <w:t>Close all programs and restart your computer prior to opening</w:t>
      </w:r>
      <w:r>
        <w:rPr>
          <w:spacing w:val="-26"/>
          <w:sz w:val="24"/>
        </w:rPr>
        <w:t xml:space="preserve"> </w:t>
      </w:r>
      <w:r>
        <w:rPr>
          <w:sz w:val="24"/>
        </w:rPr>
        <w:t>Respondus.</w:t>
      </w:r>
    </w:p>
    <w:p w14:paraId="03B2B0AE" w14:textId="77777777" w:rsidR="00AB7172" w:rsidRDefault="00AB7172" w:rsidP="00AB7172">
      <w:pPr>
        <w:pStyle w:val="ListParagraph"/>
        <w:widowControl w:val="0"/>
        <w:numPr>
          <w:ilvl w:val="0"/>
          <w:numId w:val="14"/>
        </w:numPr>
        <w:tabs>
          <w:tab w:val="left" w:pos="820"/>
          <w:tab w:val="left" w:pos="821"/>
        </w:tabs>
        <w:autoSpaceDE w:val="0"/>
        <w:autoSpaceDN w:val="0"/>
        <w:spacing w:line="292" w:lineRule="exact"/>
        <w:contextualSpacing w:val="0"/>
        <w:rPr>
          <w:rFonts w:ascii="Symbol"/>
          <w:sz w:val="24"/>
        </w:rPr>
      </w:pPr>
      <w:r>
        <w:rPr>
          <w:sz w:val="24"/>
        </w:rPr>
        <w:lastRenderedPageBreak/>
        <w:t>Disable your firewall and virus protection prior to opening</w:t>
      </w:r>
      <w:r>
        <w:rPr>
          <w:spacing w:val="-20"/>
          <w:sz w:val="24"/>
        </w:rPr>
        <w:t xml:space="preserve"> </w:t>
      </w:r>
      <w:r>
        <w:rPr>
          <w:sz w:val="24"/>
        </w:rPr>
        <w:t>Respondus.</w:t>
      </w:r>
    </w:p>
    <w:p w14:paraId="7930A586" w14:textId="77777777" w:rsidR="00AB7172" w:rsidRDefault="00AB7172" w:rsidP="00AB7172">
      <w:pPr>
        <w:pStyle w:val="BodyText"/>
        <w:spacing w:before="4"/>
      </w:pPr>
    </w:p>
    <w:p w14:paraId="5A4B0D39" w14:textId="77777777" w:rsidR="00AB7172" w:rsidRPr="0096450B" w:rsidRDefault="00AB7172" w:rsidP="00AB7172">
      <w:pPr>
        <w:pStyle w:val="BodyText"/>
        <w:ind w:left="100"/>
        <w:rPr>
          <w:b/>
        </w:rPr>
      </w:pPr>
      <w:r w:rsidRPr="0096450B">
        <w:rPr>
          <w:b/>
        </w:rPr>
        <w:t>To begin the test:</w:t>
      </w:r>
    </w:p>
    <w:p w14:paraId="0C47342E" w14:textId="77777777" w:rsidR="00AB7172" w:rsidRDefault="00AB7172" w:rsidP="00AB7172">
      <w:pPr>
        <w:pStyle w:val="BodyText"/>
        <w:spacing w:before="1"/>
      </w:pPr>
    </w:p>
    <w:p w14:paraId="22A96E7A" w14:textId="77777777" w:rsidR="00AB7172" w:rsidRDefault="00AB7172" w:rsidP="00AB7172">
      <w:pPr>
        <w:pStyle w:val="ListParagraph"/>
        <w:widowControl w:val="0"/>
        <w:numPr>
          <w:ilvl w:val="0"/>
          <w:numId w:val="14"/>
        </w:numPr>
        <w:tabs>
          <w:tab w:val="left" w:pos="820"/>
          <w:tab w:val="left" w:pos="821"/>
        </w:tabs>
        <w:autoSpaceDE w:val="0"/>
        <w:autoSpaceDN w:val="0"/>
        <w:spacing w:line="293" w:lineRule="exact"/>
        <w:contextualSpacing w:val="0"/>
        <w:rPr>
          <w:rFonts w:ascii="Symbol"/>
          <w:sz w:val="24"/>
        </w:rPr>
      </w:pPr>
      <w:r>
        <w:rPr>
          <w:sz w:val="24"/>
        </w:rPr>
        <w:t>Open the Respondus</w:t>
      </w:r>
      <w:r>
        <w:rPr>
          <w:spacing w:val="-5"/>
          <w:sz w:val="24"/>
        </w:rPr>
        <w:t xml:space="preserve"> </w:t>
      </w:r>
      <w:r>
        <w:rPr>
          <w:sz w:val="24"/>
        </w:rPr>
        <w:t>Browser (RLB)</w:t>
      </w:r>
    </w:p>
    <w:p w14:paraId="590006C6" w14:textId="77777777" w:rsidR="00AB7172" w:rsidRDefault="00AB7172" w:rsidP="00AB7172">
      <w:pPr>
        <w:pStyle w:val="ListParagraph"/>
        <w:widowControl w:val="0"/>
        <w:numPr>
          <w:ilvl w:val="0"/>
          <w:numId w:val="14"/>
        </w:numPr>
        <w:tabs>
          <w:tab w:val="left" w:pos="820"/>
          <w:tab w:val="left" w:pos="821"/>
        </w:tabs>
        <w:autoSpaceDE w:val="0"/>
        <w:autoSpaceDN w:val="0"/>
        <w:spacing w:before="2" w:line="237" w:lineRule="auto"/>
        <w:ind w:right="1166"/>
        <w:contextualSpacing w:val="0"/>
        <w:rPr>
          <w:rFonts w:ascii="Symbol"/>
          <w:sz w:val="24"/>
        </w:rPr>
      </w:pPr>
      <w:r>
        <w:rPr>
          <w:sz w:val="24"/>
        </w:rPr>
        <w:t>From within the Respondus Browser, you will see the screen that allows you</w:t>
      </w:r>
      <w:r>
        <w:rPr>
          <w:spacing w:val="-12"/>
          <w:sz w:val="24"/>
        </w:rPr>
        <w:t xml:space="preserve"> </w:t>
      </w:r>
      <w:r>
        <w:rPr>
          <w:sz w:val="24"/>
        </w:rPr>
        <w:t>to log into Blackboard, locate your test, and begin</w:t>
      </w:r>
      <w:r>
        <w:rPr>
          <w:spacing w:val="-14"/>
          <w:sz w:val="24"/>
        </w:rPr>
        <w:t xml:space="preserve"> </w:t>
      </w:r>
      <w:r>
        <w:rPr>
          <w:sz w:val="24"/>
        </w:rPr>
        <w:t>testing.</w:t>
      </w:r>
    </w:p>
    <w:p w14:paraId="7110CC91" w14:textId="77777777" w:rsidR="00AB7172" w:rsidRDefault="00AB7172" w:rsidP="00AB7172">
      <w:pPr>
        <w:pStyle w:val="ListParagraph"/>
        <w:widowControl w:val="0"/>
        <w:numPr>
          <w:ilvl w:val="0"/>
          <w:numId w:val="14"/>
        </w:numPr>
        <w:tabs>
          <w:tab w:val="left" w:pos="820"/>
          <w:tab w:val="left" w:pos="821"/>
        </w:tabs>
        <w:autoSpaceDE w:val="0"/>
        <w:autoSpaceDN w:val="0"/>
        <w:spacing w:before="5" w:line="237" w:lineRule="auto"/>
        <w:ind w:right="1158"/>
        <w:contextualSpacing w:val="0"/>
        <w:rPr>
          <w:rFonts w:ascii="Symbol"/>
          <w:sz w:val="24"/>
        </w:rPr>
      </w:pPr>
      <w:r>
        <w:rPr>
          <w:sz w:val="24"/>
        </w:rPr>
        <w:t>If you are asked for a password to test it means that you are trying to access the test from within your Blackboard interface versus the Respondus</w:t>
      </w:r>
      <w:r>
        <w:rPr>
          <w:spacing w:val="-13"/>
          <w:sz w:val="24"/>
        </w:rPr>
        <w:t xml:space="preserve"> </w:t>
      </w:r>
      <w:r>
        <w:rPr>
          <w:sz w:val="24"/>
        </w:rPr>
        <w:t>Browser.  Get out and reenter via RLB.</w:t>
      </w:r>
    </w:p>
    <w:p w14:paraId="2C84D36F" w14:textId="77777777" w:rsidR="00AB7172" w:rsidRDefault="00AB7172" w:rsidP="00AB7172">
      <w:pPr>
        <w:pStyle w:val="BodyText"/>
      </w:pPr>
    </w:p>
    <w:p w14:paraId="7EB00D6E" w14:textId="77777777" w:rsidR="00AB7172" w:rsidRPr="0096450B" w:rsidRDefault="00AB7172" w:rsidP="00AB7172">
      <w:pPr>
        <w:pStyle w:val="BodyText"/>
        <w:ind w:left="100"/>
        <w:rPr>
          <w:b/>
        </w:rPr>
      </w:pPr>
      <w:r w:rsidRPr="0096450B">
        <w:rPr>
          <w:b/>
        </w:rPr>
        <w:t>During testing:</w:t>
      </w:r>
    </w:p>
    <w:p w14:paraId="4300396F" w14:textId="77777777" w:rsidR="00AB7172" w:rsidRDefault="00AB7172" w:rsidP="00AB7172">
      <w:pPr>
        <w:pStyle w:val="BodyText"/>
        <w:spacing w:before="5"/>
      </w:pPr>
    </w:p>
    <w:p w14:paraId="7AA8368E" w14:textId="77777777" w:rsidR="00AB7172" w:rsidRPr="00DA7C5C" w:rsidRDefault="00AB7172" w:rsidP="00AB7172">
      <w:pPr>
        <w:pStyle w:val="ListParagraph"/>
        <w:widowControl w:val="0"/>
        <w:numPr>
          <w:ilvl w:val="0"/>
          <w:numId w:val="14"/>
        </w:numPr>
        <w:tabs>
          <w:tab w:val="left" w:pos="820"/>
          <w:tab w:val="left" w:pos="821"/>
        </w:tabs>
        <w:autoSpaceDE w:val="0"/>
        <w:autoSpaceDN w:val="0"/>
        <w:contextualSpacing w:val="0"/>
        <w:rPr>
          <w:rFonts w:ascii="Symbol"/>
          <w:sz w:val="20"/>
        </w:rPr>
      </w:pPr>
      <w:r>
        <w:rPr>
          <w:sz w:val="24"/>
        </w:rPr>
        <w:t>Do not double click, only single click (and await response from</w:t>
      </w:r>
      <w:r>
        <w:rPr>
          <w:spacing w:val="-25"/>
          <w:sz w:val="24"/>
        </w:rPr>
        <w:t xml:space="preserve"> </w:t>
      </w:r>
      <w:r>
        <w:rPr>
          <w:sz w:val="24"/>
        </w:rPr>
        <w:t>server).</w:t>
      </w:r>
    </w:p>
    <w:p w14:paraId="2241E09F" w14:textId="77777777" w:rsidR="00AB7172" w:rsidRDefault="00AB7172" w:rsidP="00AB7172">
      <w:pPr>
        <w:pStyle w:val="ListParagraph"/>
        <w:widowControl w:val="0"/>
        <w:numPr>
          <w:ilvl w:val="0"/>
          <w:numId w:val="14"/>
        </w:numPr>
        <w:tabs>
          <w:tab w:val="left" w:pos="820"/>
          <w:tab w:val="left" w:pos="821"/>
        </w:tabs>
        <w:autoSpaceDE w:val="0"/>
        <w:autoSpaceDN w:val="0"/>
        <w:contextualSpacing w:val="0"/>
        <w:rPr>
          <w:rFonts w:ascii="Symbol"/>
          <w:sz w:val="20"/>
        </w:rPr>
      </w:pPr>
      <w:r>
        <w:rPr>
          <w:sz w:val="24"/>
        </w:rPr>
        <w:t>You do not need to save as when you advance, the item is saved automatically when items are presented one at a time as in this course.</w:t>
      </w:r>
    </w:p>
    <w:p w14:paraId="0CF94FC4" w14:textId="7CA41C0C" w:rsidR="00AB7172" w:rsidRPr="00EF548C" w:rsidRDefault="00AB7172" w:rsidP="00AB7172">
      <w:pPr>
        <w:pStyle w:val="ListParagraph"/>
        <w:widowControl w:val="0"/>
        <w:numPr>
          <w:ilvl w:val="0"/>
          <w:numId w:val="14"/>
        </w:numPr>
        <w:tabs>
          <w:tab w:val="left" w:pos="820"/>
          <w:tab w:val="left" w:pos="821"/>
        </w:tabs>
        <w:autoSpaceDE w:val="0"/>
        <w:autoSpaceDN w:val="0"/>
        <w:contextualSpacing w:val="0"/>
        <w:rPr>
          <w:rFonts w:ascii="Symbol"/>
          <w:b/>
          <w:sz w:val="20"/>
          <w:highlight w:val="yellow"/>
        </w:rPr>
      </w:pPr>
      <w:r w:rsidRPr="00DA7C5C">
        <w:rPr>
          <w:sz w:val="24"/>
          <w:highlight w:val="yellow"/>
        </w:rPr>
        <w:t xml:space="preserve">Set up your webcam so that </w:t>
      </w:r>
      <w:r w:rsidRPr="00DA7C5C">
        <w:rPr>
          <w:b/>
          <w:sz w:val="24"/>
          <w:highlight w:val="yellow"/>
          <w:u w:val="thick"/>
        </w:rPr>
        <w:t xml:space="preserve">you are </w:t>
      </w:r>
      <w:r>
        <w:rPr>
          <w:b/>
          <w:sz w:val="24"/>
          <w:highlight w:val="yellow"/>
          <w:u w:val="thick"/>
        </w:rPr>
        <w:t xml:space="preserve">directly </w:t>
      </w:r>
      <w:r w:rsidRPr="00DA7C5C">
        <w:rPr>
          <w:b/>
          <w:sz w:val="24"/>
          <w:highlight w:val="yellow"/>
          <w:u w:val="thick"/>
        </w:rPr>
        <w:t>facing your computer screen and</w:t>
      </w:r>
      <w:r w:rsidRPr="00DA7C5C">
        <w:rPr>
          <w:b/>
          <w:spacing w:val="-10"/>
          <w:sz w:val="24"/>
          <w:highlight w:val="yellow"/>
          <w:u w:val="thick"/>
        </w:rPr>
        <w:t xml:space="preserve"> </w:t>
      </w:r>
      <w:r w:rsidRPr="00DA7C5C">
        <w:rPr>
          <w:b/>
          <w:sz w:val="24"/>
          <w:highlight w:val="yellow"/>
          <w:u w:val="thick"/>
        </w:rPr>
        <w:t>webcam</w:t>
      </w:r>
      <w:r w:rsidR="00EF548C">
        <w:rPr>
          <w:b/>
          <w:sz w:val="24"/>
          <w:highlight w:val="yellow"/>
          <w:u w:val="thick"/>
        </w:rPr>
        <w:t xml:space="preserve"> s</w:t>
      </w:r>
      <w:r w:rsidRPr="00EF548C">
        <w:rPr>
          <w:highlight w:val="yellow"/>
        </w:rPr>
        <w:t>throughout the test (your webcam should not be beside you or behind you). If you look away from the screen or sideways, you will be flagged and this can result in a grade of zero on the test.</w:t>
      </w:r>
      <w:r>
        <w:t xml:space="preserve">  </w:t>
      </w:r>
    </w:p>
    <w:p w14:paraId="5375BE56" w14:textId="77777777" w:rsidR="00AB7172" w:rsidRDefault="00AB7172" w:rsidP="00AB7172">
      <w:pPr>
        <w:pStyle w:val="ListParagraph"/>
        <w:widowControl w:val="0"/>
        <w:numPr>
          <w:ilvl w:val="0"/>
          <w:numId w:val="14"/>
        </w:numPr>
        <w:tabs>
          <w:tab w:val="left" w:pos="820"/>
          <w:tab w:val="left" w:pos="821"/>
        </w:tabs>
        <w:autoSpaceDE w:val="0"/>
        <w:autoSpaceDN w:val="0"/>
        <w:ind w:right="453"/>
        <w:contextualSpacing w:val="0"/>
        <w:rPr>
          <w:rFonts w:ascii="Symbol"/>
          <w:sz w:val="20"/>
        </w:rPr>
      </w:pPr>
      <w:r>
        <w:rPr>
          <w:sz w:val="24"/>
        </w:rPr>
        <w:t xml:space="preserve">Sit upright and adjust your webcam, seat, and/or posture to ensure that your </w:t>
      </w:r>
      <w:r w:rsidRPr="00983D2C">
        <w:rPr>
          <w:b/>
          <w:sz w:val="24"/>
          <w:u w:val="single"/>
        </w:rPr>
        <w:t>entire</w:t>
      </w:r>
      <w:r w:rsidRPr="00983D2C">
        <w:rPr>
          <w:b/>
          <w:spacing w:val="-16"/>
          <w:sz w:val="24"/>
          <w:u w:val="single"/>
        </w:rPr>
        <w:t xml:space="preserve"> </w:t>
      </w:r>
      <w:r w:rsidRPr="00983D2C">
        <w:rPr>
          <w:b/>
          <w:sz w:val="24"/>
          <w:u w:val="single"/>
        </w:rPr>
        <w:t>face</w:t>
      </w:r>
      <w:r>
        <w:rPr>
          <w:sz w:val="24"/>
        </w:rPr>
        <w:t xml:space="preserve"> is visible on the</w:t>
      </w:r>
      <w:r>
        <w:rPr>
          <w:spacing w:val="-5"/>
          <w:sz w:val="24"/>
        </w:rPr>
        <w:t xml:space="preserve"> </w:t>
      </w:r>
      <w:r>
        <w:rPr>
          <w:sz w:val="24"/>
        </w:rPr>
        <w:t>recording</w:t>
      </w:r>
    </w:p>
    <w:p w14:paraId="6713C28E" w14:textId="77777777" w:rsidR="00AB7172" w:rsidRDefault="00AB7172" w:rsidP="00AB7172">
      <w:pPr>
        <w:pStyle w:val="ListParagraph"/>
        <w:widowControl w:val="0"/>
        <w:numPr>
          <w:ilvl w:val="0"/>
          <w:numId w:val="14"/>
        </w:numPr>
        <w:tabs>
          <w:tab w:val="left" w:pos="820"/>
          <w:tab w:val="left" w:pos="821"/>
        </w:tabs>
        <w:autoSpaceDE w:val="0"/>
        <w:autoSpaceDN w:val="0"/>
        <w:contextualSpacing w:val="0"/>
        <w:rPr>
          <w:rFonts w:ascii="Symbol"/>
          <w:sz w:val="20"/>
        </w:rPr>
      </w:pPr>
      <w:r>
        <w:rPr>
          <w:sz w:val="24"/>
        </w:rPr>
        <w:t>Look directly at the screen</w:t>
      </w:r>
    </w:p>
    <w:p w14:paraId="7C1BAF34" w14:textId="77777777" w:rsidR="00AB7172" w:rsidRDefault="00AB7172" w:rsidP="00AB7172">
      <w:pPr>
        <w:pStyle w:val="ListParagraph"/>
        <w:widowControl w:val="0"/>
        <w:numPr>
          <w:ilvl w:val="0"/>
          <w:numId w:val="14"/>
        </w:numPr>
        <w:tabs>
          <w:tab w:val="left" w:pos="820"/>
          <w:tab w:val="left" w:pos="821"/>
        </w:tabs>
        <w:autoSpaceDE w:val="0"/>
        <w:autoSpaceDN w:val="0"/>
        <w:contextualSpacing w:val="0"/>
        <w:rPr>
          <w:rFonts w:ascii="Symbol"/>
          <w:sz w:val="20"/>
        </w:rPr>
      </w:pPr>
      <w:r>
        <w:rPr>
          <w:sz w:val="24"/>
        </w:rPr>
        <w:t>No wearing a hat and/or</w:t>
      </w:r>
      <w:r>
        <w:rPr>
          <w:spacing w:val="-7"/>
          <w:sz w:val="24"/>
        </w:rPr>
        <w:t xml:space="preserve"> </w:t>
      </w:r>
      <w:r>
        <w:rPr>
          <w:sz w:val="24"/>
        </w:rPr>
        <w:t>sunglasses allowed</w:t>
      </w:r>
    </w:p>
    <w:p w14:paraId="4D1D5421" w14:textId="77777777" w:rsidR="00AB7172" w:rsidRPr="00983D2C" w:rsidRDefault="00AB7172" w:rsidP="00AB7172">
      <w:pPr>
        <w:pStyle w:val="ListParagraph"/>
        <w:widowControl w:val="0"/>
        <w:numPr>
          <w:ilvl w:val="0"/>
          <w:numId w:val="14"/>
        </w:numPr>
        <w:tabs>
          <w:tab w:val="left" w:pos="820"/>
          <w:tab w:val="left" w:pos="821"/>
        </w:tabs>
        <w:autoSpaceDE w:val="0"/>
        <w:autoSpaceDN w:val="0"/>
        <w:spacing w:before="12" w:line="237" w:lineRule="auto"/>
        <w:ind w:right="729"/>
        <w:contextualSpacing w:val="0"/>
        <w:rPr>
          <w:rFonts w:ascii="Symbol"/>
          <w:sz w:val="20"/>
          <w:highlight w:val="yellow"/>
        </w:rPr>
      </w:pPr>
      <w:r>
        <w:rPr>
          <w:sz w:val="24"/>
        </w:rPr>
        <w:t>Ensure your work surface is free of all materials (no paper, writing instruments,</w:t>
      </w:r>
      <w:r>
        <w:rPr>
          <w:spacing w:val="-21"/>
          <w:sz w:val="24"/>
        </w:rPr>
        <w:t xml:space="preserve"> </w:t>
      </w:r>
      <w:r>
        <w:rPr>
          <w:sz w:val="24"/>
        </w:rPr>
        <w:t>cell phones, tablets, second computers, books,</w:t>
      </w:r>
      <w:r>
        <w:rPr>
          <w:spacing w:val="-16"/>
          <w:sz w:val="24"/>
        </w:rPr>
        <w:t xml:space="preserve"> </w:t>
      </w:r>
      <w:r>
        <w:rPr>
          <w:sz w:val="24"/>
        </w:rPr>
        <w:t>etc</w:t>
      </w:r>
      <w:r w:rsidRPr="00983D2C">
        <w:rPr>
          <w:sz w:val="24"/>
          <w:highlight w:val="yellow"/>
        </w:rPr>
        <w:t xml:space="preserve">.).  You must confirm this in the 360 degree environmental </w:t>
      </w:r>
      <w:r>
        <w:rPr>
          <w:sz w:val="24"/>
          <w:highlight w:val="yellow"/>
        </w:rPr>
        <w:t>scan</w:t>
      </w:r>
      <w:r w:rsidRPr="00983D2C">
        <w:rPr>
          <w:sz w:val="24"/>
          <w:highlight w:val="yellow"/>
        </w:rPr>
        <w:t xml:space="preserve"> conducted prior to starting the test.  You will receive a zero if the 360 scan is not done correctly—especially if the full de</w:t>
      </w:r>
      <w:r>
        <w:rPr>
          <w:sz w:val="24"/>
          <w:highlight w:val="yellow"/>
        </w:rPr>
        <w:t>s</w:t>
      </w:r>
      <w:r w:rsidRPr="00983D2C">
        <w:rPr>
          <w:sz w:val="24"/>
          <w:highlight w:val="yellow"/>
        </w:rPr>
        <w:t>k top is not clearly shown.</w:t>
      </w:r>
    </w:p>
    <w:p w14:paraId="793141BD" w14:textId="77777777" w:rsidR="00AB7172" w:rsidRDefault="00AB7172" w:rsidP="00AB7172">
      <w:pPr>
        <w:pStyle w:val="ListParagraph"/>
        <w:widowControl w:val="0"/>
        <w:numPr>
          <w:ilvl w:val="0"/>
          <w:numId w:val="14"/>
        </w:numPr>
        <w:tabs>
          <w:tab w:val="left" w:pos="821"/>
        </w:tabs>
        <w:autoSpaceDE w:val="0"/>
        <w:autoSpaceDN w:val="0"/>
        <w:ind w:right="112"/>
        <w:contextualSpacing w:val="0"/>
        <w:jc w:val="both"/>
        <w:rPr>
          <w:rFonts w:ascii="Symbol"/>
          <w:sz w:val="20"/>
        </w:rPr>
      </w:pPr>
      <w:r>
        <w:rPr>
          <w:sz w:val="24"/>
        </w:rPr>
        <w:t>Ensure that you are alone in a quiet room while testing to prevent the appearance that you are receiving outside help. Wear a headset if there is noise in rooms adjacent to where</w:t>
      </w:r>
      <w:r>
        <w:rPr>
          <w:spacing w:val="-16"/>
          <w:sz w:val="24"/>
        </w:rPr>
        <w:t xml:space="preserve"> </w:t>
      </w:r>
      <w:r>
        <w:rPr>
          <w:sz w:val="24"/>
        </w:rPr>
        <w:t>you are</w:t>
      </w:r>
      <w:r>
        <w:rPr>
          <w:spacing w:val="-1"/>
          <w:sz w:val="24"/>
        </w:rPr>
        <w:t xml:space="preserve"> </w:t>
      </w:r>
      <w:r>
        <w:rPr>
          <w:sz w:val="24"/>
        </w:rPr>
        <w:t>testing</w:t>
      </w:r>
    </w:p>
    <w:p w14:paraId="71B3E1FF" w14:textId="77777777" w:rsidR="00AB7172" w:rsidRDefault="00AB7172" w:rsidP="00AB7172">
      <w:pPr>
        <w:pStyle w:val="BodyText"/>
        <w:rPr>
          <w:sz w:val="26"/>
        </w:rPr>
      </w:pPr>
    </w:p>
    <w:p w14:paraId="1CF1FB09" w14:textId="77777777" w:rsidR="00AB7172" w:rsidRDefault="00AB7172" w:rsidP="00AB7172">
      <w:pPr>
        <w:pStyle w:val="BodyText"/>
        <w:spacing w:before="217"/>
        <w:ind w:left="100" w:right="855"/>
      </w:pPr>
      <w:r>
        <w:t xml:space="preserve">You are encouraged to test during the day when you can receive assistance from distance education and/or your instructor, if you experience issues while testing. If you lose your connection to the test, get totally out of RLB and reenter as this usually corrects the problem.  If you cannot get back in, </w:t>
      </w:r>
      <w:r>
        <w:rPr>
          <w:b/>
        </w:rPr>
        <w:t xml:space="preserve">text your instructor </w:t>
      </w:r>
      <w:r>
        <w:t xml:space="preserve">and call Blackboard support (link to contact Blackboard help is in the upper right corner of the Blackboard homepage).  Please be aware that your faculty cannot be available 24/7 during the testing days.  </w:t>
      </w:r>
    </w:p>
    <w:p w14:paraId="3718E38A" w14:textId="77777777" w:rsidR="00AB7172" w:rsidRPr="00AB7172" w:rsidRDefault="00AB7172" w:rsidP="00AB7172">
      <w:pPr>
        <w:rPr>
          <w:rFonts w:ascii="Times New Roman" w:hAnsi="Times New Roman"/>
          <w:color w:val="0000FF"/>
          <w:sz w:val="24"/>
          <w:szCs w:val="24"/>
        </w:rPr>
      </w:pPr>
    </w:p>
    <w:p w14:paraId="6C464F97" w14:textId="77777777" w:rsidR="00320942" w:rsidRPr="00D439E8" w:rsidRDefault="00320942" w:rsidP="00320942">
      <w:pPr>
        <w:rPr>
          <w:rFonts w:ascii="Times New Roman" w:hAnsi="Times New Roman"/>
          <w:b/>
          <w:sz w:val="24"/>
          <w:szCs w:val="24"/>
          <w:u w:val="single"/>
        </w:rPr>
      </w:pPr>
    </w:p>
    <w:p w14:paraId="76F66B07" w14:textId="5575FE1A" w:rsidR="00A10E99" w:rsidRPr="00D439E8" w:rsidRDefault="00320942" w:rsidP="00320942">
      <w:pPr>
        <w:rPr>
          <w:rFonts w:ascii="Times New Roman" w:hAnsi="Times New Roman"/>
          <w:b/>
          <w:noProof/>
          <w:color w:val="000000"/>
          <w:sz w:val="24"/>
          <w:szCs w:val="24"/>
        </w:rPr>
      </w:pPr>
      <w:r w:rsidRPr="00D439E8">
        <w:rPr>
          <w:rFonts w:ascii="Times New Roman" w:hAnsi="Times New Roman"/>
          <w:b/>
          <w:sz w:val="24"/>
          <w:szCs w:val="24"/>
          <w:u w:val="single"/>
        </w:rPr>
        <w:t>Attendance Policy</w:t>
      </w:r>
      <w:r w:rsidRPr="00D439E8">
        <w:rPr>
          <w:rFonts w:ascii="Times New Roman" w:hAnsi="Times New Roman"/>
          <w:b/>
          <w:sz w:val="24"/>
          <w:szCs w:val="24"/>
        </w:rPr>
        <w:t xml:space="preserve">:  </w:t>
      </w:r>
      <w:r w:rsidRPr="00D439E8">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w:t>
      </w:r>
      <w:r w:rsidRPr="00D439E8">
        <w:rPr>
          <w:rFonts w:ascii="Times New Roman" w:hAnsi="Times New Roman"/>
          <w:sz w:val="24"/>
          <w:szCs w:val="24"/>
        </w:rPr>
        <w:lastRenderedPageBreak/>
        <w:t xml:space="preserve">the instructor of this section, </w:t>
      </w:r>
      <w:r w:rsidRPr="00D439E8">
        <w:rPr>
          <w:rFonts w:ascii="Times New Roman" w:hAnsi="Times New Roman"/>
          <w:b/>
          <w:noProof/>
          <w:color w:val="000000"/>
          <w:sz w:val="24"/>
          <w:szCs w:val="24"/>
        </w:rPr>
        <w:t>class attendance and participation is expected of all students.  Students are responsible for all missed course information</w:t>
      </w:r>
      <w:r w:rsidR="005D1344">
        <w:rPr>
          <w:rFonts w:ascii="Times New Roman" w:hAnsi="Times New Roman"/>
          <w:b/>
          <w:noProof/>
          <w:color w:val="000000"/>
          <w:sz w:val="24"/>
          <w:szCs w:val="24"/>
        </w:rPr>
        <w:t>.</w:t>
      </w:r>
    </w:p>
    <w:p w14:paraId="14A63388" w14:textId="3828751F" w:rsidR="00320942" w:rsidRPr="00D439E8" w:rsidRDefault="00320942" w:rsidP="00320942">
      <w:pPr>
        <w:rPr>
          <w:rFonts w:ascii="Times New Roman" w:hAnsi="Times New Roman"/>
          <w:noProof/>
          <w:sz w:val="24"/>
          <w:szCs w:val="24"/>
        </w:rPr>
      </w:pPr>
      <w:r w:rsidRPr="00D439E8">
        <w:rPr>
          <w:rFonts w:ascii="Times New Roman" w:hAnsi="Times New Roman"/>
          <w:b/>
          <w:noProof/>
          <w:color w:val="000000"/>
          <w:sz w:val="24"/>
          <w:szCs w:val="24"/>
        </w:rPr>
        <w:t xml:space="preserve">Attendance/other requirements: </w:t>
      </w:r>
      <w:r w:rsidRPr="00D439E8">
        <w:rPr>
          <w:rFonts w:ascii="Times New Roman" w:hAnsi="Times New Roman"/>
          <w:noProof/>
          <w:sz w:val="24"/>
          <w:szCs w:val="24"/>
        </w:rPr>
        <w:t xml:space="preserve">Forty-five (45) hours </w:t>
      </w:r>
      <w:r w:rsidR="005D1344">
        <w:rPr>
          <w:rFonts w:ascii="Times New Roman" w:hAnsi="Times New Roman"/>
          <w:noProof/>
          <w:sz w:val="24"/>
          <w:szCs w:val="24"/>
        </w:rPr>
        <w:t xml:space="preserve">minimum are required for this course to review class material </w:t>
      </w:r>
      <w:r w:rsidR="005D1344" w:rsidRPr="005D1344">
        <w:rPr>
          <w:rFonts w:ascii="Times New Roman" w:hAnsi="Times New Roman"/>
          <w:noProof/>
          <w:sz w:val="24"/>
          <w:szCs w:val="24"/>
          <w:highlight w:val="yellow"/>
        </w:rPr>
        <w:t>PLUS</w:t>
      </w:r>
      <w:r w:rsidR="005D1344">
        <w:rPr>
          <w:rFonts w:ascii="Times New Roman" w:hAnsi="Times New Roman"/>
          <w:noProof/>
          <w:sz w:val="24"/>
          <w:szCs w:val="24"/>
        </w:rPr>
        <w:t xml:space="preserve"> any additional material and individual study time.</w:t>
      </w:r>
    </w:p>
    <w:p w14:paraId="47139A3C" w14:textId="77777777" w:rsidR="00320942" w:rsidRPr="00D439E8" w:rsidRDefault="00320942" w:rsidP="00320942">
      <w:pPr>
        <w:rPr>
          <w:rFonts w:ascii="Times New Roman" w:hAnsi="Times New Roman"/>
          <w:noProof/>
          <w:sz w:val="24"/>
          <w:szCs w:val="24"/>
        </w:rPr>
      </w:pPr>
    </w:p>
    <w:p w14:paraId="5610C19E" w14:textId="77777777" w:rsidR="00320942" w:rsidRPr="00D439E8" w:rsidRDefault="00320942" w:rsidP="00320942">
      <w:pPr>
        <w:rPr>
          <w:rFonts w:ascii="Times New Roman" w:hAnsi="Times New Roman"/>
          <w:sz w:val="24"/>
          <w:szCs w:val="24"/>
        </w:rPr>
      </w:pPr>
    </w:p>
    <w:p w14:paraId="5BE0B1B9" w14:textId="77777777" w:rsidR="00320942" w:rsidRDefault="00320942" w:rsidP="00320942">
      <w:pPr>
        <w:rPr>
          <w:rFonts w:ascii="Times New Roman" w:hAnsi="Times New Roman"/>
          <w:sz w:val="24"/>
          <w:szCs w:val="24"/>
        </w:rPr>
      </w:pPr>
      <w:r w:rsidRPr="00D439E8">
        <w:rPr>
          <w:rFonts w:ascii="Times New Roman" w:hAnsi="Times New Roman"/>
          <w:b/>
          <w:sz w:val="24"/>
          <w:szCs w:val="24"/>
          <w:u w:val="single"/>
        </w:rPr>
        <w:t>Grading Policy</w:t>
      </w:r>
      <w:r w:rsidRPr="00D439E8">
        <w:rPr>
          <w:rFonts w:ascii="Times New Roman" w:hAnsi="Times New Roman"/>
          <w:b/>
          <w:sz w:val="24"/>
          <w:szCs w:val="24"/>
        </w:rPr>
        <w:t xml:space="preserve">: </w:t>
      </w:r>
      <w:r w:rsidRPr="00D439E8">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14:paraId="560EF28D" w14:textId="77777777" w:rsidR="00320942" w:rsidRPr="00D439E8" w:rsidRDefault="00320942" w:rsidP="00FA2B95">
      <w:pPr>
        <w:rPr>
          <w:rFonts w:ascii="Times New Roman" w:hAnsi="Times New Roman"/>
          <w:sz w:val="24"/>
          <w:szCs w:val="24"/>
        </w:rPr>
      </w:pPr>
    </w:p>
    <w:p w14:paraId="167BFE17" w14:textId="77777777" w:rsidR="00320942" w:rsidRPr="00D439E8" w:rsidRDefault="00320942" w:rsidP="00320942">
      <w:pPr>
        <w:spacing w:line="273" w:lineRule="exact"/>
        <w:rPr>
          <w:rFonts w:ascii="Times New Roman" w:hAnsi="Times New Roman"/>
          <w:sz w:val="24"/>
          <w:szCs w:val="24"/>
        </w:rPr>
      </w:pPr>
      <w:r w:rsidRPr="00D439E8">
        <w:rPr>
          <w:rFonts w:ascii="Times New Roman" w:hAnsi="Times New Roman"/>
          <w:sz w:val="24"/>
          <w:szCs w:val="24"/>
        </w:rPr>
        <w:t xml:space="preserve">Students are responsible for uploading &amp; submitting the correct document in the </w:t>
      </w:r>
      <w:r w:rsidR="003334F4">
        <w:rPr>
          <w:rFonts w:ascii="Times New Roman" w:hAnsi="Times New Roman"/>
          <w:sz w:val="24"/>
          <w:szCs w:val="24"/>
        </w:rPr>
        <w:t xml:space="preserve">appropriate </w:t>
      </w:r>
      <w:r w:rsidRPr="00D439E8">
        <w:rPr>
          <w:rFonts w:ascii="Times New Roman" w:hAnsi="Times New Roman"/>
          <w:sz w:val="24"/>
          <w:szCs w:val="24"/>
        </w:rPr>
        <w:t xml:space="preserve">Blackboard assignment drop box.  The document submitted will be graded and no substitution of the document will be accepted.  Submit </w:t>
      </w:r>
      <w:r w:rsidRPr="003334F4">
        <w:rPr>
          <w:rFonts w:ascii="Times New Roman" w:hAnsi="Times New Roman"/>
          <w:b/>
          <w:sz w:val="24"/>
          <w:szCs w:val="24"/>
          <w:u w:val="single"/>
        </w:rPr>
        <w:t>ONLY</w:t>
      </w:r>
      <w:r w:rsidRPr="00D439E8">
        <w:rPr>
          <w:rFonts w:ascii="Times New Roman" w:hAnsi="Times New Roman"/>
          <w:sz w:val="24"/>
          <w:szCs w:val="24"/>
        </w:rPr>
        <w:t xml:space="preserve"> MS Word documents. Apple MAC users—do not submit Pages! Please verify you have submitted the correct document within five minutes of submission.  If faculty are unable to open the document</w:t>
      </w:r>
      <w:r>
        <w:rPr>
          <w:rFonts w:ascii="Times New Roman" w:hAnsi="Times New Roman"/>
          <w:sz w:val="24"/>
          <w:szCs w:val="24"/>
        </w:rPr>
        <w:t>,</w:t>
      </w:r>
      <w:r w:rsidRPr="00D439E8">
        <w:rPr>
          <w:rFonts w:ascii="Times New Roman" w:hAnsi="Times New Roman"/>
          <w:sz w:val="24"/>
          <w:szCs w:val="24"/>
        </w:rPr>
        <w:t xml:space="preserve"> </w:t>
      </w:r>
      <w:r>
        <w:rPr>
          <w:rFonts w:ascii="Times New Roman" w:hAnsi="Times New Roman"/>
          <w:sz w:val="24"/>
          <w:szCs w:val="24"/>
        </w:rPr>
        <w:t xml:space="preserve">you </w:t>
      </w:r>
      <w:r w:rsidRPr="00D439E8">
        <w:rPr>
          <w:rFonts w:ascii="Times New Roman" w:hAnsi="Times New Roman"/>
          <w:sz w:val="24"/>
          <w:szCs w:val="24"/>
        </w:rPr>
        <w:t>will receive a grade of zero.</w:t>
      </w:r>
    </w:p>
    <w:p w14:paraId="2DCF7D4A" w14:textId="77777777" w:rsidR="00320942" w:rsidRPr="00D439E8" w:rsidRDefault="00320942" w:rsidP="00320942">
      <w:pPr>
        <w:tabs>
          <w:tab w:val="right" w:pos="5292"/>
        </w:tabs>
        <w:rPr>
          <w:rFonts w:ascii="Times New Roman" w:hAnsi="Times New Roman"/>
          <w:b/>
          <w:noProof/>
          <w:color w:val="000000"/>
          <w:sz w:val="24"/>
          <w:szCs w:val="24"/>
          <w:u w:val="single"/>
        </w:rPr>
      </w:pPr>
    </w:p>
    <w:p w14:paraId="0C065DEC" w14:textId="77777777" w:rsidR="00320942" w:rsidRPr="00D439E8" w:rsidRDefault="00320942" w:rsidP="00320942">
      <w:pPr>
        <w:rPr>
          <w:rFonts w:ascii="Times New Roman" w:hAnsi="Times New Roman"/>
          <w:b/>
          <w:noProof/>
          <w:color w:val="000000"/>
          <w:sz w:val="24"/>
          <w:szCs w:val="24"/>
        </w:rPr>
      </w:pPr>
      <w:bookmarkStart w:id="0" w:name="_Toc17511584"/>
      <w:r w:rsidRPr="00D439E8">
        <w:rPr>
          <w:rFonts w:ascii="Times New Roman" w:hAnsi="Times New Roman"/>
          <w:b/>
          <w:bCs/>
          <w:noProof/>
          <w:color w:val="000000"/>
          <w:sz w:val="24"/>
          <w:szCs w:val="24"/>
          <w:u w:val="single"/>
        </w:rPr>
        <w:t>Late written assignments will not be accepted and may receive a grade of zero unless specific permission is obtained from the lead teacher ahead of time.</w:t>
      </w:r>
      <w:r w:rsidRPr="00D439E8">
        <w:rPr>
          <w:rFonts w:ascii="Times New Roman" w:hAnsi="Times New Roman"/>
          <w:b/>
          <w:noProof/>
          <w:color w:val="000000"/>
          <w:sz w:val="24"/>
          <w:szCs w:val="24"/>
        </w:rPr>
        <w:t xml:space="preserve">  </w:t>
      </w:r>
    </w:p>
    <w:p w14:paraId="6B4DD8A2" w14:textId="77777777" w:rsidR="00320942" w:rsidRPr="00D439E8" w:rsidRDefault="00320942" w:rsidP="00320942">
      <w:pPr>
        <w:spacing w:line="273" w:lineRule="exact"/>
        <w:rPr>
          <w:rFonts w:ascii="Times New Roman" w:hAnsi="Times New Roman"/>
          <w:b/>
          <w:bCs/>
          <w:sz w:val="24"/>
          <w:szCs w:val="24"/>
        </w:rPr>
      </w:pPr>
    </w:p>
    <w:bookmarkEnd w:id="0"/>
    <w:p w14:paraId="247CBE02" w14:textId="77777777" w:rsidR="00320942" w:rsidRPr="00D439E8" w:rsidRDefault="00320942" w:rsidP="00320942">
      <w:pPr>
        <w:spacing w:line="273" w:lineRule="exact"/>
        <w:rPr>
          <w:rFonts w:ascii="Times New Roman" w:hAnsi="Times New Roman"/>
          <w:b/>
          <w:sz w:val="24"/>
          <w:szCs w:val="24"/>
          <w:u w:val="single"/>
        </w:rPr>
      </w:pPr>
      <w:r w:rsidRPr="00D439E8">
        <w:rPr>
          <w:rFonts w:ascii="Times New Roman" w:hAnsi="Times New Roman"/>
          <w:sz w:val="24"/>
          <w:szCs w:val="24"/>
        </w:rPr>
        <w:t xml:space="preserve">Students are responsible for assigned readings, web-based assignments, classroom and/or participatory assignments as given by faculty. To participate in </w:t>
      </w:r>
      <w:ins w:id="1" w:author="maureen courtney" w:date="2017-05-26T12:12:00Z">
        <w:r w:rsidR="003334F4">
          <w:rPr>
            <w:rFonts w:ascii="Times New Roman" w:hAnsi="Times New Roman"/>
            <w:sz w:val="24"/>
            <w:szCs w:val="24"/>
          </w:rPr>
          <w:t xml:space="preserve">classroom </w:t>
        </w:r>
      </w:ins>
      <w:r w:rsidRPr="00D439E8">
        <w:rPr>
          <w:rFonts w:ascii="Times New Roman" w:hAnsi="Times New Roman"/>
          <w:sz w:val="24"/>
          <w:szCs w:val="24"/>
        </w:rPr>
        <w:t xml:space="preserve">case studies, you will be required to complete readings and/or review voiced slides PRIOR to attending class.  </w:t>
      </w:r>
      <w:r w:rsidRPr="00D439E8">
        <w:rPr>
          <w:rFonts w:ascii="Times New Roman" w:hAnsi="Times New Roman"/>
          <w:b/>
          <w:sz w:val="24"/>
          <w:szCs w:val="24"/>
        </w:rPr>
        <w:t xml:space="preserve">Students are expected to remain in class for the entire session.  </w:t>
      </w:r>
    </w:p>
    <w:p w14:paraId="60920FA4" w14:textId="77777777" w:rsidR="00320942" w:rsidRPr="00D439E8" w:rsidRDefault="00320942" w:rsidP="00320942">
      <w:pPr>
        <w:spacing w:line="273" w:lineRule="exact"/>
        <w:rPr>
          <w:rFonts w:ascii="Times New Roman" w:hAnsi="Times New Roman"/>
          <w:b/>
          <w:sz w:val="24"/>
          <w:szCs w:val="24"/>
          <w:u w:val="single"/>
        </w:rPr>
      </w:pPr>
    </w:p>
    <w:p w14:paraId="5E6EFA44" w14:textId="77777777" w:rsidR="00FA2B95" w:rsidRDefault="00FA2B95" w:rsidP="00320942">
      <w:pPr>
        <w:spacing w:line="273" w:lineRule="exact"/>
        <w:rPr>
          <w:rFonts w:ascii="Times New Roman" w:hAnsi="Times New Roman"/>
          <w:b/>
          <w:sz w:val="24"/>
          <w:szCs w:val="24"/>
          <w:u w:val="single"/>
        </w:rPr>
      </w:pPr>
    </w:p>
    <w:p w14:paraId="6283EDEC" w14:textId="77777777" w:rsidR="00FA2B95" w:rsidRDefault="00FA2B95" w:rsidP="00320942">
      <w:pPr>
        <w:spacing w:line="273" w:lineRule="exact"/>
        <w:rPr>
          <w:rFonts w:ascii="Times New Roman" w:hAnsi="Times New Roman"/>
          <w:b/>
          <w:sz w:val="24"/>
          <w:szCs w:val="24"/>
          <w:u w:val="single"/>
        </w:rPr>
      </w:pPr>
    </w:p>
    <w:p w14:paraId="7A4B7429" w14:textId="77777777" w:rsidR="00320942" w:rsidRPr="00D439E8" w:rsidRDefault="00320942" w:rsidP="00320942">
      <w:pPr>
        <w:spacing w:line="273" w:lineRule="exact"/>
        <w:rPr>
          <w:rFonts w:ascii="Times New Roman" w:hAnsi="Times New Roman"/>
          <w:b/>
          <w:sz w:val="24"/>
          <w:szCs w:val="24"/>
        </w:rPr>
      </w:pPr>
      <w:r w:rsidRPr="00D439E8">
        <w:rPr>
          <w:rFonts w:ascii="Times New Roman" w:hAnsi="Times New Roman"/>
          <w:b/>
          <w:sz w:val="24"/>
          <w:szCs w:val="24"/>
          <w:u w:val="single"/>
        </w:rPr>
        <w:t>Exams and Quizzes</w:t>
      </w:r>
      <w:r w:rsidRPr="00D439E8">
        <w:rPr>
          <w:rFonts w:ascii="Times New Roman" w:hAnsi="Times New Roman"/>
          <w:b/>
          <w:sz w:val="24"/>
          <w:szCs w:val="24"/>
        </w:rPr>
        <w:t xml:space="preserve">:  </w:t>
      </w:r>
    </w:p>
    <w:p w14:paraId="3BB44BA5" w14:textId="77777777" w:rsidR="00320942" w:rsidRPr="00D439E8" w:rsidRDefault="00320942" w:rsidP="00320942">
      <w:pPr>
        <w:spacing w:line="273" w:lineRule="exact"/>
        <w:rPr>
          <w:rFonts w:ascii="Times New Roman" w:hAnsi="Times New Roman"/>
          <w:b/>
          <w:color w:val="FF0000"/>
          <w:sz w:val="24"/>
          <w:szCs w:val="24"/>
        </w:rPr>
      </w:pPr>
    </w:p>
    <w:p w14:paraId="0EC6D16F" w14:textId="77777777" w:rsidR="00320942" w:rsidRPr="00D439E8" w:rsidRDefault="00320942" w:rsidP="00320942">
      <w:pPr>
        <w:rPr>
          <w:rFonts w:ascii="Times New Roman" w:hAnsi="Times New Roman"/>
          <w:noProof/>
          <w:sz w:val="24"/>
          <w:szCs w:val="24"/>
          <w:u w:val="single"/>
        </w:rPr>
      </w:pPr>
      <w:r w:rsidRPr="00D439E8">
        <w:rPr>
          <w:rFonts w:ascii="Times New Roman" w:hAnsi="Times New Roman"/>
          <w:noProof/>
          <w:sz w:val="24"/>
          <w:szCs w:val="24"/>
          <w:u w:val="single"/>
        </w:rPr>
        <w:t>***Please do NOT request altered exam</w:t>
      </w:r>
      <w:r w:rsidR="006C1C37">
        <w:rPr>
          <w:rFonts w:ascii="Times New Roman" w:hAnsi="Times New Roman"/>
          <w:noProof/>
          <w:sz w:val="24"/>
          <w:szCs w:val="24"/>
          <w:u w:val="single"/>
        </w:rPr>
        <w:t xml:space="preserve">, quiz, </w:t>
      </w:r>
      <w:r w:rsidRPr="00D439E8">
        <w:rPr>
          <w:rFonts w:ascii="Times New Roman" w:hAnsi="Times New Roman"/>
          <w:noProof/>
          <w:sz w:val="24"/>
          <w:szCs w:val="24"/>
          <w:u w:val="single"/>
        </w:rPr>
        <w:t xml:space="preserve"> or graded assignments dates or times; you are expected to adhere to the course schedule.  Exceptions will ONLY be granted for an emergency and documentation must be provided [please refer to student handbook and uiversity accepted exceptions].</w:t>
      </w:r>
    </w:p>
    <w:p w14:paraId="7C5D56A7" w14:textId="77777777" w:rsidR="00320942" w:rsidRPr="00D439E8" w:rsidRDefault="00320942" w:rsidP="00320942">
      <w:pPr>
        <w:rPr>
          <w:rFonts w:ascii="Times New Roman" w:hAnsi="Times New Roman"/>
          <w:b/>
          <w:noProof/>
          <w:color w:val="000000"/>
          <w:sz w:val="24"/>
          <w:szCs w:val="24"/>
          <w:u w:val="single"/>
        </w:rPr>
      </w:pPr>
    </w:p>
    <w:p w14:paraId="23D241E0" w14:textId="77777777" w:rsidR="00320942" w:rsidRPr="00D439E8" w:rsidRDefault="00320942" w:rsidP="00320942">
      <w:pPr>
        <w:spacing w:line="273" w:lineRule="exact"/>
        <w:rPr>
          <w:rFonts w:ascii="Times New Roman" w:hAnsi="Times New Roman"/>
          <w:b/>
          <w:color w:val="FF0000"/>
          <w:sz w:val="24"/>
          <w:szCs w:val="24"/>
        </w:rPr>
      </w:pPr>
      <w:r w:rsidRPr="00D439E8">
        <w:rPr>
          <w:rFonts w:ascii="Times New Roman" w:hAnsi="Times New Roman"/>
          <w:sz w:val="24"/>
          <w:szCs w:val="24"/>
        </w:rPr>
        <w:t xml:space="preserve">Students must comply with BB online test taking guidelines to assure system compatibility for BB and Respondus lockdown browser.  Failure to comply may result in a reduced or grade of zero if unable to successfully access or complete the quiz.  </w:t>
      </w:r>
      <w:r w:rsidR="004A490C">
        <w:rPr>
          <w:rFonts w:ascii="Times New Roman" w:hAnsi="Times New Roman"/>
          <w:sz w:val="24"/>
          <w:szCs w:val="24"/>
        </w:rPr>
        <w:t>It is STRONGLY recommended that y</w:t>
      </w:r>
      <w:r w:rsidRPr="009F64B5">
        <w:rPr>
          <w:rFonts w:ascii="Times New Roman" w:hAnsi="Times New Roman"/>
          <w:color w:val="FF0000"/>
          <w:sz w:val="24"/>
          <w:szCs w:val="24"/>
        </w:rPr>
        <w:t xml:space="preserve">ou be hardwired to take a quiz—NOT wireless.  </w:t>
      </w:r>
      <w:r w:rsidRPr="00D439E8">
        <w:rPr>
          <w:rFonts w:ascii="Times New Roman" w:hAnsi="Times New Roman"/>
          <w:sz w:val="24"/>
          <w:szCs w:val="24"/>
        </w:rPr>
        <w:t xml:space="preserve">That means your computer must be connected directly </w:t>
      </w:r>
      <w:r w:rsidR="004A490C">
        <w:rPr>
          <w:rFonts w:ascii="Times New Roman" w:hAnsi="Times New Roman"/>
          <w:sz w:val="24"/>
          <w:szCs w:val="24"/>
        </w:rPr>
        <w:t xml:space="preserve">via an Ethernet cable </w:t>
      </w:r>
      <w:r w:rsidRPr="00D439E8">
        <w:rPr>
          <w:rFonts w:ascii="Times New Roman" w:hAnsi="Times New Roman"/>
          <w:sz w:val="24"/>
          <w:szCs w:val="24"/>
        </w:rPr>
        <w:t xml:space="preserve">to a modem or router.  You are always welcome to make arrangements and come to UTA campus to take a quiz. </w:t>
      </w:r>
      <w:r w:rsidR="005E1109" w:rsidRPr="00056A90">
        <w:rPr>
          <w:rFonts w:ascii="Times New Roman" w:hAnsi="Times New Roman"/>
          <w:b/>
          <w:color w:val="FF0000"/>
          <w:sz w:val="28"/>
          <w:szCs w:val="28"/>
        </w:rPr>
        <w:t>Quizzes and exams will open at midnight Thursday and close at midnight Sunday</w:t>
      </w:r>
      <w:r w:rsidR="004A490C">
        <w:rPr>
          <w:rFonts w:ascii="Times New Roman" w:hAnsi="Times New Roman"/>
          <w:b/>
          <w:color w:val="FF0000"/>
          <w:sz w:val="28"/>
          <w:szCs w:val="28"/>
        </w:rPr>
        <w:t>.</w:t>
      </w:r>
    </w:p>
    <w:p w14:paraId="5435F5EE" w14:textId="77777777" w:rsidR="00320942" w:rsidRPr="00D439E8" w:rsidRDefault="00320942" w:rsidP="00320942">
      <w:pPr>
        <w:spacing w:line="273" w:lineRule="exact"/>
        <w:rPr>
          <w:rFonts w:ascii="Times New Roman" w:hAnsi="Times New Roman"/>
          <w:b/>
          <w:color w:val="FF0000"/>
          <w:sz w:val="24"/>
          <w:szCs w:val="24"/>
        </w:rPr>
      </w:pPr>
    </w:p>
    <w:p w14:paraId="35289735" w14:textId="77777777" w:rsidR="00320942" w:rsidRPr="00D439E8" w:rsidRDefault="00320942" w:rsidP="00320942">
      <w:pPr>
        <w:rPr>
          <w:rFonts w:ascii="Times New Roman" w:hAnsi="Times New Roman"/>
          <w:sz w:val="24"/>
          <w:szCs w:val="24"/>
        </w:rPr>
      </w:pPr>
      <w:r w:rsidRPr="00D439E8">
        <w:rPr>
          <w:rFonts w:ascii="Times New Roman" w:hAnsi="Times New Roman"/>
          <w:b/>
          <w:sz w:val="24"/>
          <w:szCs w:val="24"/>
          <w:u w:val="single"/>
        </w:rPr>
        <w:t>Grade Grievances</w:t>
      </w:r>
      <w:r w:rsidRPr="00D439E8">
        <w:rPr>
          <w:rFonts w:ascii="Times New Roman" w:hAnsi="Times New Roman"/>
          <w:sz w:val="24"/>
          <w:szCs w:val="24"/>
        </w:rPr>
        <w:t xml:space="preserve">: Any appeal of a grade in this course must follow the procedures and deadlines for grade-related grievances as published in the current University Catalog. Every school or college must create his/her/its own grade grievance policy. For graduate courses, see </w:t>
      </w:r>
      <w:hyperlink r:id="rId13" w:anchor="graduatetext" w:history="1">
        <w:r w:rsidRPr="00D439E8">
          <w:rPr>
            <w:rStyle w:val="Hyperlink"/>
            <w:rFonts w:ascii="Times New Roman" w:hAnsi="Times New Roman"/>
            <w:color w:val="auto"/>
            <w:sz w:val="24"/>
            <w:szCs w:val="24"/>
          </w:rPr>
          <w:t>http://catalog.uta.edu/academicregulations/grades/#graduatetext</w:t>
        </w:r>
      </w:hyperlink>
      <w:r w:rsidRPr="00D439E8">
        <w:rPr>
          <w:rFonts w:ascii="Times New Roman" w:hAnsi="Times New Roman"/>
          <w:sz w:val="24"/>
          <w:szCs w:val="24"/>
        </w:rPr>
        <w:t xml:space="preserve">. For student complaints, see </w:t>
      </w:r>
      <w:hyperlink r:id="rId14" w:history="1">
        <w:r w:rsidRPr="00D439E8">
          <w:rPr>
            <w:rStyle w:val="Hyperlink"/>
            <w:rFonts w:ascii="Times New Roman" w:hAnsi="Times New Roman"/>
            <w:color w:val="auto"/>
            <w:sz w:val="24"/>
            <w:szCs w:val="24"/>
          </w:rPr>
          <w:t>http://www.uta.edu/deanofstudents/student-complaints/index.php</w:t>
        </w:r>
      </w:hyperlink>
      <w:r w:rsidRPr="00D439E8">
        <w:rPr>
          <w:rFonts w:ascii="Times New Roman" w:hAnsi="Times New Roman"/>
          <w:sz w:val="24"/>
          <w:szCs w:val="24"/>
        </w:rPr>
        <w:t>.</w:t>
      </w:r>
    </w:p>
    <w:p w14:paraId="713DADBC" w14:textId="77777777" w:rsidR="00320942" w:rsidRPr="00D439E8" w:rsidRDefault="00320942" w:rsidP="00320942">
      <w:pPr>
        <w:rPr>
          <w:rFonts w:ascii="Times New Roman" w:hAnsi="Times New Roman"/>
          <w:b/>
          <w:sz w:val="24"/>
          <w:szCs w:val="24"/>
        </w:rPr>
      </w:pPr>
    </w:p>
    <w:p w14:paraId="663EEB33" w14:textId="77777777" w:rsidR="00320942" w:rsidRDefault="00320942" w:rsidP="00320942">
      <w:pPr>
        <w:rPr>
          <w:rFonts w:ascii="Times New Roman" w:hAnsi="Times New Roman"/>
          <w:sz w:val="24"/>
          <w:szCs w:val="24"/>
        </w:rPr>
      </w:pPr>
      <w:r w:rsidRPr="00D439E8">
        <w:rPr>
          <w:rFonts w:ascii="Times New Roman" w:hAnsi="Times New Roman"/>
          <w:b/>
          <w:sz w:val="24"/>
          <w:szCs w:val="24"/>
          <w:u w:val="single"/>
        </w:rPr>
        <w:t>Test Reviews</w:t>
      </w:r>
      <w:r w:rsidRPr="00D439E8">
        <w:rPr>
          <w:rFonts w:ascii="Times New Roman" w:hAnsi="Times New Roman"/>
          <w:b/>
          <w:sz w:val="24"/>
          <w:szCs w:val="24"/>
        </w:rPr>
        <w:t>:</w:t>
      </w:r>
      <w:r w:rsidRPr="00D439E8">
        <w:rPr>
          <w:rFonts w:ascii="Times New Roman" w:hAnsi="Times New Roman"/>
          <w:sz w:val="24"/>
          <w:szCs w:val="24"/>
        </w:rPr>
        <w:t xml:space="preserve"> Contact faculty for instructions.</w:t>
      </w:r>
    </w:p>
    <w:p w14:paraId="16D1DE91" w14:textId="77777777" w:rsidR="00C15D4F" w:rsidRPr="00D439E8" w:rsidRDefault="00C15D4F" w:rsidP="00320942">
      <w:pPr>
        <w:rPr>
          <w:rFonts w:ascii="Times New Roman" w:hAnsi="Times New Roman"/>
          <w:sz w:val="24"/>
          <w:szCs w:val="24"/>
        </w:rPr>
      </w:pPr>
    </w:p>
    <w:p w14:paraId="0C542EC1"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Expectations of Out-of-Class Study</w:t>
      </w:r>
      <w:r w:rsidRPr="00D439E8">
        <w:rPr>
          <w:rFonts w:ascii="Times New Roman" w:hAnsi="Times New Roman"/>
          <w:b/>
          <w:sz w:val="24"/>
          <w:szCs w:val="24"/>
        </w:rPr>
        <w:t xml:space="preserve">: </w:t>
      </w:r>
      <w:r w:rsidRPr="00D439E8">
        <w:rPr>
          <w:rFonts w:ascii="Times New Roman" w:hAnsi="Times New Roman"/>
          <w:b/>
          <w:color w:val="FF0000"/>
          <w:sz w:val="24"/>
          <w:szCs w:val="24"/>
        </w:rPr>
        <w:t xml:space="preserve"> </w:t>
      </w:r>
      <w:r w:rsidRPr="00D439E8">
        <w:rPr>
          <w:rFonts w:ascii="Times New Roman" w:hAnsi="Times New Roman"/>
          <w:sz w:val="24"/>
          <w:szCs w:val="24"/>
        </w:rPr>
        <w:t>A</w:t>
      </w:r>
      <w:r w:rsidRPr="00D439E8">
        <w:rPr>
          <w:rFonts w:ascii="Times New Roman" w:hAnsi="Times New Roman"/>
          <w:bCs/>
          <w:sz w:val="24"/>
          <w:szCs w:val="24"/>
        </w:rPr>
        <w:t xml:space="preserve"> general rule of thumb is this: for every credit hour earned, a student should spend 3 hours per week working outside of class. Hence, a 3-credit course might have a </w:t>
      </w:r>
      <w:r w:rsidRPr="00C15D4F">
        <w:rPr>
          <w:rFonts w:ascii="Times New Roman" w:hAnsi="Times New Roman"/>
          <w:bCs/>
          <w:sz w:val="24"/>
          <w:szCs w:val="24"/>
          <w:u w:val="single"/>
        </w:rPr>
        <w:t>minimum</w:t>
      </w:r>
      <w:r w:rsidRPr="00D439E8">
        <w:rPr>
          <w:rFonts w:ascii="Times New Roman" w:hAnsi="Times New Roman"/>
          <w:bCs/>
          <w:sz w:val="24"/>
          <w:szCs w:val="24"/>
        </w:rPr>
        <w:t xml:space="preserve"> expectation of 9 hours of reading, study, etc. </w:t>
      </w:r>
      <w:r w:rsidRPr="00D439E8">
        <w:rPr>
          <w:rFonts w:ascii="Times New Roman" w:hAnsi="Times New Roman"/>
          <w:sz w:val="24"/>
          <w:szCs w:val="24"/>
        </w:rPr>
        <w:t xml:space="preserve">Beyond the time required to attend each class meeting, students enrolled in this course should expect to spend at least an </w:t>
      </w:r>
      <w:r w:rsidRPr="00C15D4F">
        <w:rPr>
          <w:rFonts w:ascii="Times New Roman" w:hAnsi="Times New Roman"/>
          <w:sz w:val="24"/>
          <w:szCs w:val="24"/>
          <w:u w:val="single"/>
        </w:rPr>
        <w:t>additional</w:t>
      </w:r>
      <w:r w:rsidRPr="00D439E8">
        <w:rPr>
          <w:rFonts w:ascii="Times New Roman" w:hAnsi="Times New Roman"/>
          <w:sz w:val="24"/>
          <w:szCs w:val="24"/>
        </w:rPr>
        <w:t xml:space="preserve"> </w:t>
      </w:r>
      <w:r w:rsidRPr="00D439E8">
        <w:rPr>
          <w:rFonts w:ascii="Times New Roman" w:hAnsi="Times New Roman"/>
          <w:sz w:val="24"/>
          <w:szCs w:val="24"/>
          <w:highlight w:val="yellow"/>
        </w:rPr>
        <w:t>__15___</w:t>
      </w:r>
      <w:r w:rsidRPr="00D439E8">
        <w:rPr>
          <w:rFonts w:ascii="Times New Roman" w:hAnsi="Times New Roman"/>
          <w:sz w:val="24"/>
          <w:szCs w:val="24"/>
        </w:rPr>
        <w:t xml:space="preserve"> hours per week of their own time in course-related activities, including reading required materials, completing assignments, preparing for exams, etc.</w:t>
      </w:r>
      <w:r w:rsidR="00C15D4F">
        <w:rPr>
          <w:rFonts w:ascii="Times New Roman" w:hAnsi="Times New Roman"/>
          <w:sz w:val="24"/>
          <w:szCs w:val="24"/>
        </w:rPr>
        <w:t xml:space="preserve"> Students, the topics in this course are complex and require rigorous study to achieve success.  </w:t>
      </w:r>
    </w:p>
    <w:p w14:paraId="14925FEF" w14:textId="77777777" w:rsidR="00930923" w:rsidRPr="00D439E8" w:rsidRDefault="00930923" w:rsidP="00930923">
      <w:pPr>
        <w:pStyle w:val="NormalWeb"/>
        <w:spacing w:before="0" w:beforeAutospacing="0" w:after="0" w:afterAutospacing="0"/>
        <w:rPr>
          <w:b/>
          <w:bCs/>
          <w:u w:val="single"/>
        </w:rPr>
      </w:pPr>
    </w:p>
    <w:p w14:paraId="4E7701AE" w14:textId="77777777" w:rsidR="00930923" w:rsidRPr="00D439E8" w:rsidRDefault="00930923" w:rsidP="00930923">
      <w:pPr>
        <w:pStyle w:val="NormalWeb"/>
        <w:spacing w:before="0" w:beforeAutospacing="0" w:after="0" w:afterAutospacing="0"/>
        <w:rPr>
          <w:b/>
          <w:bCs/>
          <w:color w:val="FF0000"/>
        </w:rPr>
      </w:pPr>
      <w:r w:rsidRPr="00D439E8">
        <w:rPr>
          <w:b/>
          <w:bCs/>
          <w:u w:val="single"/>
        </w:rPr>
        <w:t xml:space="preserve">CONHI – language </w:t>
      </w:r>
    </w:p>
    <w:p w14:paraId="46885058" w14:textId="77777777" w:rsidR="00930923" w:rsidRPr="00D439E8" w:rsidRDefault="00930923" w:rsidP="00930923">
      <w:pPr>
        <w:pStyle w:val="NormalWeb"/>
        <w:spacing w:before="0" w:beforeAutospacing="0" w:after="0" w:afterAutospacing="0"/>
      </w:pPr>
      <w:r w:rsidRPr="00D439E8">
        <w:rPr>
          <w:b/>
          <w:bCs/>
          <w:u w:val="single"/>
        </w:rPr>
        <w:t>Drop Policy</w:t>
      </w:r>
      <w:r w:rsidRPr="00D439E8">
        <w:rPr>
          <w:b/>
          <w:bCs/>
        </w:rPr>
        <w:t xml:space="preserve">:  </w:t>
      </w:r>
      <w:r w:rsidRPr="00D439E8">
        <w:t xml:space="preserve">Graduate students who wish to change a schedule by either dropping or adding a course must first consult with their Graduate Advisor. </w:t>
      </w:r>
    </w:p>
    <w:p w14:paraId="767F1B87" w14:textId="77777777" w:rsidR="00930923" w:rsidRPr="00D439E8" w:rsidRDefault="00930923" w:rsidP="00930923">
      <w:pPr>
        <w:pStyle w:val="NormalWeb"/>
        <w:spacing w:before="0" w:beforeAutospacing="0" w:after="0" w:afterAutospacing="0"/>
      </w:pPr>
    </w:p>
    <w:p w14:paraId="055008E7" w14:textId="77777777" w:rsidR="00930923" w:rsidRPr="00D439E8" w:rsidRDefault="00930923" w:rsidP="00930923">
      <w:pPr>
        <w:pStyle w:val="NormalWeb"/>
        <w:spacing w:before="0" w:beforeAutospacing="0" w:after="0" w:afterAutospacing="0"/>
      </w:pPr>
      <w:r w:rsidRPr="00D439E8">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D439E8">
        <w:rPr>
          <w:rStyle w:val="Strong"/>
        </w:rPr>
        <w:t>Students will not be automatically dropped for non-attendance</w:t>
      </w:r>
      <w:r w:rsidRPr="00D439E8">
        <w:t xml:space="preserve">. Repayment of certain types of financial aid administered through the University may be required as the result of dropping classes or withdrawing. Contact the Office of Financial Aid and Scholarships at </w:t>
      </w:r>
      <w:hyperlink r:id="rId15" w:history="1">
        <w:r w:rsidRPr="00D439E8">
          <w:rPr>
            <w:rStyle w:val="Hyperlink"/>
          </w:rPr>
          <w:t>http://www.uta.edu/fao/</w:t>
        </w:r>
      </w:hyperlink>
      <w:r w:rsidRPr="00D439E8">
        <w:t xml:space="preserve">  .  The last day to drop a course is listed in the Academic Calendar available at </w:t>
      </w:r>
      <w:hyperlink r:id="rId16" w:history="1">
        <w:r w:rsidRPr="00D439E8">
          <w:rPr>
            <w:rStyle w:val="Hyperlink"/>
          </w:rPr>
          <w:t>http://www.uta.edu/uta/acadcal.php?session=20166</w:t>
        </w:r>
      </w:hyperlink>
    </w:p>
    <w:p w14:paraId="6A7226F6" w14:textId="77777777" w:rsidR="00930923" w:rsidRPr="00D439E8" w:rsidRDefault="00930923" w:rsidP="00930923">
      <w:pPr>
        <w:pStyle w:val="NormalWeb"/>
        <w:spacing w:before="0" w:beforeAutospacing="0" w:after="0" w:afterAutospacing="0"/>
        <w:rPr>
          <w:rStyle w:val="Hyperlink"/>
        </w:rPr>
      </w:pPr>
    </w:p>
    <w:p w14:paraId="384D892E" w14:textId="77777777" w:rsidR="00930923" w:rsidRPr="00D439E8" w:rsidRDefault="00930923" w:rsidP="00930923">
      <w:pPr>
        <w:ind w:left="360" w:hanging="360"/>
        <w:rPr>
          <w:rFonts w:ascii="Times New Roman" w:hAnsi="Times New Roman"/>
          <w:sz w:val="24"/>
          <w:szCs w:val="24"/>
        </w:rPr>
      </w:pPr>
      <w:r w:rsidRPr="00D439E8">
        <w:rPr>
          <w:rFonts w:ascii="Times New Roman" w:hAnsi="Times New Roman"/>
          <w:sz w:val="24"/>
          <w:szCs w:val="24"/>
        </w:rPr>
        <w:t xml:space="preserve">1.      A student may not add a course after the end of late registration. </w:t>
      </w:r>
    </w:p>
    <w:p w14:paraId="11946D13" w14:textId="77777777" w:rsidR="00930923" w:rsidRPr="00D439E8" w:rsidRDefault="00930923" w:rsidP="00930923">
      <w:pPr>
        <w:ind w:left="360" w:hanging="360"/>
        <w:rPr>
          <w:rFonts w:ascii="Times New Roman" w:hAnsi="Times New Roman"/>
          <w:sz w:val="24"/>
          <w:szCs w:val="24"/>
        </w:rPr>
      </w:pPr>
      <w:r w:rsidRPr="00D439E8">
        <w:rPr>
          <w:rFonts w:ascii="Times New Roman" w:hAnsi="Times New Roman"/>
          <w:sz w:val="24"/>
          <w:szCs w:val="24"/>
        </w:rPr>
        <w:t xml:space="preserve">2.      A student dropping a graduate course after the Census Date but on or before the last day to drop may, receive a grade of W. </w:t>
      </w:r>
      <w:r w:rsidRPr="00D439E8">
        <w:rPr>
          <w:rFonts w:ascii="Times New Roman" w:hAnsi="Times New Roman"/>
          <w:color w:val="000000"/>
          <w:sz w:val="24"/>
          <w:szCs w:val="24"/>
        </w:rPr>
        <w:t>Students dropping a course must:</w:t>
      </w:r>
      <w:r w:rsidRPr="00D439E8">
        <w:rPr>
          <w:rFonts w:ascii="Times New Roman" w:hAnsi="Times New Roman"/>
          <w:sz w:val="24"/>
          <w:szCs w:val="24"/>
        </w:rPr>
        <w:t xml:space="preserve"> </w:t>
      </w:r>
    </w:p>
    <w:p w14:paraId="062930B2" w14:textId="77777777" w:rsidR="00930923" w:rsidRPr="00D439E8" w:rsidRDefault="00930923" w:rsidP="00930923">
      <w:pPr>
        <w:pStyle w:val="ListParagraph"/>
        <w:autoSpaceDE w:val="0"/>
        <w:autoSpaceDN w:val="0"/>
        <w:ind w:left="360"/>
        <w:rPr>
          <w:rFonts w:ascii="Times New Roman" w:hAnsi="Times New Roman"/>
          <w:color w:val="FF0000"/>
          <w:sz w:val="24"/>
          <w:szCs w:val="24"/>
          <w:highlight w:val="yellow"/>
        </w:rPr>
      </w:pPr>
      <w:r w:rsidRPr="00D439E8">
        <w:rPr>
          <w:rFonts w:ascii="Times New Roman" w:hAnsi="Times New Roman"/>
          <w:color w:val="000000"/>
          <w:sz w:val="24"/>
          <w:szCs w:val="24"/>
          <w:lang w:eastAsia="en-US"/>
        </w:rPr>
        <w:t>(</w:t>
      </w:r>
      <w:r w:rsidRPr="00D439E8">
        <w:rPr>
          <w:rFonts w:ascii="Times New Roman" w:hAnsi="Times New Roman"/>
          <w:sz w:val="24"/>
          <w:szCs w:val="24"/>
          <w:lang w:eastAsia="en-US"/>
        </w:rPr>
        <w:t>1</w:t>
      </w:r>
      <w:r w:rsidRPr="00D439E8">
        <w:rPr>
          <w:rFonts w:ascii="Times New Roman" w:hAnsi="Times New Roman"/>
          <w:color w:val="000000"/>
          <w:sz w:val="24"/>
          <w:szCs w:val="24"/>
          <w:lang w:eastAsia="en-US"/>
        </w:rPr>
        <w:t xml:space="preserve">)  Contact your graduate advisor to obtain the </w:t>
      </w:r>
      <w:r w:rsidRPr="00D439E8">
        <w:rPr>
          <w:rFonts w:ascii="Times New Roman" w:hAnsi="Times New Roman"/>
          <w:sz w:val="24"/>
          <w:szCs w:val="24"/>
          <w:lang w:eastAsia="en-US"/>
        </w:rPr>
        <w:t xml:space="preserve">drop </w:t>
      </w:r>
      <w:r w:rsidRPr="00D439E8">
        <w:rPr>
          <w:rFonts w:ascii="Times New Roman" w:hAnsi="Times New Roman"/>
          <w:color w:val="000000"/>
          <w:sz w:val="24"/>
          <w:szCs w:val="24"/>
          <w:lang w:eastAsia="en-US"/>
        </w:rPr>
        <w:t>form and further instructions</w:t>
      </w:r>
      <w:r w:rsidRPr="00D439E8">
        <w:rPr>
          <w:rFonts w:ascii="Times New Roman" w:hAnsi="Times New Roman"/>
          <w:sz w:val="24"/>
          <w:szCs w:val="24"/>
          <w:lang w:eastAsia="en-US"/>
        </w:rPr>
        <w:t xml:space="preserve"> before the last day to drop.</w:t>
      </w:r>
    </w:p>
    <w:p w14:paraId="753DD861" w14:textId="3DFFEAAE" w:rsidR="00930923" w:rsidRPr="00D439E8" w:rsidRDefault="00930923" w:rsidP="00930923">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439E8">
        <w:rPr>
          <w:rFonts w:ascii="Times New Roman" w:hAnsi="Times New Roman"/>
          <w:b/>
          <w:color w:val="FF0000"/>
          <w:sz w:val="24"/>
          <w:szCs w:val="24"/>
        </w:rPr>
        <w:t xml:space="preserve">Census Day:  </w:t>
      </w:r>
      <w:r w:rsidR="00B62EBA">
        <w:rPr>
          <w:rFonts w:ascii="Times New Roman" w:hAnsi="Times New Roman"/>
          <w:b/>
          <w:color w:val="FF0000"/>
          <w:sz w:val="24"/>
          <w:szCs w:val="24"/>
        </w:rPr>
        <w:t>January 31, 2018</w:t>
      </w:r>
    </w:p>
    <w:p w14:paraId="60A2F886" w14:textId="1DDAF9B1" w:rsidR="00930923" w:rsidRPr="00D439E8" w:rsidRDefault="00930923" w:rsidP="00930923">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439E8">
        <w:rPr>
          <w:rFonts w:ascii="Times New Roman" w:hAnsi="Times New Roman"/>
          <w:b/>
          <w:color w:val="FF0000"/>
          <w:sz w:val="24"/>
          <w:szCs w:val="24"/>
        </w:rPr>
        <w:t xml:space="preserve">Last day to drop or withdraw by </w:t>
      </w:r>
      <w:r w:rsidR="00CE00B5">
        <w:rPr>
          <w:rFonts w:ascii="Times New Roman" w:hAnsi="Times New Roman"/>
          <w:b/>
          <w:color w:val="FF0000"/>
          <w:sz w:val="24"/>
          <w:szCs w:val="24"/>
        </w:rPr>
        <w:t xml:space="preserve"> </w:t>
      </w:r>
      <w:r w:rsidR="00B62EBA">
        <w:rPr>
          <w:rFonts w:ascii="Times New Roman" w:hAnsi="Times New Roman"/>
          <w:b/>
          <w:color w:val="FF0000"/>
          <w:sz w:val="24"/>
          <w:szCs w:val="24"/>
        </w:rPr>
        <w:t xml:space="preserve">March 30, 2018 </w:t>
      </w:r>
      <w:bookmarkStart w:id="2" w:name="_GoBack"/>
      <w:bookmarkEnd w:id="2"/>
      <w:r w:rsidR="00CE00B5">
        <w:rPr>
          <w:rFonts w:ascii="Times New Roman" w:hAnsi="Times New Roman"/>
          <w:b/>
          <w:color w:val="FF0000"/>
          <w:sz w:val="24"/>
          <w:szCs w:val="24"/>
        </w:rPr>
        <w:t xml:space="preserve">by </w:t>
      </w:r>
      <w:r w:rsidRPr="00D439E8">
        <w:rPr>
          <w:rFonts w:ascii="Times New Roman" w:hAnsi="Times New Roman"/>
          <w:b/>
          <w:color w:val="FF0000"/>
          <w:sz w:val="24"/>
          <w:szCs w:val="24"/>
        </w:rPr>
        <w:t>4:00 p.m.</w:t>
      </w:r>
    </w:p>
    <w:p w14:paraId="67250D1C" w14:textId="77777777" w:rsidR="002D579E" w:rsidRDefault="002D579E" w:rsidP="00930923">
      <w:pPr>
        <w:rPr>
          <w:rFonts w:ascii="Times New Roman" w:eastAsiaTheme="minorHAnsi" w:hAnsi="Times New Roman"/>
          <w:b/>
          <w:bCs/>
          <w:color w:val="000000"/>
          <w:sz w:val="24"/>
          <w:szCs w:val="24"/>
          <w:lang w:eastAsia="en-US"/>
        </w:rPr>
      </w:pPr>
    </w:p>
    <w:p w14:paraId="1374E29C" w14:textId="77777777" w:rsidR="00930923" w:rsidRPr="00D439E8" w:rsidRDefault="00930923" w:rsidP="00930923">
      <w:pPr>
        <w:rPr>
          <w:rFonts w:ascii="Times New Roman" w:hAnsi="Times New Roman"/>
          <w:sz w:val="24"/>
          <w:szCs w:val="24"/>
        </w:rPr>
      </w:pPr>
      <w:r w:rsidRPr="00D439E8">
        <w:rPr>
          <w:rFonts w:ascii="Times New Roman" w:eastAsiaTheme="minorHAnsi" w:hAnsi="Times New Roman"/>
          <w:b/>
          <w:bCs/>
          <w:color w:val="000000"/>
          <w:sz w:val="24"/>
          <w:szCs w:val="24"/>
          <w:lang w:eastAsia="en-US"/>
        </w:rPr>
        <w:t xml:space="preserve">Disability Accommodations:  </w:t>
      </w:r>
      <w:r w:rsidRPr="00D439E8">
        <w:rPr>
          <w:rFonts w:ascii="Times New Roman" w:hAnsi="Times New Roman"/>
          <w:sz w:val="24"/>
          <w:szCs w:val="24"/>
        </w:rPr>
        <w:t>UT</w:t>
      </w:r>
      <w:r w:rsidRPr="00D439E8">
        <w:rPr>
          <w:rFonts w:ascii="Times New Roman" w:hAnsi="Times New Roman"/>
          <w:b/>
          <w:sz w:val="24"/>
          <w:szCs w:val="24"/>
        </w:rPr>
        <w:t xml:space="preserve"> </w:t>
      </w:r>
      <w:r w:rsidRPr="00D439E8">
        <w:rPr>
          <w:rFonts w:ascii="Times New Roman" w:hAnsi="Times New Roman"/>
          <w:sz w:val="24"/>
          <w:szCs w:val="24"/>
        </w:rPr>
        <w:t xml:space="preserve">Arlington is on record as being committed to both the spirit and letter of all federal equal opportunity legislation, including </w:t>
      </w:r>
      <w:r w:rsidRPr="00D439E8">
        <w:rPr>
          <w:rFonts w:ascii="Times New Roman" w:hAnsi="Times New Roman"/>
          <w:i/>
          <w:sz w:val="24"/>
          <w:szCs w:val="24"/>
        </w:rPr>
        <w:t xml:space="preserve">The Americans with Disabilities Act (ADA), The Americans with Disabilities Amendments Act (ADAAA), </w:t>
      </w:r>
      <w:r w:rsidRPr="00D439E8">
        <w:rPr>
          <w:rFonts w:ascii="Times New Roman" w:hAnsi="Times New Roman"/>
          <w:sz w:val="24"/>
          <w:szCs w:val="24"/>
        </w:rPr>
        <w:t xml:space="preserve">and </w:t>
      </w:r>
      <w:r w:rsidRPr="00D439E8">
        <w:rPr>
          <w:rFonts w:ascii="Times New Roman" w:hAnsi="Times New Roman"/>
          <w:i/>
          <w:sz w:val="24"/>
          <w:szCs w:val="24"/>
        </w:rPr>
        <w:t xml:space="preserve">Section 504 of the Rehabilitation Act. </w:t>
      </w:r>
      <w:r w:rsidRPr="00D439E8">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D439E8">
        <w:rPr>
          <w:rFonts w:ascii="Times New Roman" w:hAnsi="Times New Roman"/>
          <w:b/>
          <w:sz w:val="24"/>
          <w:szCs w:val="24"/>
        </w:rPr>
        <w:t>a letter certified</w:t>
      </w:r>
      <w:r w:rsidRPr="00D439E8">
        <w:rPr>
          <w:rFonts w:ascii="Times New Roman" w:hAnsi="Times New Roman"/>
          <w:sz w:val="24"/>
          <w:szCs w:val="24"/>
        </w:rPr>
        <w:t xml:space="preserve"> by the Office for Students with Disabilities (OSD).</w:t>
      </w:r>
      <w:r w:rsidRPr="00D439E8">
        <w:rPr>
          <w:rFonts w:ascii="Times New Roman" w:hAnsi="Times New Roman"/>
          <w:b/>
          <w:sz w:val="24"/>
          <w:szCs w:val="24"/>
          <w:u w:val="single"/>
        </w:rPr>
        <w:t xml:space="preserve"> </w:t>
      </w:r>
      <w:r w:rsidRPr="00D439E8">
        <w:rPr>
          <w:rFonts w:ascii="Times New Roman" w:hAnsi="Times New Roman"/>
          <w:b/>
          <w:sz w:val="24"/>
          <w:szCs w:val="24"/>
        </w:rPr>
        <w:t xml:space="preserve"> </w:t>
      </w:r>
      <w:r w:rsidRPr="00D439E8">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62642AF" w14:textId="77777777" w:rsidR="00930923" w:rsidRPr="00D439E8" w:rsidRDefault="00930923" w:rsidP="00930923">
      <w:pPr>
        <w:rPr>
          <w:rFonts w:ascii="Times New Roman" w:hAnsi="Times New Roman"/>
          <w:b/>
          <w:sz w:val="24"/>
          <w:szCs w:val="24"/>
          <w:u w:val="single"/>
        </w:rPr>
      </w:pPr>
    </w:p>
    <w:p w14:paraId="04D8D60C" w14:textId="77777777" w:rsidR="00930923" w:rsidRPr="00D439E8" w:rsidRDefault="00930923" w:rsidP="00930923">
      <w:pPr>
        <w:pStyle w:val="NormalWeb"/>
        <w:spacing w:before="0" w:beforeAutospacing="0" w:after="0" w:afterAutospacing="0"/>
      </w:pPr>
      <w:r w:rsidRPr="00D439E8">
        <w:rPr>
          <w:b/>
          <w:u w:val="single"/>
        </w:rPr>
        <w:t>The Office for Students with Disabilities, (OSD)</w:t>
      </w:r>
      <w:r w:rsidRPr="00D439E8">
        <w:t xml:space="preserve">  </w:t>
      </w:r>
      <w:hyperlink r:id="rId17" w:history="1">
        <w:r w:rsidRPr="00D439E8">
          <w:rPr>
            <w:rStyle w:val="Hyperlink"/>
          </w:rPr>
          <w:t>www.uta.edu/disability</w:t>
        </w:r>
      </w:hyperlink>
      <w:r w:rsidRPr="00D439E8">
        <w:t xml:space="preserve"> or calling 817-272-3364. Information regarding diagnostic criteria and policies for obtaining disability-based academic accommodations can be found at </w:t>
      </w:r>
      <w:hyperlink r:id="rId18" w:history="1">
        <w:r w:rsidRPr="00D439E8">
          <w:rPr>
            <w:rStyle w:val="Hyperlink"/>
          </w:rPr>
          <w:t>www.uta.edu/disability</w:t>
        </w:r>
      </w:hyperlink>
      <w:r w:rsidRPr="00D439E8">
        <w:rPr>
          <w:rStyle w:val="Hyperlink"/>
        </w:rPr>
        <w:t>.</w:t>
      </w:r>
    </w:p>
    <w:p w14:paraId="0D982CC1" w14:textId="77777777" w:rsidR="00930923" w:rsidRPr="00D439E8" w:rsidRDefault="00930923" w:rsidP="00930923">
      <w:pPr>
        <w:rPr>
          <w:rFonts w:ascii="Times New Roman" w:hAnsi="Times New Roman"/>
          <w:sz w:val="24"/>
          <w:szCs w:val="24"/>
        </w:rPr>
      </w:pPr>
    </w:p>
    <w:p w14:paraId="21F9A9E7" w14:textId="77777777" w:rsidR="00930923" w:rsidRPr="00D439E8" w:rsidRDefault="00930923" w:rsidP="00930923">
      <w:pPr>
        <w:rPr>
          <w:rFonts w:ascii="Times New Roman" w:eastAsia="Times New Roman" w:hAnsi="Times New Roman"/>
          <w:color w:val="333333"/>
          <w:sz w:val="24"/>
          <w:szCs w:val="24"/>
          <w:shd w:val="clear" w:color="auto" w:fill="FFFFFF"/>
          <w:lang w:eastAsia="en-US"/>
        </w:rPr>
      </w:pPr>
      <w:r w:rsidRPr="00D439E8">
        <w:rPr>
          <w:rFonts w:ascii="Times New Roman" w:hAnsi="Times New Roman"/>
          <w:b/>
          <w:sz w:val="24"/>
          <w:szCs w:val="24"/>
          <w:u w:val="single"/>
        </w:rPr>
        <w:lastRenderedPageBreak/>
        <w:t>Counseling and Psychological Services, (CAPS)</w:t>
      </w:r>
      <w:r w:rsidRPr="00D439E8">
        <w:rPr>
          <w:rFonts w:ascii="Times New Roman" w:hAnsi="Times New Roman"/>
          <w:sz w:val="24"/>
          <w:szCs w:val="24"/>
        </w:rPr>
        <w:t xml:space="preserve">   </w:t>
      </w:r>
      <w:hyperlink r:id="rId19" w:history="1">
        <w:r w:rsidRPr="00D439E8">
          <w:rPr>
            <w:rStyle w:val="Hyperlink"/>
            <w:rFonts w:ascii="Times New Roman" w:hAnsi="Times New Roman"/>
            <w:sz w:val="24"/>
            <w:szCs w:val="24"/>
          </w:rPr>
          <w:t>www.uta.edu/caps/</w:t>
        </w:r>
      </w:hyperlink>
      <w:r w:rsidRPr="00D439E8">
        <w:rPr>
          <w:rFonts w:ascii="Times New Roman" w:hAnsi="Times New Roman"/>
          <w:sz w:val="24"/>
          <w:szCs w:val="24"/>
        </w:rPr>
        <w:t xml:space="preserve"> or calling 817-272-3671 is also available to all students </w:t>
      </w:r>
      <w:r w:rsidRPr="00D439E8">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14:paraId="01F7C8D5" w14:textId="77777777" w:rsidR="00930923" w:rsidRPr="00D439E8" w:rsidRDefault="00930923" w:rsidP="00930923">
      <w:pPr>
        <w:rPr>
          <w:rFonts w:ascii="Times New Roman" w:eastAsia="Times New Roman" w:hAnsi="Times New Roman"/>
          <w:color w:val="333333"/>
          <w:sz w:val="24"/>
          <w:szCs w:val="24"/>
          <w:shd w:val="clear" w:color="auto" w:fill="FFFFFF"/>
          <w:lang w:eastAsia="en-US"/>
        </w:rPr>
      </w:pPr>
    </w:p>
    <w:p w14:paraId="19E0328D" w14:textId="77777777" w:rsidR="00930923" w:rsidRPr="00D439E8" w:rsidRDefault="00930923" w:rsidP="00930923">
      <w:pPr>
        <w:rPr>
          <w:rFonts w:ascii="Times New Roman" w:hAnsi="Times New Roman"/>
          <w:i/>
          <w:iCs/>
          <w:sz w:val="24"/>
          <w:szCs w:val="24"/>
        </w:rPr>
      </w:pPr>
      <w:r w:rsidRPr="00D439E8">
        <w:rPr>
          <w:rFonts w:ascii="Times New Roman" w:eastAsia="Times New Roman" w:hAnsi="Times New Roman"/>
          <w:b/>
          <w:color w:val="333333"/>
          <w:sz w:val="24"/>
          <w:szCs w:val="24"/>
          <w:u w:val="single"/>
          <w:shd w:val="clear" w:color="auto" w:fill="FFFFFF"/>
          <w:lang w:eastAsia="en-US"/>
        </w:rPr>
        <w:t>Non-Discrimination Policy:</w:t>
      </w:r>
      <w:r w:rsidRPr="00D439E8">
        <w:rPr>
          <w:rFonts w:ascii="Times New Roman" w:eastAsia="Times New Roman" w:hAnsi="Times New Roman"/>
          <w:color w:val="333333"/>
          <w:sz w:val="24"/>
          <w:szCs w:val="24"/>
          <w:shd w:val="clear" w:color="auto" w:fill="FFFFFF"/>
          <w:lang w:eastAsia="en-US"/>
        </w:rPr>
        <w:t xml:space="preserve"> </w:t>
      </w:r>
      <w:r w:rsidRPr="00D439E8">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0" w:history="1">
        <w:r w:rsidRPr="00D439E8">
          <w:rPr>
            <w:rStyle w:val="Hyperlink"/>
            <w:rFonts w:ascii="Times New Roman" w:hAnsi="Times New Roman"/>
            <w:i/>
            <w:iCs/>
            <w:sz w:val="24"/>
            <w:szCs w:val="24"/>
          </w:rPr>
          <w:t>uta.edu/eos</w:t>
        </w:r>
      </w:hyperlink>
      <w:r w:rsidRPr="00D439E8">
        <w:rPr>
          <w:rFonts w:ascii="Times New Roman" w:hAnsi="Times New Roman"/>
          <w:i/>
          <w:iCs/>
          <w:sz w:val="24"/>
          <w:szCs w:val="24"/>
        </w:rPr>
        <w:t>.</w:t>
      </w:r>
    </w:p>
    <w:p w14:paraId="49001448" w14:textId="77777777" w:rsidR="00930923" w:rsidRPr="00D439E8" w:rsidRDefault="00930923" w:rsidP="00930923">
      <w:pPr>
        <w:rPr>
          <w:rFonts w:ascii="Times New Roman" w:eastAsiaTheme="minorHAnsi" w:hAnsi="Times New Roman"/>
          <w:color w:val="000000"/>
          <w:sz w:val="24"/>
          <w:szCs w:val="24"/>
          <w:lang w:eastAsia="en-US"/>
        </w:rPr>
      </w:pPr>
      <w:r w:rsidRPr="00D439E8">
        <w:rPr>
          <w:rFonts w:ascii="Times New Roman" w:eastAsia="Times New Roman" w:hAnsi="Times New Roman"/>
          <w:color w:val="333333"/>
          <w:sz w:val="24"/>
          <w:szCs w:val="24"/>
          <w:shd w:val="clear" w:color="auto" w:fill="FFFFFF"/>
          <w:lang w:eastAsia="en-US"/>
        </w:rPr>
        <w:t xml:space="preserve"> </w:t>
      </w:r>
    </w:p>
    <w:p w14:paraId="2316DC75" w14:textId="77777777" w:rsidR="00930923" w:rsidRPr="00D439E8" w:rsidRDefault="00930923" w:rsidP="00930923">
      <w:pPr>
        <w:rPr>
          <w:rFonts w:ascii="Times New Roman" w:hAnsi="Times New Roman"/>
          <w:sz w:val="24"/>
          <w:szCs w:val="24"/>
        </w:rPr>
      </w:pPr>
      <w:r w:rsidRPr="00D439E8">
        <w:rPr>
          <w:rFonts w:ascii="Times New Roman" w:hAnsi="Times New Roman"/>
          <w:b/>
          <w:iCs/>
          <w:sz w:val="24"/>
          <w:szCs w:val="24"/>
        </w:rPr>
        <w:t xml:space="preserve">Title IX Policy: </w:t>
      </w:r>
      <w:r w:rsidRPr="00D439E8">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D439E8">
        <w:rPr>
          <w:rFonts w:ascii="Times New Roman" w:hAnsi="Times New Roman"/>
          <w:b/>
          <w:iCs/>
          <w:sz w:val="24"/>
          <w:szCs w:val="24"/>
        </w:rPr>
        <w:t xml:space="preserve"> </w:t>
      </w:r>
      <w:r w:rsidRPr="00D439E8">
        <w:rPr>
          <w:rFonts w:ascii="Times New Roman" w:eastAsia="Times New Roman" w:hAnsi="Times New Roman"/>
          <w:i/>
          <w:iCs/>
          <w:color w:val="000000"/>
          <w:sz w:val="24"/>
          <w:szCs w:val="24"/>
          <w:shd w:val="clear" w:color="auto" w:fill="FFFFFF"/>
          <w:lang w:eastAsia="en-US"/>
        </w:rPr>
        <w:t>For information regarding Title IX, visit</w:t>
      </w:r>
      <w:r w:rsidRPr="00D439E8">
        <w:rPr>
          <w:rFonts w:ascii="Times New Roman" w:eastAsia="Times New Roman" w:hAnsi="Times New Roman"/>
          <w:sz w:val="24"/>
          <w:szCs w:val="24"/>
          <w:lang w:eastAsia="en-US"/>
        </w:rPr>
        <w:t xml:space="preserve"> </w:t>
      </w:r>
      <w:hyperlink r:id="rId21" w:history="1">
        <w:r w:rsidRPr="00D439E8">
          <w:rPr>
            <w:rStyle w:val="Hyperlink"/>
            <w:rFonts w:ascii="Times New Roman" w:hAnsi="Times New Roman"/>
            <w:sz w:val="24"/>
            <w:szCs w:val="24"/>
          </w:rPr>
          <w:t>www.uta.edu/titleIX</w:t>
        </w:r>
      </w:hyperlink>
      <w:r w:rsidRPr="00D439E8">
        <w:rPr>
          <w:rFonts w:ascii="Times New Roman" w:hAnsi="Times New Roman"/>
          <w:sz w:val="24"/>
          <w:szCs w:val="24"/>
        </w:rPr>
        <w:t xml:space="preserve"> or contact Ms. Jean Hood, Vice President and Title IX Coordinator at (817) 272-7091 or </w:t>
      </w:r>
      <w:hyperlink r:id="rId22" w:history="1">
        <w:r w:rsidRPr="00D439E8">
          <w:rPr>
            <w:rStyle w:val="Hyperlink"/>
            <w:rFonts w:ascii="Times New Roman" w:hAnsi="Times New Roman"/>
            <w:sz w:val="24"/>
            <w:szCs w:val="24"/>
          </w:rPr>
          <w:t>jmhood@uta.edu</w:t>
        </w:r>
      </w:hyperlink>
      <w:r w:rsidRPr="00D439E8">
        <w:rPr>
          <w:rFonts w:ascii="Times New Roman" w:hAnsi="Times New Roman"/>
          <w:sz w:val="24"/>
          <w:szCs w:val="24"/>
        </w:rPr>
        <w:t>.</w:t>
      </w:r>
    </w:p>
    <w:p w14:paraId="3F14473A" w14:textId="77777777" w:rsidR="002D579E" w:rsidRDefault="002D579E" w:rsidP="00930923">
      <w:pPr>
        <w:rPr>
          <w:rFonts w:ascii="Times New Roman" w:hAnsi="Times New Roman"/>
          <w:b/>
          <w:bCs/>
          <w:sz w:val="24"/>
          <w:szCs w:val="24"/>
          <w:u w:val="single"/>
        </w:rPr>
      </w:pPr>
    </w:p>
    <w:p w14:paraId="07FD43EE" w14:textId="77777777" w:rsidR="00930923" w:rsidRPr="00D439E8" w:rsidRDefault="00930923" w:rsidP="00930923">
      <w:pPr>
        <w:rPr>
          <w:rFonts w:ascii="Times New Roman" w:eastAsia="Calibri" w:hAnsi="Times New Roman"/>
          <w:sz w:val="24"/>
          <w:szCs w:val="24"/>
          <w:lang w:eastAsia="en-US"/>
        </w:rPr>
      </w:pPr>
      <w:r w:rsidRPr="00D439E8">
        <w:rPr>
          <w:rFonts w:ascii="Times New Roman" w:hAnsi="Times New Roman"/>
          <w:b/>
          <w:bCs/>
          <w:sz w:val="24"/>
          <w:szCs w:val="24"/>
          <w:u w:val="single"/>
        </w:rPr>
        <w:t>Academic Integrity</w:t>
      </w:r>
      <w:r w:rsidRPr="00D439E8">
        <w:rPr>
          <w:rFonts w:ascii="Times New Roman" w:hAnsi="Times New Roman"/>
          <w:b/>
          <w:bCs/>
          <w:sz w:val="24"/>
          <w:szCs w:val="24"/>
        </w:rPr>
        <w:t xml:space="preserve">: </w:t>
      </w:r>
      <w:r w:rsidRPr="00D439E8">
        <w:rPr>
          <w:rFonts w:ascii="Times New Roman" w:eastAsia="Calibri" w:hAnsi="Times New Roman"/>
          <w:sz w:val="24"/>
          <w:szCs w:val="24"/>
          <w:lang w:eastAsia="en-US"/>
        </w:rPr>
        <w:t>All students enrolled in this course are expected to adhere to the UT Arlington Honor Code:</w:t>
      </w:r>
    </w:p>
    <w:p w14:paraId="1A23BC5B" w14:textId="77777777" w:rsidR="00930923" w:rsidRPr="00D439E8" w:rsidRDefault="00930923" w:rsidP="00930923">
      <w:pPr>
        <w:tabs>
          <w:tab w:val="left" w:pos="2160"/>
        </w:tabs>
        <w:rPr>
          <w:rFonts w:ascii="Times New Roman" w:eastAsia="Calibri" w:hAnsi="Times New Roman"/>
          <w:sz w:val="24"/>
          <w:szCs w:val="24"/>
          <w:lang w:eastAsia="en-US"/>
        </w:rPr>
      </w:pPr>
    </w:p>
    <w:p w14:paraId="67FDC00E" w14:textId="77777777" w:rsidR="00930923" w:rsidRPr="00D439E8" w:rsidRDefault="00930923" w:rsidP="00930923">
      <w:pPr>
        <w:ind w:left="360"/>
        <w:rPr>
          <w:rFonts w:ascii="Times New Roman" w:eastAsia="Calibri" w:hAnsi="Times New Roman"/>
          <w:i/>
          <w:sz w:val="24"/>
          <w:szCs w:val="24"/>
          <w:lang w:eastAsia="en-US"/>
        </w:rPr>
      </w:pPr>
      <w:r w:rsidRPr="00D439E8">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0CBDC07E" w14:textId="77777777" w:rsidR="00930923" w:rsidRPr="00D439E8" w:rsidRDefault="00930923" w:rsidP="00930923">
      <w:pPr>
        <w:ind w:left="360"/>
        <w:rPr>
          <w:rFonts w:ascii="Times New Roman" w:eastAsia="Calibri" w:hAnsi="Times New Roman"/>
          <w:i/>
          <w:sz w:val="24"/>
          <w:szCs w:val="24"/>
          <w:lang w:eastAsia="en-US"/>
        </w:rPr>
      </w:pPr>
    </w:p>
    <w:p w14:paraId="668E485C" w14:textId="77777777" w:rsidR="00930923" w:rsidRPr="00D439E8" w:rsidRDefault="00930923" w:rsidP="00930923">
      <w:pPr>
        <w:ind w:left="360"/>
        <w:rPr>
          <w:rFonts w:ascii="Times New Roman" w:eastAsia="Calibri" w:hAnsi="Times New Roman"/>
          <w:i/>
          <w:sz w:val="24"/>
          <w:szCs w:val="24"/>
          <w:lang w:eastAsia="en-US"/>
        </w:rPr>
      </w:pPr>
      <w:r w:rsidRPr="00D439E8">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B7AE02A" w14:textId="77777777" w:rsidR="00930923" w:rsidRDefault="00930923" w:rsidP="00930923">
      <w:pPr>
        <w:rPr>
          <w:rFonts w:ascii="Times New Roman" w:eastAsia="Calibri" w:hAnsi="Times New Roman"/>
          <w:i/>
          <w:sz w:val="24"/>
          <w:szCs w:val="24"/>
          <w:lang w:eastAsia="en-US"/>
        </w:rPr>
      </w:pPr>
    </w:p>
    <w:p w14:paraId="33F696EE" w14:textId="77777777" w:rsidR="00930923" w:rsidRPr="00D439E8" w:rsidRDefault="00930923" w:rsidP="00930923">
      <w:pPr>
        <w:rPr>
          <w:rFonts w:ascii="Times New Roman" w:eastAsia="Calibri" w:hAnsi="Times New Roman"/>
          <w:sz w:val="24"/>
          <w:szCs w:val="24"/>
          <w:lang w:eastAsia="en-US"/>
        </w:rPr>
      </w:pPr>
      <w:r w:rsidRPr="00D439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honor code into any work submitted.</w:t>
      </w:r>
    </w:p>
    <w:p w14:paraId="1609030D" w14:textId="77777777" w:rsidR="00930923" w:rsidRPr="00D439E8" w:rsidRDefault="00930923" w:rsidP="00930923">
      <w:pPr>
        <w:rPr>
          <w:rFonts w:ascii="Times New Roman" w:eastAsia="Calibri" w:hAnsi="Times New Roman"/>
          <w:sz w:val="24"/>
          <w:szCs w:val="24"/>
          <w:lang w:eastAsia="en-US"/>
        </w:rPr>
      </w:pPr>
    </w:p>
    <w:p w14:paraId="72C6D459" w14:textId="77777777" w:rsidR="00930923" w:rsidRPr="00D439E8" w:rsidRDefault="00930923" w:rsidP="00930923">
      <w:pPr>
        <w:keepNext/>
        <w:rPr>
          <w:rFonts w:ascii="Times New Roman" w:hAnsi="Times New Roman"/>
          <w:sz w:val="24"/>
          <w:szCs w:val="24"/>
        </w:rPr>
      </w:pPr>
      <w:r w:rsidRPr="00D439E8">
        <w:rPr>
          <w:rFonts w:ascii="Times New Roman" w:eastAsia="Calibri" w:hAnsi="Times New Roman"/>
          <w:sz w:val="24"/>
          <w:szCs w:val="24"/>
          <w:lang w:eastAsia="en-US"/>
        </w:rPr>
        <w:t xml:space="preserve">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  </w:t>
      </w:r>
      <w:r w:rsidRPr="00D439E8">
        <w:rPr>
          <w:rFonts w:ascii="Times New Roman" w:hAnsi="Times New Roman"/>
          <w:sz w:val="24"/>
          <w:szCs w:val="24"/>
        </w:rPr>
        <w:t xml:space="preserve">Additional information is available at </w:t>
      </w:r>
      <w:hyperlink r:id="rId23" w:history="1">
        <w:r w:rsidRPr="00D439E8">
          <w:rPr>
            <w:rStyle w:val="Hyperlink"/>
            <w:rFonts w:ascii="Times New Roman" w:hAnsi="Times New Roman"/>
            <w:sz w:val="24"/>
            <w:szCs w:val="24"/>
          </w:rPr>
          <w:t>https://www.uta.edu/conduct/</w:t>
        </w:r>
      </w:hyperlink>
      <w:r w:rsidRPr="00D439E8">
        <w:rPr>
          <w:rFonts w:ascii="Times New Roman" w:hAnsi="Times New Roman"/>
          <w:sz w:val="24"/>
          <w:szCs w:val="24"/>
        </w:rPr>
        <w:t xml:space="preserve">. </w:t>
      </w:r>
    </w:p>
    <w:p w14:paraId="50CD573D" w14:textId="77777777" w:rsidR="00930923" w:rsidRPr="00D439E8" w:rsidRDefault="00930923" w:rsidP="00930923">
      <w:pPr>
        <w:rPr>
          <w:rFonts w:ascii="Times New Roman" w:eastAsia="Calibri" w:hAnsi="Times New Roman"/>
          <w:sz w:val="24"/>
          <w:szCs w:val="24"/>
          <w:lang w:eastAsia="en-US"/>
        </w:rPr>
      </w:pPr>
    </w:p>
    <w:p w14:paraId="70989134" w14:textId="77777777" w:rsidR="00930923" w:rsidRDefault="00930923" w:rsidP="00930923">
      <w:pPr>
        <w:rPr>
          <w:rFonts w:ascii="Times New Roman" w:eastAsia="Calibri" w:hAnsi="Times New Roman"/>
          <w:sz w:val="24"/>
          <w:szCs w:val="24"/>
          <w:lang w:eastAsia="en-US"/>
        </w:rPr>
      </w:pPr>
      <w:r w:rsidRPr="00D439E8">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28077420" w14:textId="77777777" w:rsidR="000912E6" w:rsidRPr="00D439E8" w:rsidRDefault="000912E6" w:rsidP="00930923">
      <w:pPr>
        <w:rPr>
          <w:rFonts w:ascii="Times New Roman" w:eastAsia="Calibri" w:hAnsi="Times New Roman"/>
          <w:sz w:val="24"/>
          <w:szCs w:val="24"/>
          <w:lang w:eastAsia="en-US"/>
        </w:rPr>
      </w:pPr>
    </w:p>
    <w:p w14:paraId="40FEA965" w14:textId="77C8EFFF" w:rsidR="00930923" w:rsidRDefault="000912E6" w:rsidP="00930923">
      <w:pPr>
        <w:rPr>
          <w:rFonts w:ascii="Times New Roman" w:eastAsia="Calibri" w:hAnsi="Times New Roman"/>
          <w:sz w:val="24"/>
          <w:szCs w:val="24"/>
          <w:lang w:eastAsia="en-US"/>
        </w:rPr>
      </w:pPr>
      <w:r w:rsidRPr="000912E6">
        <w:rPr>
          <w:rFonts w:ascii="Times New Roman" w:eastAsia="Calibri" w:hAnsi="Times New Roman"/>
          <w:sz w:val="24"/>
          <w:szCs w:val="24"/>
          <w:highlight w:val="yellow"/>
          <w:lang w:eastAsia="en-US"/>
        </w:rPr>
        <w:t xml:space="preserve">Be aware that asking other students or graduates or others for help </w:t>
      </w:r>
      <w:r w:rsidR="00882644">
        <w:rPr>
          <w:rFonts w:ascii="Times New Roman" w:eastAsia="Calibri" w:hAnsi="Times New Roman"/>
          <w:sz w:val="24"/>
          <w:szCs w:val="24"/>
          <w:highlight w:val="yellow"/>
          <w:lang w:eastAsia="en-US"/>
        </w:rPr>
        <w:t>or collaborating with anyone for</w:t>
      </w:r>
      <w:r w:rsidR="00BB496C">
        <w:rPr>
          <w:rFonts w:ascii="Times New Roman" w:eastAsia="Calibri" w:hAnsi="Times New Roman"/>
          <w:sz w:val="24"/>
          <w:szCs w:val="24"/>
          <w:highlight w:val="yellow"/>
          <w:lang w:eastAsia="en-US"/>
        </w:rPr>
        <w:t xml:space="preserve"> individual assignments are</w:t>
      </w:r>
      <w:r w:rsidRPr="000912E6">
        <w:rPr>
          <w:rFonts w:ascii="Times New Roman" w:eastAsia="Calibri" w:hAnsi="Times New Roman"/>
          <w:sz w:val="24"/>
          <w:szCs w:val="24"/>
          <w:highlight w:val="yellow"/>
          <w:lang w:eastAsia="en-US"/>
        </w:rPr>
        <w:t xml:space="preserve"> considered cheating.  This includes posting questions to a private student Facebook page</w:t>
      </w:r>
      <w:r w:rsidRPr="00BB496C">
        <w:rPr>
          <w:rFonts w:ascii="Times New Roman" w:eastAsia="Calibri" w:hAnsi="Times New Roman"/>
          <w:sz w:val="24"/>
          <w:szCs w:val="24"/>
          <w:highlight w:val="yellow"/>
          <w:lang w:eastAsia="en-US"/>
        </w:rPr>
        <w:t>.</w:t>
      </w:r>
      <w:r w:rsidR="00BB496C" w:rsidRPr="00BB496C">
        <w:rPr>
          <w:rFonts w:ascii="Times New Roman" w:eastAsia="Calibri" w:hAnsi="Times New Roman"/>
          <w:sz w:val="24"/>
          <w:szCs w:val="24"/>
          <w:highlight w:val="yellow"/>
          <w:lang w:eastAsia="en-US"/>
        </w:rPr>
        <w:t xml:space="preserve"> </w:t>
      </w:r>
      <w:r w:rsidR="00CE0E4B">
        <w:rPr>
          <w:rFonts w:ascii="Times New Roman" w:eastAsia="Calibri" w:hAnsi="Times New Roman"/>
          <w:sz w:val="24"/>
          <w:szCs w:val="24"/>
          <w:highlight w:val="yellow"/>
          <w:lang w:eastAsia="en-US"/>
        </w:rPr>
        <w:t xml:space="preserve"> Students do report unethical behavior.  </w:t>
      </w:r>
      <w:r w:rsidR="00BB496C" w:rsidRPr="00BB496C">
        <w:rPr>
          <w:rFonts w:ascii="Times New Roman" w:eastAsia="Calibri" w:hAnsi="Times New Roman"/>
          <w:sz w:val="24"/>
          <w:szCs w:val="24"/>
          <w:highlight w:val="yellow"/>
          <w:lang w:eastAsia="en-US"/>
        </w:rPr>
        <w:t xml:space="preserve">You will be reported to Student Affairs and may receive a grade of zero </w:t>
      </w:r>
      <w:r w:rsidR="00BB496C">
        <w:rPr>
          <w:rFonts w:ascii="Times New Roman" w:eastAsia="Calibri" w:hAnsi="Times New Roman"/>
          <w:sz w:val="24"/>
          <w:szCs w:val="24"/>
          <w:highlight w:val="yellow"/>
          <w:lang w:eastAsia="en-US"/>
        </w:rPr>
        <w:t>for</w:t>
      </w:r>
      <w:r w:rsidR="00BB496C" w:rsidRPr="00BB496C">
        <w:rPr>
          <w:rFonts w:ascii="Times New Roman" w:eastAsia="Calibri" w:hAnsi="Times New Roman"/>
          <w:sz w:val="24"/>
          <w:szCs w:val="24"/>
          <w:highlight w:val="yellow"/>
          <w:lang w:eastAsia="en-US"/>
        </w:rPr>
        <w:t xml:space="preserve"> the assignment or F in the course.</w:t>
      </w:r>
    </w:p>
    <w:p w14:paraId="04B56342" w14:textId="77777777" w:rsidR="000912E6" w:rsidRPr="00D439E8" w:rsidRDefault="000912E6" w:rsidP="00930923">
      <w:pPr>
        <w:rPr>
          <w:rFonts w:ascii="Times New Roman" w:eastAsia="Calibri" w:hAnsi="Times New Roman"/>
          <w:sz w:val="24"/>
          <w:szCs w:val="24"/>
          <w:lang w:eastAsia="en-US"/>
        </w:rPr>
      </w:pPr>
    </w:p>
    <w:p w14:paraId="3DAD8D1B" w14:textId="77777777" w:rsidR="00930923" w:rsidRPr="00D439E8" w:rsidRDefault="00930923" w:rsidP="00930923">
      <w:pPr>
        <w:rPr>
          <w:rFonts w:ascii="Times New Roman" w:eastAsia="Calibri" w:hAnsi="Times New Roman"/>
          <w:sz w:val="24"/>
          <w:szCs w:val="24"/>
          <w:lang w:eastAsia="en-US"/>
        </w:rPr>
      </w:pPr>
      <w:r w:rsidRPr="00D439E8">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439E8">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460B0C24" w14:textId="77777777" w:rsidR="00930923" w:rsidRPr="00D439E8" w:rsidRDefault="00930923" w:rsidP="00930923">
      <w:pPr>
        <w:pStyle w:val="NormalWeb"/>
        <w:spacing w:before="0" w:beforeAutospacing="0" w:after="0" w:afterAutospacing="0"/>
      </w:pPr>
    </w:p>
    <w:p w14:paraId="30DD97EC"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Plagiarism</w:t>
      </w:r>
      <w:r w:rsidRPr="00D439E8">
        <w:rPr>
          <w:rFonts w:ascii="Times New Roman" w:hAnsi="Times New Roman"/>
          <w:b/>
          <w:sz w:val="24"/>
          <w:szCs w:val="24"/>
        </w:rPr>
        <w:t xml:space="preserve">: </w:t>
      </w:r>
      <w:r w:rsidRPr="00D439E8">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4" w:history="1">
        <w:r w:rsidRPr="00D439E8">
          <w:rPr>
            <w:rStyle w:val="Hyperlink"/>
            <w:rFonts w:ascii="Times New Roman" w:hAnsi="Times New Roman"/>
            <w:sz w:val="24"/>
            <w:szCs w:val="24"/>
          </w:rPr>
          <w:t>http://library.uta.edu/plagiarism/index.html</w:t>
        </w:r>
      </w:hyperlink>
      <w:r w:rsidRPr="00D439E8">
        <w:rPr>
          <w:rFonts w:ascii="Times New Roman" w:hAnsi="Times New Roman"/>
          <w:sz w:val="24"/>
          <w:szCs w:val="24"/>
        </w:rPr>
        <w:t xml:space="preserve"> </w:t>
      </w:r>
      <w:r w:rsidRPr="00D439E8">
        <w:rPr>
          <w:rFonts w:ascii="Times New Roman" w:hAnsi="Times New Roman"/>
          <w:color w:val="FF0000"/>
          <w:sz w:val="24"/>
          <w:szCs w:val="24"/>
        </w:rPr>
        <w:t>A student will be reported to the university for violations and may receive an assignment grade of zero or course grade of F.  Please do not plagiarize—students, it is not worth the impact it will have on you.</w:t>
      </w:r>
    </w:p>
    <w:p w14:paraId="401A0037" w14:textId="77777777" w:rsidR="00275659" w:rsidRPr="00DF09E6" w:rsidRDefault="00275659" w:rsidP="00FF5AE5">
      <w:pPr>
        <w:rPr>
          <w:rFonts w:ascii="Times New Roman" w:hAnsi="Times New Roman"/>
          <w:b/>
          <w:bCs/>
          <w:sz w:val="24"/>
          <w:szCs w:val="24"/>
        </w:rPr>
      </w:pPr>
    </w:p>
    <w:p w14:paraId="408722C2"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w:t>
      </w:r>
      <w:r w:rsidRPr="00D439E8">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5" w:history="1">
        <w:r w:rsidRPr="00D439E8">
          <w:rPr>
            <w:rStyle w:val="Hyperlink"/>
            <w:rFonts w:ascii="Times New Roman" w:hAnsi="Times New Roman"/>
            <w:sz w:val="24"/>
            <w:szCs w:val="24"/>
          </w:rPr>
          <w:t>http://www.uta.edu/oit/cs/email/mavmail.php</w:t>
        </w:r>
      </w:hyperlink>
      <w:r w:rsidRPr="00D439E8">
        <w:rPr>
          <w:rFonts w:ascii="Times New Roman" w:hAnsi="Times New Roman"/>
          <w:sz w:val="24"/>
          <w:szCs w:val="24"/>
        </w:rPr>
        <w:t>.</w:t>
      </w:r>
    </w:p>
    <w:p w14:paraId="1B4D5215" w14:textId="77777777" w:rsidR="00930923" w:rsidRPr="00D439E8" w:rsidRDefault="00930923" w:rsidP="00930923">
      <w:pPr>
        <w:rPr>
          <w:rFonts w:ascii="Times New Roman" w:hAnsi="Times New Roman"/>
          <w:bCs/>
          <w:sz w:val="24"/>
          <w:szCs w:val="24"/>
        </w:rPr>
      </w:pPr>
    </w:p>
    <w:p w14:paraId="0052AECC" w14:textId="77777777" w:rsidR="00930923" w:rsidRPr="00D439E8" w:rsidRDefault="00930923" w:rsidP="00930923">
      <w:pPr>
        <w:rPr>
          <w:rFonts w:ascii="Times New Roman" w:hAnsi="Times New Roman"/>
          <w:bCs/>
          <w:sz w:val="24"/>
          <w:szCs w:val="24"/>
        </w:rPr>
      </w:pPr>
      <w:r w:rsidRPr="00D439E8">
        <w:rPr>
          <w:rFonts w:ascii="Times New Roman" w:eastAsia="Times New Roman" w:hAnsi="Times New Roman"/>
          <w:sz w:val="24"/>
          <w:szCs w:val="24"/>
        </w:rPr>
        <w:t>If you are unable to resolve your issue contact the Helpdesk at</w:t>
      </w:r>
      <w:r w:rsidRPr="00D439E8">
        <w:rPr>
          <w:rFonts w:ascii="Times New Roman" w:eastAsia="Times New Roman" w:hAnsi="Times New Roman"/>
          <w:color w:val="0000FF"/>
          <w:sz w:val="24"/>
          <w:szCs w:val="24"/>
        </w:rPr>
        <w:t xml:space="preserve"> </w:t>
      </w:r>
      <w:hyperlink r:id="rId26" w:history="1">
        <w:r w:rsidRPr="00D439E8">
          <w:rPr>
            <w:rStyle w:val="Hyperlink"/>
            <w:rFonts w:ascii="Times New Roman" w:eastAsia="Times New Roman" w:hAnsi="Times New Roman"/>
            <w:sz w:val="24"/>
            <w:szCs w:val="24"/>
          </w:rPr>
          <w:t>helpdesk@uta.edu</w:t>
        </w:r>
      </w:hyperlink>
      <w:r w:rsidRPr="00D439E8">
        <w:rPr>
          <w:rFonts w:ascii="Times New Roman" w:eastAsia="Times New Roman" w:hAnsi="Times New Roman"/>
          <w:sz w:val="24"/>
          <w:szCs w:val="24"/>
        </w:rPr>
        <w:t>.</w:t>
      </w:r>
    </w:p>
    <w:p w14:paraId="7F08804D" w14:textId="77777777" w:rsidR="00930923" w:rsidRPr="00D439E8" w:rsidRDefault="00930923" w:rsidP="00930923">
      <w:pPr>
        <w:rPr>
          <w:rFonts w:ascii="Times New Roman" w:hAnsi="Times New Roman"/>
          <w:sz w:val="24"/>
          <w:szCs w:val="24"/>
        </w:rPr>
      </w:pPr>
    </w:p>
    <w:p w14:paraId="042F1306" w14:textId="77777777" w:rsidR="00930923" w:rsidRPr="00D439E8" w:rsidRDefault="00930923" w:rsidP="00930923">
      <w:pPr>
        <w:autoSpaceDE w:val="0"/>
        <w:autoSpaceDN w:val="0"/>
        <w:adjustRightInd w:val="0"/>
        <w:rPr>
          <w:rFonts w:ascii="Times New Roman" w:hAnsi="Times New Roman"/>
          <w:sz w:val="24"/>
          <w:szCs w:val="24"/>
        </w:rPr>
      </w:pPr>
      <w:r w:rsidRPr="00D439E8">
        <w:rPr>
          <w:rFonts w:ascii="Times New Roman" w:hAnsi="Times New Roman"/>
          <w:b/>
          <w:sz w:val="24"/>
          <w:szCs w:val="24"/>
        </w:rPr>
        <w:t xml:space="preserve">Student Feedback Survey: </w:t>
      </w:r>
      <w:r w:rsidRPr="00D439E8">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7" w:history="1">
        <w:r w:rsidRPr="00D439E8">
          <w:rPr>
            <w:rStyle w:val="Hyperlink"/>
            <w:rFonts w:ascii="Times New Roman" w:hAnsi="Times New Roman"/>
            <w:bCs/>
            <w:sz w:val="24"/>
            <w:szCs w:val="24"/>
          </w:rPr>
          <w:t>http://www.uta.edu/sfs</w:t>
        </w:r>
      </w:hyperlink>
      <w:r w:rsidRPr="00D439E8">
        <w:rPr>
          <w:rFonts w:ascii="Times New Roman" w:hAnsi="Times New Roman"/>
          <w:bCs/>
          <w:sz w:val="24"/>
          <w:szCs w:val="24"/>
        </w:rPr>
        <w:t>.</w:t>
      </w:r>
    </w:p>
    <w:p w14:paraId="1CF97139" w14:textId="77777777" w:rsidR="00930923" w:rsidRPr="00D439E8" w:rsidRDefault="00930923" w:rsidP="00930923">
      <w:pPr>
        <w:autoSpaceDE w:val="0"/>
        <w:autoSpaceDN w:val="0"/>
        <w:adjustRightInd w:val="0"/>
        <w:rPr>
          <w:rFonts w:ascii="Times New Roman" w:hAnsi="Times New Roman"/>
          <w:sz w:val="24"/>
          <w:szCs w:val="24"/>
        </w:rPr>
      </w:pPr>
    </w:p>
    <w:p w14:paraId="28795959" w14:textId="77777777" w:rsidR="00930923" w:rsidRPr="00D439E8" w:rsidRDefault="00930923" w:rsidP="00930923">
      <w:pPr>
        <w:rPr>
          <w:rFonts w:ascii="Times New Roman" w:hAnsi="Times New Roman"/>
          <w:sz w:val="24"/>
          <w:szCs w:val="24"/>
        </w:rPr>
      </w:pPr>
      <w:r w:rsidRPr="00D439E8">
        <w:rPr>
          <w:rFonts w:ascii="Times New Roman" w:hAnsi="Times New Roman"/>
          <w:b/>
          <w:bCs/>
          <w:sz w:val="24"/>
          <w:szCs w:val="24"/>
          <w:u w:val="single"/>
        </w:rPr>
        <w:t>Final Review Week</w:t>
      </w:r>
      <w:r w:rsidRPr="00D439E8">
        <w:rPr>
          <w:rFonts w:ascii="Times New Roman" w:hAnsi="Times New Roman"/>
          <w:b/>
          <w:bCs/>
          <w:sz w:val="24"/>
          <w:szCs w:val="24"/>
        </w:rPr>
        <w:t>:</w:t>
      </w:r>
      <w:r w:rsidRPr="00D439E8">
        <w:rPr>
          <w:rFonts w:ascii="Times New Roman" w:hAnsi="Times New Roman"/>
          <w:bCs/>
          <w:sz w:val="24"/>
          <w:szCs w:val="24"/>
        </w:rPr>
        <w:t xml:space="preserve"> For semester-long courses</w:t>
      </w:r>
      <w:r w:rsidRPr="00D439E8">
        <w:rPr>
          <w:rFonts w:ascii="Times New Roman" w:hAnsi="Times New Roman"/>
          <w:b/>
          <w:bCs/>
          <w:sz w:val="24"/>
          <w:szCs w:val="24"/>
        </w:rPr>
        <w:t xml:space="preserve">, </w:t>
      </w:r>
      <w:r w:rsidRPr="00D439E8">
        <w:rPr>
          <w:rFonts w:ascii="Times New Roman" w:hAnsi="Times New Roman"/>
          <w:bCs/>
          <w:sz w:val="24"/>
          <w:szCs w:val="24"/>
        </w:rPr>
        <w:t>a</w:t>
      </w:r>
      <w:r w:rsidRPr="00D439E8">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439E8">
        <w:rPr>
          <w:rFonts w:ascii="Times New Roman" w:hAnsi="Times New Roman"/>
          <w:i/>
          <w:sz w:val="24"/>
          <w:szCs w:val="24"/>
        </w:rPr>
        <w:t>unless specified in the class syllabus</w:t>
      </w:r>
      <w:r w:rsidRPr="00D439E8">
        <w:rPr>
          <w:rFonts w:ascii="Times New Roman" w:hAnsi="Times New Roman"/>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 </w:t>
      </w:r>
    </w:p>
    <w:p w14:paraId="5265634D" w14:textId="77777777" w:rsidR="00930923" w:rsidRPr="00D439E8" w:rsidRDefault="00930923" w:rsidP="00930923">
      <w:pPr>
        <w:rPr>
          <w:rFonts w:ascii="Times New Roman" w:hAnsi="Times New Roman"/>
          <w:sz w:val="24"/>
          <w:szCs w:val="24"/>
        </w:rPr>
      </w:pPr>
    </w:p>
    <w:p w14:paraId="169F751D" w14:textId="77777777" w:rsidR="00930923" w:rsidRPr="00D439E8" w:rsidRDefault="00930923" w:rsidP="00930923">
      <w:pPr>
        <w:rPr>
          <w:rFonts w:ascii="Times New Roman" w:hAnsi="Times New Roman"/>
          <w:sz w:val="24"/>
          <w:szCs w:val="24"/>
        </w:rPr>
      </w:pPr>
      <w:r w:rsidRPr="00D439E8">
        <w:rPr>
          <w:rFonts w:ascii="Times New Roman" w:hAnsi="Times New Roman"/>
          <w:b/>
          <w:bCs/>
          <w:sz w:val="24"/>
          <w:szCs w:val="24"/>
          <w:u w:val="single"/>
        </w:rPr>
        <w:t>Emergency Exit Procedures</w:t>
      </w:r>
      <w:r w:rsidRPr="00D439E8">
        <w:rPr>
          <w:rFonts w:ascii="Times New Roman" w:hAnsi="Times New Roman"/>
          <w:b/>
          <w:bCs/>
          <w:sz w:val="24"/>
          <w:szCs w:val="24"/>
        </w:rPr>
        <w:t>:</w:t>
      </w:r>
      <w:r w:rsidRPr="00D439E8">
        <w:rPr>
          <w:rFonts w:ascii="Times New Roman" w:hAnsi="Times New Roman"/>
          <w:bCs/>
          <w:sz w:val="24"/>
          <w:szCs w:val="24"/>
        </w:rPr>
        <w:t xml:space="preserve"> </w:t>
      </w:r>
      <w:r w:rsidRPr="00D439E8">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14:paraId="7E5CA1D6" w14:textId="77777777" w:rsidR="00930923" w:rsidRPr="00D439E8" w:rsidRDefault="00930923" w:rsidP="00930923">
      <w:pPr>
        <w:rPr>
          <w:rFonts w:ascii="Times New Roman" w:hAnsi="Times New Roman"/>
          <w:sz w:val="24"/>
          <w:szCs w:val="24"/>
        </w:rPr>
      </w:pPr>
    </w:p>
    <w:p w14:paraId="42B999CF" w14:textId="77777777" w:rsidR="00930923" w:rsidRPr="00D439E8" w:rsidRDefault="00930923" w:rsidP="00930923">
      <w:pPr>
        <w:rPr>
          <w:rFonts w:ascii="Times New Roman" w:hAnsi="Times New Roman"/>
          <w:sz w:val="24"/>
          <w:szCs w:val="24"/>
        </w:rPr>
      </w:pPr>
      <w:r w:rsidRPr="00D439E8">
        <w:rPr>
          <w:rFonts w:ascii="Times New Roman" w:hAnsi="Times New Roman"/>
          <w:sz w:val="24"/>
          <w:szCs w:val="24"/>
        </w:rPr>
        <w:t xml:space="preserve">Sign up for the MavAlert system that will send information in case of an emergency to cell phones or email accounts. Anyone can subscribe at </w:t>
      </w:r>
      <w:hyperlink r:id="rId28" w:history="1">
        <w:r w:rsidRPr="00D439E8">
          <w:rPr>
            <w:rStyle w:val="Hyperlink"/>
            <w:rFonts w:ascii="Times New Roman" w:hAnsi="Times New Roman"/>
            <w:color w:val="auto"/>
            <w:sz w:val="24"/>
            <w:szCs w:val="24"/>
          </w:rPr>
          <w:t>https://mavalert.uta.edu/</w:t>
        </w:r>
      </w:hyperlink>
      <w:r w:rsidRPr="00D439E8">
        <w:rPr>
          <w:rFonts w:ascii="Times New Roman" w:hAnsi="Times New Roman"/>
          <w:sz w:val="24"/>
          <w:szCs w:val="24"/>
        </w:rPr>
        <w:t xml:space="preserve"> or </w:t>
      </w:r>
      <w:hyperlink r:id="rId29" w:history="1">
        <w:r w:rsidRPr="00D439E8">
          <w:rPr>
            <w:rStyle w:val="Hyperlink"/>
            <w:rFonts w:ascii="Times New Roman" w:hAnsi="Times New Roman"/>
            <w:color w:val="auto"/>
            <w:sz w:val="24"/>
            <w:szCs w:val="24"/>
          </w:rPr>
          <w:t>https://mavalert.uta.edu/register.php</w:t>
        </w:r>
      </w:hyperlink>
    </w:p>
    <w:p w14:paraId="654E78D5" w14:textId="77777777" w:rsidR="00930923" w:rsidRPr="00D439E8" w:rsidRDefault="00930923" w:rsidP="00930923">
      <w:pPr>
        <w:tabs>
          <w:tab w:val="left" w:pos="-1080"/>
        </w:tabs>
        <w:ind w:right="-576"/>
        <w:rPr>
          <w:rFonts w:ascii="Times New Roman" w:hAnsi="Times New Roman"/>
          <w:b/>
          <w:color w:val="FF0000"/>
          <w:sz w:val="24"/>
          <w:szCs w:val="24"/>
        </w:rPr>
      </w:pPr>
    </w:p>
    <w:p w14:paraId="0E7E6D08" w14:textId="77777777" w:rsidR="00930923" w:rsidRPr="00D439E8" w:rsidRDefault="00930923" w:rsidP="00930923">
      <w:pPr>
        <w:tabs>
          <w:tab w:val="left" w:pos="-1080"/>
        </w:tabs>
        <w:ind w:right="-576"/>
        <w:rPr>
          <w:rFonts w:ascii="Times New Roman" w:hAnsi="Times New Roman"/>
          <w:b/>
          <w:color w:val="FF0000"/>
          <w:sz w:val="24"/>
          <w:szCs w:val="24"/>
        </w:rPr>
      </w:pPr>
      <w:r w:rsidRPr="00D439E8">
        <w:rPr>
          <w:rFonts w:ascii="Times New Roman" w:hAnsi="Times New Roman"/>
          <w:b/>
          <w:sz w:val="24"/>
          <w:szCs w:val="24"/>
        </w:rPr>
        <w:t xml:space="preserve">Librarian to Contact:  </w:t>
      </w:r>
      <w:r w:rsidRPr="00D439E8">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83"/>
        <w:gridCol w:w="1915"/>
        <w:gridCol w:w="1716"/>
        <w:gridCol w:w="2954"/>
      </w:tblGrid>
      <w:tr w:rsidR="00930923" w:rsidRPr="00D439E8" w14:paraId="2E2E595D" w14:textId="77777777" w:rsidTr="00E66825">
        <w:tc>
          <w:tcPr>
            <w:tcW w:w="1983" w:type="dxa"/>
          </w:tcPr>
          <w:p w14:paraId="232983BB" w14:textId="77777777" w:rsidR="00930923" w:rsidRPr="00D439E8" w:rsidRDefault="00930923" w:rsidP="00E66825">
            <w:pPr>
              <w:tabs>
                <w:tab w:val="left" w:pos="-1080"/>
              </w:tabs>
              <w:ind w:right="-576"/>
              <w:rPr>
                <w:rFonts w:ascii="Times New Roman" w:hAnsi="Times New Roman"/>
                <w:sz w:val="24"/>
                <w:szCs w:val="24"/>
              </w:rPr>
            </w:pPr>
            <w:r w:rsidRPr="00D439E8">
              <w:rPr>
                <w:rFonts w:ascii="Times New Roman" w:hAnsi="Times New Roman"/>
                <w:sz w:val="24"/>
                <w:szCs w:val="24"/>
              </w:rPr>
              <w:t xml:space="preserve">Peace Williamson </w:t>
            </w:r>
          </w:p>
          <w:p w14:paraId="0AAF5CC7" w14:textId="77777777" w:rsidR="00930923" w:rsidRPr="00D439E8" w:rsidRDefault="00930923" w:rsidP="00E66825">
            <w:pPr>
              <w:tabs>
                <w:tab w:val="left" w:pos="-1080"/>
              </w:tabs>
              <w:ind w:right="-576"/>
              <w:rPr>
                <w:rFonts w:ascii="Times New Roman" w:hAnsi="Times New Roman"/>
                <w:sz w:val="24"/>
                <w:szCs w:val="24"/>
              </w:rPr>
            </w:pPr>
            <w:r w:rsidRPr="00D439E8">
              <w:rPr>
                <w:rFonts w:ascii="Times New Roman" w:hAnsi="Times New Roman"/>
                <w:sz w:val="24"/>
                <w:szCs w:val="24"/>
              </w:rPr>
              <w:t>817-272-6208</w:t>
            </w:r>
          </w:p>
          <w:p w14:paraId="0486E87B" w14:textId="77777777" w:rsidR="00930923" w:rsidRPr="00D439E8" w:rsidRDefault="006E4F03" w:rsidP="00E66825">
            <w:pPr>
              <w:tabs>
                <w:tab w:val="left" w:pos="-1080"/>
              </w:tabs>
              <w:ind w:right="-576"/>
              <w:rPr>
                <w:rFonts w:ascii="Times New Roman" w:hAnsi="Times New Roman"/>
                <w:sz w:val="24"/>
                <w:szCs w:val="24"/>
              </w:rPr>
            </w:pPr>
            <w:hyperlink r:id="rId30" w:history="1">
              <w:r w:rsidR="00930923" w:rsidRPr="00D439E8">
                <w:rPr>
                  <w:rStyle w:val="Hyperlink"/>
                  <w:rFonts w:ascii="Times New Roman" w:hAnsi="Times New Roman"/>
                  <w:sz w:val="24"/>
                  <w:szCs w:val="24"/>
                </w:rPr>
                <w:t>peace@uta.edu</w:t>
              </w:r>
            </w:hyperlink>
          </w:p>
        </w:tc>
        <w:tc>
          <w:tcPr>
            <w:tcW w:w="1915" w:type="dxa"/>
          </w:tcPr>
          <w:p w14:paraId="46917446" w14:textId="77777777" w:rsidR="00930923" w:rsidRPr="00D439E8" w:rsidRDefault="00930923" w:rsidP="00E66825">
            <w:pPr>
              <w:tabs>
                <w:tab w:val="left" w:pos="-1080"/>
              </w:tabs>
              <w:ind w:right="-576"/>
              <w:rPr>
                <w:rFonts w:ascii="Times New Roman" w:hAnsi="Times New Roman"/>
                <w:sz w:val="24"/>
                <w:szCs w:val="24"/>
              </w:rPr>
            </w:pPr>
            <w:r w:rsidRPr="00D439E8">
              <w:rPr>
                <w:rFonts w:ascii="Times New Roman" w:hAnsi="Times New Roman"/>
                <w:sz w:val="24"/>
                <w:szCs w:val="24"/>
              </w:rPr>
              <w:t>Lydia Pyburn</w:t>
            </w:r>
          </w:p>
          <w:p w14:paraId="5526871B" w14:textId="77777777" w:rsidR="00930923" w:rsidRPr="00D439E8" w:rsidRDefault="00930923" w:rsidP="00E66825">
            <w:pPr>
              <w:tabs>
                <w:tab w:val="left" w:pos="-1080"/>
              </w:tabs>
              <w:ind w:right="-576"/>
              <w:rPr>
                <w:rFonts w:ascii="Times New Roman" w:hAnsi="Times New Roman"/>
                <w:sz w:val="24"/>
                <w:szCs w:val="24"/>
              </w:rPr>
            </w:pPr>
            <w:r w:rsidRPr="00D439E8">
              <w:rPr>
                <w:rFonts w:ascii="Times New Roman" w:hAnsi="Times New Roman"/>
                <w:sz w:val="24"/>
                <w:szCs w:val="24"/>
              </w:rPr>
              <w:t xml:space="preserve"> 817-272-7593</w:t>
            </w:r>
          </w:p>
          <w:p w14:paraId="421A034E" w14:textId="77777777" w:rsidR="00930923" w:rsidRPr="00D439E8" w:rsidRDefault="006E4F03" w:rsidP="00E66825">
            <w:pPr>
              <w:tabs>
                <w:tab w:val="left" w:pos="-1080"/>
              </w:tabs>
              <w:ind w:right="-576"/>
              <w:rPr>
                <w:rFonts w:ascii="Times New Roman" w:hAnsi="Times New Roman"/>
                <w:sz w:val="24"/>
                <w:szCs w:val="24"/>
              </w:rPr>
            </w:pPr>
            <w:hyperlink r:id="rId31" w:history="1">
              <w:r w:rsidR="00930923" w:rsidRPr="00D439E8">
                <w:rPr>
                  <w:rStyle w:val="Hyperlink"/>
                  <w:rFonts w:ascii="Times New Roman" w:hAnsi="Times New Roman"/>
                  <w:sz w:val="24"/>
                  <w:szCs w:val="24"/>
                </w:rPr>
                <w:t>llpyburn@uta.edu</w:t>
              </w:r>
            </w:hyperlink>
          </w:p>
        </w:tc>
        <w:tc>
          <w:tcPr>
            <w:tcW w:w="1716" w:type="dxa"/>
          </w:tcPr>
          <w:p w14:paraId="7AFDA1C5" w14:textId="77777777" w:rsidR="00930923" w:rsidRPr="00D439E8" w:rsidRDefault="00930923" w:rsidP="00E66825">
            <w:pPr>
              <w:tabs>
                <w:tab w:val="left" w:pos="-1080"/>
              </w:tabs>
              <w:ind w:right="-576"/>
              <w:rPr>
                <w:rFonts w:ascii="Times New Roman" w:hAnsi="Times New Roman"/>
                <w:sz w:val="24"/>
                <w:szCs w:val="24"/>
              </w:rPr>
            </w:pPr>
            <w:r w:rsidRPr="00D439E8">
              <w:rPr>
                <w:rFonts w:ascii="Times New Roman" w:hAnsi="Times New Roman"/>
                <w:sz w:val="24"/>
                <w:szCs w:val="24"/>
              </w:rPr>
              <w:t>Heather Scalf</w:t>
            </w:r>
          </w:p>
          <w:p w14:paraId="6F340BFB" w14:textId="77777777" w:rsidR="00930923" w:rsidRPr="00D439E8" w:rsidRDefault="00930923" w:rsidP="00E66825">
            <w:pPr>
              <w:tabs>
                <w:tab w:val="left" w:pos="-1080"/>
              </w:tabs>
              <w:ind w:right="-576"/>
              <w:rPr>
                <w:rFonts w:ascii="Times New Roman" w:hAnsi="Times New Roman"/>
                <w:sz w:val="24"/>
                <w:szCs w:val="24"/>
              </w:rPr>
            </w:pPr>
            <w:r w:rsidRPr="00D439E8">
              <w:rPr>
                <w:rFonts w:ascii="Times New Roman" w:hAnsi="Times New Roman"/>
                <w:sz w:val="24"/>
                <w:szCs w:val="24"/>
              </w:rPr>
              <w:t>817-272-7436</w:t>
            </w:r>
          </w:p>
          <w:p w14:paraId="3ABCA17B" w14:textId="77777777" w:rsidR="00930923" w:rsidRPr="00D439E8" w:rsidRDefault="006E4F03" w:rsidP="00E66825">
            <w:pPr>
              <w:tabs>
                <w:tab w:val="left" w:pos="-1080"/>
              </w:tabs>
              <w:ind w:right="-576"/>
              <w:rPr>
                <w:rFonts w:ascii="Times New Roman" w:hAnsi="Times New Roman"/>
                <w:sz w:val="24"/>
                <w:szCs w:val="24"/>
              </w:rPr>
            </w:pPr>
            <w:hyperlink r:id="rId32" w:history="1">
              <w:r w:rsidR="00930923" w:rsidRPr="00D439E8">
                <w:rPr>
                  <w:rStyle w:val="Hyperlink"/>
                  <w:rFonts w:ascii="Times New Roman" w:hAnsi="Times New Roman"/>
                  <w:sz w:val="24"/>
                  <w:szCs w:val="24"/>
                </w:rPr>
                <w:t>scalf@uta.edu</w:t>
              </w:r>
            </w:hyperlink>
          </w:p>
          <w:p w14:paraId="718BCAEA" w14:textId="77777777" w:rsidR="00930923" w:rsidRPr="00D439E8" w:rsidRDefault="00930923" w:rsidP="00E66825">
            <w:pPr>
              <w:tabs>
                <w:tab w:val="left" w:pos="-1080"/>
              </w:tabs>
              <w:ind w:right="-576"/>
              <w:rPr>
                <w:rFonts w:ascii="Times New Roman" w:hAnsi="Times New Roman"/>
                <w:sz w:val="24"/>
                <w:szCs w:val="24"/>
              </w:rPr>
            </w:pPr>
          </w:p>
        </w:tc>
        <w:tc>
          <w:tcPr>
            <w:tcW w:w="2954" w:type="dxa"/>
          </w:tcPr>
          <w:p w14:paraId="1AF46E0B" w14:textId="77777777" w:rsidR="00930923" w:rsidRPr="00D439E8" w:rsidRDefault="00930923" w:rsidP="003B7229">
            <w:pPr>
              <w:tabs>
                <w:tab w:val="left" w:pos="-1080"/>
              </w:tabs>
              <w:ind w:right="-576"/>
              <w:rPr>
                <w:rFonts w:ascii="Times New Roman" w:hAnsi="Times New Roman"/>
                <w:sz w:val="24"/>
                <w:szCs w:val="24"/>
              </w:rPr>
            </w:pPr>
          </w:p>
        </w:tc>
      </w:tr>
    </w:tbl>
    <w:p w14:paraId="4327158F" w14:textId="77777777" w:rsidR="00930923" w:rsidRPr="00D439E8" w:rsidRDefault="00930923" w:rsidP="00930923">
      <w:pPr>
        <w:pStyle w:val="PlainText"/>
        <w:rPr>
          <w:rFonts w:ascii="Times New Roman" w:hAnsi="Times New Roman"/>
          <w:sz w:val="24"/>
          <w:szCs w:val="24"/>
        </w:rPr>
      </w:pPr>
    </w:p>
    <w:p w14:paraId="4D72E172" w14:textId="77777777" w:rsidR="00930923" w:rsidRPr="00D439E8" w:rsidRDefault="00930923" w:rsidP="00930923">
      <w:pPr>
        <w:pStyle w:val="PlainText"/>
        <w:rPr>
          <w:rFonts w:ascii="Times New Roman" w:hAnsi="Times New Roman"/>
          <w:sz w:val="24"/>
          <w:szCs w:val="24"/>
        </w:rPr>
      </w:pPr>
      <w:r w:rsidRPr="00D439E8">
        <w:rPr>
          <w:rFonts w:ascii="Times New Roman" w:hAnsi="Times New Roman"/>
          <w:sz w:val="24"/>
          <w:szCs w:val="24"/>
        </w:rPr>
        <w:t>Contact all nursing librarians:</w:t>
      </w:r>
    </w:p>
    <w:p w14:paraId="4B3FABBA" w14:textId="77777777" w:rsidR="00930923" w:rsidRPr="00D439E8" w:rsidRDefault="006E4F03" w:rsidP="00930923">
      <w:pPr>
        <w:pStyle w:val="PlainText"/>
        <w:rPr>
          <w:rFonts w:ascii="Times New Roman" w:hAnsi="Times New Roman"/>
          <w:sz w:val="24"/>
          <w:szCs w:val="24"/>
        </w:rPr>
      </w:pPr>
      <w:hyperlink r:id="rId33" w:history="1">
        <w:r w:rsidR="00930923" w:rsidRPr="00D439E8">
          <w:rPr>
            <w:rStyle w:val="Hyperlink"/>
            <w:rFonts w:ascii="Times New Roman" w:hAnsi="Times New Roman"/>
            <w:color w:val="1155CC"/>
            <w:sz w:val="24"/>
            <w:szCs w:val="24"/>
          </w:rPr>
          <w:t>library-nursing@listserv.uta.edu</w:t>
        </w:r>
      </w:hyperlink>
    </w:p>
    <w:p w14:paraId="64ABEC30" w14:textId="77777777" w:rsidR="00930923" w:rsidRPr="00D439E8" w:rsidRDefault="00930923" w:rsidP="00930923">
      <w:pPr>
        <w:tabs>
          <w:tab w:val="left" w:pos="-1080"/>
        </w:tabs>
        <w:ind w:right="-576"/>
        <w:rPr>
          <w:rFonts w:ascii="Times New Roman" w:hAnsi="Times New Roman"/>
          <w:sz w:val="24"/>
          <w:szCs w:val="24"/>
        </w:rPr>
      </w:pPr>
    </w:p>
    <w:p w14:paraId="3290E3AD" w14:textId="77777777" w:rsidR="00930923" w:rsidRPr="00D439E8" w:rsidRDefault="00930923" w:rsidP="00930923">
      <w:pPr>
        <w:pStyle w:val="PlainText"/>
        <w:rPr>
          <w:rFonts w:ascii="Times New Roman" w:hAnsi="Times New Roman"/>
          <w:b/>
          <w:bCs/>
          <w:sz w:val="24"/>
          <w:szCs w:val="24"/>
        </w:rPr>
      </w:pPr>
      <w:r w:rsidRPr="00D439E8">
        <w:rPr>
          <w:rFonts w:ascii="Times New Roman" w:hAnsi="Times New Roman"/>
          <w:b/>
          <w:bCs/>
          <w:sz w:val="24"/>
          <w:szCs w:val="24"/>
        </w:rPr>
        <w:t xml:space="preserve">Helpful Direct Links to the UTA Libraries’ Resources </w:t>
      </w:r>
    </w:p>
    <w:p w14:paraId="7B7B2F72" w14:textId="77777777" w:rsidR="00930923" w:rsidRPr="00D439E8" w:rsidRDefault="00930923" w:rsidP="00930923">
      <w:pPr>
        <w:pStyle w:val="PlainTex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930923" w:rsidRPr="00D439E8" w14:paraId="2D336983" w14:textId="77777777" w:rsidTr="00E6682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3FD8332E"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43054D5" w14:textId="77777777" w:rsidR="00930923" w:rsidRPr="00D439E8" w:rsidRDefault="006E4F03" w:rsidP="00E66825">
            <w:pPr>
              <w:pStyle w:val="PlainText"/>
              <w:rPr>
                <w:rFonts w:ascii="Times New Roman" w:hAnsi="Times New Roman"/>
                <w:b/>
                <w:bCs/>
                <w:sz w:val="24"/>
                <w:szCs w:val="24"/>
              </w:rPr>
            </w:pPr>
            <w:hyperlink r:id="rId34" w:history="1">
              <w:r w:rsidR="00930923" w:rsidRPr="00D439E8">
                <w:rPr>
                  <w:rStyle w:val="Hyperlink"/>
                  <w:rFonts w:ascii="Times New Roman" w:hAnsi="Times New Roman"/>
                  <w:b/>
                  <w:bCs/>
                  <w:sz w:val="24"/>
                  <w:szCs w:val="24"/>
                </w:rPr>
                <w:t>http://libguides.uta.edu/nursing</w:t>
              </w:r>
            </w:hyperlink>
          </w:p>
        </w:tc>
      </w:tr>
      <w:tr w:rsidR="00930923" w:rsidRPr="00D439E8" w14:paraId="50047116" w14:textId="77777777" w:rsidTr="00E66825">
        <w:tc>
          <w:tcPr>
            <w:tcW w:w="3235" w:type="dxa"/>
            <w:tcBorders>
              <w:top w:val="nil"/>
              <w:left w:val="nil"/>
              <w:bottom w:val="single" w:sz="8" w:space="0" w:color="7F7F7F"/>
              <w:right w:val="nil"/>
            </w:tcBorders>
            <w:tcMar>
              <w:top w:w="0" w:type="dxa"/>
              <w:left w:w="108" w:type="dxa"/>
              <w:bottom w:w="0" w:type="dxa"/>
              <w:right w:w="108" w:type="dxa"/>
            </w:tcMar>
            <w:hideMark/>
          </w:tcPr>
          <w:p w14:paraId="2863A347"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117BA8B9" w14:textId="77777777" w:rsidR="00930923" w:rsidRPr="00D439E8" w:rsidRDefault="006E4F03" w:rsidP="00E66825">
            <w:pPr>
              <w:pStyle w:val="PlainText"/>
              <w:rPr>
                <w:rFonts w:ascii="Times New Roman" w:hAnsi="Times New Roman"/>
                <w:sz w:val="24"/>
                <w:szCs w:val="24"/>
              </w:rPr>
            </w:pPr>
            <w:hyperlink r:id="rId35" w:history="1">
              <w:r w:rsidR="00930923" w:rsidRPr="00D439E8">
                <w:rPr>
                  <w:rStyle w:val="Hyperlink"/>
                  <w:rFonts w:ascii="Times New Roman" w:hAnsi="Times New Roman"/>
                  <w:sz w:val="24"/>
                  <w:szCs w:val="24"/>
                </w:rPr>
                <w:t>http://library.uta.edu/</w:t>
              </w:r>
            </w:hyperlink>
          </w:p>
        </w:tc>
      </w:tr>
      <w:tr w:rsidR="00930923" w:rsidRPr="00D439E8" w14:paraId="235A314A" w14:textId="77777777" w:rsidTr="00E66825">
        <w:tc>
          <w:tcPr>
            <w:tcW w:w="3235" w:type="dxa"/>
            <w:tcMar>
              <w:top w:w="0" w:type="dxa"/>
              <w:left w:w="108" w:type="dxa"/>
              <w:bottom w:w="0" w:type="dxa"/>
              <w:right w:w="108" w:type="dxa"/>
            </w:tcMar>
            <w:hideMark/>
          </w:tcPr>
          <w:p w14:paraId="55733574"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Subject Guides </w:t>
            </w:r>
          </w:p>
        </w:tc>
        <w:tc>
          <w:tcPr>
            <w:tcW w:w="6115" w:type="dxa"/>
            <w:tcMar>
              <w:top w:w="0" w:type="dxa"/>
              <w:left w:w="108" w:type="dxa"/>
              <w:bottom w:w="0" w:type="dxa"/>
              <w:right w:w="108" w:type="dxa"/>
            </w:tcMar>
            <w:hideMark/>
          </w:tcPr>
          <w:p w14:paraId="3FD68286" w14:textId="77777777" w:rsidR="00930923" w:rsidRPr="00D439E8" w:rsidRDefault="006E4F03" w:rsidP="00E66825">
            <w:pPr>
              <w:pStyle w:val="PlainText"/>
              <w:rPr>
                <w:rFonts w:ascii="Times New Roman" w:hAnsi="Times New Roman"/>
                <w:sz w:val="24"/>
                <w:szCs w:val="24"/>
              </w:rPr>
            </w:pPr>
            <w:hyperlink r:id="rId36" w:history="1">
              <w:r w:rsidR="00930923" w:rsidRPr="00D439E8">
                <w:rPr>
                  <w:rStyle w:val="Hyperlink"/>
                  <w:rFonts w:ascii="Times New Roman" w:hAnsi="Times New Roman"/>
                  <w:sz w:val="24"/>
                  <w:szCs w:val="24"/>
                </w:rPr>
                <w:t>http://libguides.uta.edu</w:t>
              </w:r>
            </w:hyperlink>
          </w:p>
        </w:tc>
      </w:tr>
      <w:tr w:rsidR="00930923" w:rsidRPr="00D439E8" w14:paraId="1A1795ED" w14:textId="77777777" w:rsidTr="00E6682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562198DB"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1F1F381" w14:textId="77777777" w:rsidR="00930923" w:rsidRPr="00D439E8" w:rsidRDefault="006E4F03" w:rsidP="00E66825">
            <w:pPr>
              <w:pStyle w:val="PlainText"/>
              <w:rPr>
                <w:rFonts w:ascii="Times New Roman" w:hAnsi="Times New Roman"/>
                <w:sz w:val="24"/>
                <w:szCs w:val="24"/>
              </w:rPr>
            </w:pPr>
            <w:hyperlink r:id="rId37" w:history="1">
              <w:r w:rsidR="00930923" w:rsidRPr="00D439E8">
                <w:rPr>
                  <w:rStyle w:val="Hyperlink"/>
                  <w:rFonts w:ascii="Times New Roman" w:hAnsi="Times New Roman"/>
                  <w:sz w:val="24"/>
                  <w:szCs w:val="24"/>
                </w:rPr>
                <w:t>http://ask.uta.edu</w:t>
              </w:r>
            </w:hyperlink>
          </w:p>
        </w:tc>
      </w:tr>
      <w:tr w:rsidR="00930923" w:rsidRPr="00D439E8" w14:paraId="2A21DF4F" w14:textId="77777777" w:rsidTr="00E66825">
        <w:tc>
          <w:tcPr>
            <w:tcW w:w="3235" w:type="dxa"/>
            <w:tcMar>
              <w:top w:w="0" w:type="dxa"/>
              <w:left w:w="108" w:type="dxa"/>
              <w:bottom w:w="0" w:type="dxa"/>
              <w:right w:w="108" w:type="dxa"/>
            </w:tcMar>
            <w:hideMark/>
          </w:tcPr>
          <w:p w14:paraId="15DF5475"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Database List </w:t>
            </w:r>
          </w:p>
        </w:tc>
        <w:tc>
          <w:tcPr>
            <w:tcW w:w="6115" w:type="dxa"/>
            <w:tcMar>
              <w:top w:w="0" w:type="dxa"/>
              <w:left w:w="108" w:type="dxa"/>
              <w:bottom w:w="0" w:type="dxa"/>
              <w:right w:w="108" w:type="dxa"/>
            </w:tcMar>
            <w:hideMark/>
          </w:tcPr>
          <w:p w14:paraId="33B7B830" w14:textId="77777777" w:rsidR="00930923" w:rsidRPr="00D439E8" w:rsidRDefault="006E4F03" w:rsidP="00E66825">
            <w:pPr>
              <w:pStyle w:val="PlainText"/>
              <w:rPr>
                <w:rFonts w:ascii="Times New Roman" w:hAnsi="Times New Roman"/>
                <w:sz w:val="24"/>
                <w:szCs w:val="24"/>
              </w:rPr>
            </w:pPr>
            <w:hyperlink r:id="rId38" w:history="1">
              <w:r w:rsidR="00930923" w:rsidRPr="00D439E8">
                <w:rPr>
                  <w:rStyle w:val="Hyperlink"/>
                  <w:rFonts w:ascii="Times New Roman" w:hAnsi="Times New Roman"/>
                  <w:sz w:val="24"/>
                  <w:szCs w:val="24"/>
                </w:rPr>
                <w:t>http://libguides.uta.edu/az.php</w:t>
              </w:r>
            </w:hyperlink>
            <w:r w:rsidR="00930923" w:rsidRPr="00D439E8">
              <w:rPr>
                <w:rFonts w:ascii="Times New Roman" w:hAnsi="Times New Roman"/>
                <w:sz w:val="24"/>
                <w:szCs w:val="24"/>
              </w:rPr>
              <w:t xml:space="preserve"> </w:t>
            </w:r>
          </w:p>
        </w:tc>
      </w:tr>
      <w:tr w:rsidR="00930923" w:rsidRPr="00D439E8" w14:paraId="1B1E893E" w14:textId="77777777" w:rsidTr="00E6682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70809351"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FA07E6B" w14:textId="77777777" w:rsidR="00930923" w:rsidRPr="00D439E8" w:rsidRDefault="006E4F03" w:rsidP="00E66825">
            <w:pPr>
              <w:pStyle w:val="PlainText"/>
              <w:rPr>
                <w:rFonts w:ascii="Times New Roman" w:hAnsi="Times New Roman"/>
                <w:sz w:val="24"/>
                <w:szCs w:val="24"/>
              </w:rPr>
            </w:pPr>
            <w:hyperlink r:id="rId39" w:history="1">
              <w:r w:rsidR="00930923" w:rsidRPr="00D439E8">
                <w:rPr>
                  <w:rStyle w:val="Hyperlink"/>
                  <w:rFonts w:ascii="Times New Roman" w:hAnsi="Times New Roman"/>
                  <w:sz w:val="24"/>
                  <w:szCs w:val="24"/>
                </w:rPr>
                <w:t>http://pulse.uta.edu/vwebv/enterCourseReserve.do</w:t>
              </w:r>
            </w:hyperlink>
          </w:p>
        </w:tc>
      </w:tr>
      <w:tr w:rsidR="00930923" w:rsidRPr="00D439E8" w14:paraId="7E632210" w14:textId="77777777" w:rsidTr="00E66825">
        <w:tc>
          <w:tcPr>
            <w:tcW w:w="3235" w:type="dxa"/>
            <w:tcMar>
              <w:top w:w="0" w:type="dxa"/>
              <w:left w:w="108" w:type="dxa"/>
              <w:bottom w:w="0" w:type="dxa"/>
              <w:right w:w="108" w:type="dxa"/>
            </w:tcMar>
            <w:hideMark/>
          </w:tcPr>
          <w:p w14:paraId="7D83D61A"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Library Catalog </w:t>
            </w:r>
          </w:p>
        </w:tc>
        <w:tc>
          <w:tcPr>
            <w:tcW w:w="6115" w:type="dxa"/>
            <w:tcMar>
              <w:top w:w="0" w:type="dxa"/>
              <w:left w:w="108" w:type="dxa"/>
              <w:bottom w:w="0" w:type="dxa"/>
              <w:right w:w="108" w:type="dxa"/>
            </w:tcMar>
            <w:hideMark/>
          </w:tcPr>
          <w:p w14:paraId="45B9A7B2" w14:textId="77777777" w:rsidR="00930923" w:rsidRPr="00D439E8" w:rsidRDefault="006E4F03" w:rsidP="00E66825">
            <w:pPr>
              <w:pStyle w:val="PlainText"/>
              <w:rPr>
                <w:rFonts w:ascii="Times New Roman" w:hAnsi="Times New Roman"/>
                <w:sz w:val="24"/>
                <w:szCs w:val="24"/>
              </w:rPr>
            </w:pPr>
            <w:hyperlink r:id="rId40" w:anchor="!/" w:history="1">
              <w:r w:rsidR="00930923" w:rsidRPr="00D439E8">
                <w:rPr>
                  <w:rStyle w:val="Hyperlink"/>
                  <w:rFonts w:ascii="Times New Roman" w:hAnsi="Times New Roman"/>
                  <w:sz w:val="24"/>
                  <w:szCs w:val="24"/>
                </w:rPr>
                <w:t>http://uta.summon.serialssolutions.com/#!/</w:t>
              </w:r>
            </w:hyperlink>
          </w:p>
        </w:tc>
      </w:tr>
      <w:tr w:rsidR="00930923" w:rsidRPr="00D439E8" w14:paraId="7EB47159" w14:textId="77777777" w:rsidTr="00E6682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3C1ECE2D"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4D872B0" w14:textId="77777777" w:rsidR="00930923" w:rsidRPr="00D439E8" w:rsidRDefault="006E4F03" w:rsidP="00E66825">
            <w:pPr>
              <w:pStyle w:val="PlainText"/>
              <w:rPr>
                <w:rFonts w:ascii="Times New Roman" w:hAnsi="Times New Roman"/>
                <w:sz w:val="24"/>
                <w:szCs w:val="24"/>
              </w:rPr>
            </w:pPr>
            <w:hyperlink r:id="rId41" w:history="1">
              <w:r w:rsidR="00930923" w:rsidRPr="00D439E8">
                <w:rPr>
                  <w:rStyle w:val="Hyperlink"/>
                  <w:rFonts w:ascii="Times New Roman" w:hAnsi="Times New Roman"/>
                  <w:sz w:val="24"/>
                  <w:szCs w:val="24"/>
                </w:rPr>
                <w:t>http://pulse.uta.edu/vwebv/searchSubject</w:t>
              </w:r>
            </w:hyperlink>
          </w:p>
        </w:tc>
      </w:tr>
      <w:tr w:rsidR="00930923" w:rsidRPr="00D439E8" w14:paraId="1510EDF9" w14:textId="77777777" w:rsidTr="00E66825">
        <w:tc>
          <w:tcPr>
            <w:tcW w:w="3235" w:type="dxa"/>
            <w:tcMar>
              <w:top w:w="0" w:type="dxa"/>
              <w:left w:w="108" w:type="dxa"/>
              <w:bottom w:w="0" w:type="dxa"/>
              <w:right w:w="108" w:type="dxa"/>
            </w:tcMar>
            <w:hideMark/>
          </w:tcPr>
          <w:p w14:paraId="6B6D5200"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Library Tutorials </w:t>
            </w:r>
          </w:p>
        </w:tc>
        <w:tc>
          <w:tcPr>
            <w:tcW w:w="6115" w:type="dxa"/>
            <w:tcMar>
              <w:top w:w="0" w:type="dxa"/>
              <w:left w:w="108" w:type="dxa"/>
              <w:bottom w:w="0" w:type="dxa"/>
              <w:right w:w="108" w:type="dxa"/>
            </w:tcMar>
            <w:hideMark/>
          </w:tcPr>
          <w:p w14:paraId="5BEFAEC7" w14:textId="77777777" w:rsidR="00930923" w:rsidRPr="00D439E8" w:rsidRDefault="006E4F03" w:rsidP="00E66825">
            <w:pPr>
              <w:pStyle w:val="PlainText"/>
              <w:rPr>
                <w:rFonts w:ascii="Times New Roman" w:hAnsi="Times New Roman"/>
                <w:sz w:val="24"/>
                <w:szCs w:val="24"/>
              </w:rPr>
            </w:pPr>
            <w:hyperlink r:id="rId42" w:history="1">
              <w:r w:rsidR="00930923" w:rsidRPr="00D439E8">
                <w:rPr>
                  <w:rStyle w:val="hyperlinkchar"/>
                  <w:rFonts w:ascii="Times New Roman" w:hAnsi="Times New Roman"/>
                  <w:color w:val="0000FF"/>
                  <w:sz w:val="24"/>
                  <w:szCs w:val="24"/>
                </w:rPr>
                <w:t>library.uta.edu/how-to</w:t>
              </w:r>
            </w:hyperlink>
          </w:p>
        </w:tc>
      </w:tr>
      <w:tr w:rsidR="00930923" w:rsidRPr="00D439E8" w14:paraId="734BB64C" w14:textId="77777777" w:rsidTr="00E6682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45862F97"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47DC8E4B" w14:textId="77777777" w:rsidR="00930923" w:rsidRPr="00D439E8" w:rsidRDefault="006E4F03" w:rsidP="00E66825">
            <w:pPr>
              <w:pStyle w:val="PlainText"/>
              <w:rPr>
                <w:rFonts w:ascii="Times New Roman" w:hAnsi="Times New Roman"/>
                <w:sz w:val="24"/>
                <w:szCs w:val="24"/>
              </w:rPr>
            </w:pPr>
            <w:hyperlink r:id="rId43" w:history="1">
              <w:r w:rsidR="00930923" w:rsidRPr="00D439E8">
                <w:rPr>
                  <w:rStyle w:val="Hyperlink"/>
                  <w:rFonts w:ascii="Times New Roman" w:hAnsi="Times New Roman"/>
                  <w:sz w:val="24"/>
                  <w:szCs w:val="24"/>
                </w:rPr>
                <w:t>http://libguides.uta.edu/offcampus</w:t>
              </w:r>
            </w:hyperlink>
          </w:p>
        </w:tc>
      </w:tr>
      <w:tr w:rsidR="00930923" w:rsidRPr="00D439E8" w14:paraId="7CB035D6" w14:textId="77777777" w:rsidTr="00E66825">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3A9D86C2"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484791C6" w14:textId="77777777" w:rsidR="00930923" w:rsidRPr="00D439E8" w:rsidRDefault="006E4F03" w:rsidP="00E66825">
            <w:pPr>
              <w:pStyle w:val="PlainText"/>
              <w:rPr>
                <w:rFonts w:ascii="Times New Roman" w:hAnsi="Times New Roman"/>
                <w:sz w:val="24"/>
                <w:szCs w:val="24"/>
              </w:rPr>
            </w:pPr>
            <w:hyperlink r:id="rId44" w:history="1">
              <w:r w:rsidR="00930923" w:rsidRPr="00D439E8">
                <w:rPr>
                  <w:rStyle w:val="hyperlinkchar"/>
                  <w:rFonts w:ascii="Times New Roman" w:hAnsi="Times New Roman"/>
                  <w:color w:val="0000FF"/>
                  <w:sz w:val="24"/>
                  <w:szCs w:val="24"/>
                </w:rPr>
                <w:t>library.uta.edu/academic-plaza</w:t>
              </w:r>
            </w:hyperlink>
          </w:p>
        </w:tc>
      </w:tr>
      <w:tr w:rsidR="00930923" w:rsidRPr="00D439E8" w14:paraId="08E2D9A3" w14:textId="77777777" w:rsidTr="00E66825">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0F0E5BF0"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34E9D025" w14:textId="77777777" w:rsidR="00930923" w:rsidRPr="00D439E8" w:rsidRDefault="006E4F03" w:rsidP="00E66825">
            <w:pPr>
              <w:pStyle w:val="PlainText"/>
              <w:rPr>
                <w:rFonts w:ascii="Times New Roman" w:hAnsi="Times New Roman"/>
                <w:sz w:val="24"/>
                <w:szCs w:val="24"/>
              </w:rPr>
            </w:pPr>
            <w:hyperlink r:id="rId45" w:history="1">
              <w:r w:rsidR="00930923" w:rsidRPr="00D439E8">
                <w:rPr>
                  <w:rStyle w:val="hyperlinkchar"/>
                  <w:rFonts w:ascii="Times New Roman" w:hAnsi="Times New Roman"/>
                  <w:color w:val="0000FF"/>
                  <w:sz w:val="24"/>
                  <w:szCs w:val="24"/>
                </w:rPr>
                <w:t>openroom.uta.edu/</w:t>
              </w:r>
            </w:hyperlink>
          </w:p>
        </w:tc>
      </w:tr>
    </w:tbl>
    <w:p w14:paraId="01C3EC8E" w14:textId="77777777" w:rsidR="00930923" w:rsidRPr="00D439E8" w:rsidRDefault="00930923" w:rsidP="00930923">
      <w:pPr>
        <w:pStyle w:val="PlainText"/>
        <w:rPr>
          <w:rFonts w:ascii="Times New Roman" w:hAnsi="Times New Roman"/>
          <w:sz w:val="24"/>
          <w:szCs w:val="24"/>
        </w:rPr>
      </w:pPr>
    </w:p>
    <w:p w14:paraId="5456A8C0" w14:textId="77777777" w:rsidR="00930923" w:rsidRPr="00D439E8" w:rsidRDefault="00930923" w:rsidP="00930923">
      <w:pPr>
        <w:pStyle w:val="PlainText"/>
        <w:rPr>
          <w:rFonts w:ascii="Times New Roman" w:hAnsi="Times New Roman"/>
          <w:sz w:val="24"/>
          <w:szCs w:val="24"/>
        </w:rPr>
      </w:pPr>
      <w:r w:rsidRPr="00D439E8">
        <w:rPr>
          <w:rFonts w:ascii="Times New Roman" w:hAnsi="Times New Roman"/>
          <w:sz w:val="24"/>
          <w:szCs w:val="24"/>
        </w:rPr>
        <w:t>In addition to providing the general library guide for nursing (</w:t>
      </w:r>
      <w:hyperlink r:id="rId46" w:history="1">
        <w:r w:rsidRPr="00D439E8">
          <w:rPr>
            <w:rStyle w:val="Hyperlink"/>
            <w:rFonts w:ascii="Times New Roman" w:hAnsi="Times New Roman"/>
            <w:sz w:val="24"/>
            <w:szCs w:val="24"/>
          </w:rPr>
          <w:t>http://libguides.uta.edu/nursing</w:t>
        </w:r>
      </w:hyperlink>
      <w:r w:rsidRPr="00D439E8">
        <w:rPr>
          <w:rStyle w:val="Hyperlink"/>
          <w:rFonts w:ascii="Times New Roman" w:hAnsi="Times New Roman"/>
          <w:sz w:val="24"/>
          <w:szCs w:val="24"/>
        </w:rPr>
        <w:t>)</w:t>
      </w:r>
      <w:r w:rsidRPr="00D439E8">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47" w:history="1">
        <w:r w:rsidRPr="00D439E8">
          <w:rPr>
            <w:rStyle w:val="Hyperlink"/>
            <w:rFonts w:ascii="Times New Roman" w:hAnsi="Times New Roman"/>
            <w:sz w:val="24"/>
            <w:szCs w:val="24"/>
          </w:rPr>
          <w:t>http://libguides.uta.edu/os</w:t>
        </w:r>
      </w:hyperlink>
      <w:r w:rsidRPr="00D439E8">
        <w:rPr>
          <w:rFonts w:ascii="Times New Roman" w:hAnsi="Times New Roman"/>
          <w:sz w:val="24"/>
          <w:szCs w:val="24"/>
        </w:rPr>
        <w:t xml:space="preserve"> and </w:t>
      </w:r>
      <w:hyperlink r:id="rId48" w:history="1">
        <w:r w:rsidRPr="00D439E8">
          <w:rPr>
            <w:rStyle w:val="Hyperlink"/>
            <w:rFonts w:ascii="Times New Roman" w:hAnsi="Times New Roman"/>
            <w:sz w:val="24"/>
            <w:szCs w:val="24"/>
          </w:rPr>
          <w:t>http://libguides.uta.edu/pols2311fm</w:t>
        </w:r>
      </w:hyperlink>
      <w:r w:rsidRPr="00D439E8">
        <w:rPr>
          <w:rFonts w:ascii="Times New Roman" w:hAnsi="Times New Roman"/>
          <w:sz w:val="24"/>
          <w:szCs w:val="24"/>
        </w:rPr>
        <w:t xml:space="preserve"> .</w:t>
      </w:r>
    </w:p>
    <w:p w14:paraId="1B94AB31" w14:textId="77777777" w:rsidR="00930923" w:rsidRPr="00D439E8" w:rsidRDefault="006E4F03" w:rsidP="00930923">
      <w:pPr>
        <w:rPr>
          <w:rFonts w:ascii="Times New Roman" w:hAnsi="Times New Roman"/>
          <w:b/>
          <w:color w:val="0000FF"/>
          <w:sz w:val="24"/>
          <w:szCs w:val="24"/>
        </w:rPr>
      </w:pPr>
      <w:r>
        <w:rPr>
          <w:rFonts w:ascii="Times New Roman" w:hAnsi="Times New Roman"/>
          <w:b/>
          <w:sz w:val="24"/>
          <w:szCs w:val="24"/>
        </w:rPr>
        <w:pict w14:anchorId="64D86514">
          <v:rect id="_x0000_i1026" style="width:0;height:1.5pt" o:hralign="center" o:hrstd="t" o:hr="t" fillcolor="#a0a0a0" stroked="f"/>
        </w:pict>
      </w:r>
    </w:p>
    <w:p w14:paraId="31782E53" w14:textId="77777777" w:rsidR="00930923" w:rsidRPr="00D439E8" w:rsidRDefault="00930923" w:rsidP="00930923">
      <w:pPr>
        <w:rPr>
          <w:rFonts w:ascii="Times New Roman" w:hAnsi="Times New Roman"/>
          <w:b/>
          <w:color w:val="FF0000"/>
          <w:sz w:val="24"/>
          <w:szCs w:val="24"/>
        </w:rPr>
      </w:pPr>
    </w:p>
    <w:p w14:paraId="6A95F07B" w14:textId="77777777" w:rsidR="00930923" w:rsidRPr="00D439E8" w:rsidRDefault="00930923" w:rsidP="00930923">
      <w:pPr>
        <w:rPr>
          <w:rFonts w:ascii="Times New Roman" w:hAnsi="Times New Roman"/>
          <w:b/>
          <w:sz w:val="24"/>
          <w:szCs w:val="24"/>
        </w:rPr>
      </w:pPr>
      <w:r w:rsidRPr="00D439E8">
        <w:rPr>
          <w:rFonts w:ascii="Times New Roman" w:hAnsi="Times New Roman"/>
          <w:b/>
          <w:sz w:val="24"/>
          <w:szCs w:val="24"/>
        </w:rPr>
        <w:t>UTA College of Nursing and Health Innovation - Additional Information:</w:t>
      </w:r>
    </w:p>
    <w:p w14:paraId="15377FB8" w14:textId="77777777" w:rsidR="00930923" w:rsidRPr="006145E9" w:rsidRDefault="006E4F03" w:rsidP="00930923">
      <w:pPr>
        <w:rPr>
          <w:rFonts w:ascii="Times New Roman" w:hAnsi="Times New Roman"/>
          <w:b/>
          <w:sz w:val="24"/>
          <w:szCs w:val="24"/>
        </w:rPr>
      </w:pPr>
      <w:r>
        <w:rPr>
          <w:rFonts w:ascii="Times New Roman" w:hAnsi="Times New Roman"/>
          <w:b/>
          <w:sz w:val="24"/>
          <w:szCs w:val="24"/>
        </w:rPr>
        <w:pict w14:anchorId="5CAAA68A">
          <v:rect id="_x0000_i1027" style="width:0;height:1.5pt" o:hralign="center" o:hrstd="t" o:hr="t" fillcolor="#a0a0a0" stroked="f"/>
        </w:pict>
      </w:r>
    </w:p>
    <w:p w14:paraId="0D2B71F1" w14:textId="77777777" w:rsidR="00930923" w:rsidRPr="00D439E8" w:rsidRDefault="00930923" w:rsidP="00930923">
      <w:pPr>
        <w:rPr>
          <w:rFonts w:ascii="Times New Roman" w:hAnsi="Times New Roman"/>
          <w:b/>
          <w:sz w:val="24"/>
          <w:szCs w:val="24"/>
          <w:highlight w:val="green"/>
        </w:rPr>
      </w:pPr>
    </w:p>
    <w:p w14:paraId="56BED196"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lastRenderedPageBreak/>
        <w:t>Status of RN Licensure</w:t>
      </w:r>
      <w:r w:rsidRPr="00D439E8">
        <w:rPr>
          <w:rFonts w:ascii="Times New Roman" w:hAnsi="Times New Roman"/>
          <w:b/>
          <w:sz w:val="24"/>
          <w:szCs w:val="24"/>
        </w:rPr>
        <w:t>:</w:t>
      </w:r>
      <w:r w:rsidRPr="00D439E8">
        <w:rPr>
          <w:rFonts w:ascii="Times New Roman" w:hAnsi="Times New Roman"/>
          <w:b/>
          <w:color w:val="FF0000"/>
          <w:sz w:val="24"/>
          <w:szCs w:val="24"/>
        </w:rPr>
        <w:t xml:space="preserve"> </w:t>
      </w:r>
      <w:r w:rsidRPr="00D439E8">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49" w:history="1">
        <w:r w:rsidRPr="00D439E8">
          <w:rPr>
            <w:rStyle w:val="Hyperlink"/>
            <w:rFonts w:ascii="Times New Roman" w:hAnsi="Times New Roman"/>
            <w:sz w:val="24"/>
            <w:szCs w:val="24"/>
          </w:rPr>
          <w:t>www.bon.state.tx.us</w:t>
        </w:r>
      </w:hyperlink>
    </w:p>
    <w:p w14:paraId="717B59AE" w14:textId="77777777" w:rsidR="00930923" w:rsidRPr="00D439E8" w:rsidRDefault="00930923" w:rsidP="00930923">
      <w:pPr>
        <w:rPr>
          <w:rFonts w:ascii="Times New Roman" w:hAnsi="Times New Roman"/>
          <w:b/>
          <w:sz w:val="24"/>
          <w:szCs w:val="24"/>
          <w:u w:val="single"/>
        </w:rPr>
      </w:pPr>
    </w:p>
    <w:p w14:paraId="242C6186" w14:textId="77777777" w:rsidR="00930923" w:rsidRPr="00D439E8" w:rsidRDefault="00930923" w:rsidP="00930923">
      <w:pPr>
        <w:rPr>
          <w:rFonts w:ascii="Times New Roman" w:hAnsi="Times New Roman"/>
          <w:color w:val="0000FF"/>
          <w:sz w:val="24"/>
          <w:szCs w:val="24"/>
        </w:rPr>
      </w:pPr>
      <w:r w:rsidRPr="00D439E8">
        <w:rPr>
          <w:rFonts w:ascii="Times New Roman" w:hAnsi="Times New Roman"/>
          <w:b/>
          <w:bCs/>
          <w:sz w:val="24"/>
          <w:szCs w:val="24"/>
          <w:u w:val="single"/>
        </w:rPr>
        <w:t>MSN Graduate Student Dress Code</w:t>
      </w:r>
      <w:r w:rsidRPr="00D439E8">
        <w:rPr>
          <w:rFonts w:ascii="Times New Roman" w:hAnsi="Times New Roman"/>
          <w:b/>
          <w:bCs/>
          <w:sz w:val="24"/>
          <w:szCs w:val="24"/>
        </w:rPr>
        <w:t xml:space="preserve">: </w:t>
      </w:r>
      <w:r w:rsidRPr="00D439E8">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Pr="00D439E8">
        <w:rPr>
          <w:rFonts w:ascii="Times New Roman" w:hAnsi="Times New Roman"/>
          <w:color w:val="234060"/>
          <w:sz w:val="24"/>
          <w:szCs w:val="24"/>
        </w:rPr>
        <w:t>Dress Code Policy</w:t>
      </w:r>
      <w:r w:rsidRPr="00D439E8">
        <w:rPr>
          <w:rFonts w:ascii="Times New Roman" w:hAnsi="Times New Roman"/>
          <w:sz w:val="24"/>
          <w:szCs w:val="24"/>
        </w:rPr>
        <w:t xml:space="preserve">. </w:t>
      </w:r>
      <w:r w:rsidRPr="00D439E8">
        <w:rPr>
          <w:rFonts w:ascii="Times New Roman" w:hAnsi="Times New Roman"/>
          <w:color w:val="0000FF"/>
          <w:sz w:val="24"/>
          <w:szCs w:val="24"/>
        </w:rPr>
        <w:t xml:space="preserve">www.uta.edu/nursing/file_download/234/BSNDressCode.pdf   </w:t>
      </w:r>
      <w:r w:rsidRPr="00D439E8">
        <w:rPr>
          <w:rFonts w:ascii="Times New Roman" w:hAnsi="Times New Roman"/>
          <w:b/>
          <w:sz w:val="24"/>
          <w:szCs w:val="24"/>
        </w:rPr>
        <w:t xml:space="preserve">Clinical faculty has final judgment on the appropriateness of student attire </w:t>
      </w:r>
      <w:r w:rsidRPr="00D439E8">
        <w:rPr>
          <w:rFonts w:ascii="Times New Roman" w:hAnsi="Times New Roman"/>
          <w:b/>
          <w:bCs/>
          <w:sz w:val="24"/>
          <w:szCs w:val="24"/>
        </w:rPr>
        <w:t>and corrective action for dress code infractions.  Students not complying with this policy will not be allowed to participate in clinical.</w:t>
      </w:r>
    </w:p>
    <w:p w14:paraId="55A60827" w14:textId="77777777" w:rsidR="00930923" w:rsidRPr="00D439E8" w:rsidRDefault="00930923" w:rsidP="00930923">
      <w:pPr>
        <w:rPr>
          <w:rFonts w:ascii="Times New Roman" w:hAnsi="Times New Roman"/>
          <w:sz w:val="24"/>
          <w:szCs w:val="24"/>
        </w:rPr>
      </w:pPr>
    </w:p>
    <w:p w14:paraId="5D939C07" w14:textId="77777777" w:rsidR="00930923" w:rsidRPr="00D439E8" w:rsidRDefault="00930923" w:rsidP="00930923">
      <w:pPr>
        <w:rPr>
          <w:rFonts w:ascii="Times New Roman" w:hAnsi="Times New Roman"/>
          <w:b/>
          <w:bCs/>
          <w:sz w:val="24"/>
          <w:szCs w:val="24"/>
        </w:rPr>
      </w:pPr>
      <w:r w:rsidRPr="00D439E8">
        <w:rPr>
          <w:rFonts w:ascii="Times New Roman" w:hAnsi="Times New Roman"/>
          <w:b/>
          <w:bCs/>
          <w:sz w:val="24"/>
          <w:szCs w:val="24"/>
          <w:u w:val="single"/>
        </w:rPr>
        <w:t>UTA Student Identification</w:t>
      </w:r>
      <w:r w:rsidRPr="00D439E8">
        <w:rPr>
          <w:rFonts w:ascii="Times New Roman" w:hAnsi="Times New Roman"/>
          <w:b/>
          <w:bCs/>
          <w:sz w:val="24"/>
          <w:szCs w:val="24"/>
        </w:rPr>
        <w:t>:   MSN Students MUST be clearly identified as UTA Graduate Students and wear a UTA College of Nursing and Health Innovation ID in the clinical environment.</w:t>
      </w:r>
    </w:p>
    <w:p w14:paraId="02D5ACE9" w14:textId="77777777" w:rsidR="00930923" w:rsidRPr="00D439E8" w:rsidRDefault="00930923" w:rsidP="00930923">
      <w:pPr>
        <w:rPr>
          <w:rFonts w:ascii="Times New Roman" w:hAnsi="Times New Roman"/>
          <w:b/>
          <w:sz w:val="24"/>
          <w:szCs w:val="24"/>
        </w:rPr>
      </w:pPr>
    </w:p>
    <w:p w14:paraId="5A571D7E" w14:textId="77777777" w:rsidR="00930923" w:rsidRPr="00D439E8" w:rsidRDefault="00930923" w:rsidP="00930923">
      <w:pPr>
        <w:jc w:val="both"/>
        <w:rPr>
          <w:rStyle w:val="Hyperlink"/>
          <w:rFonts w:ascii="Times New Roman" w:hAnsi="Times New Roman"/>
          <w:color w:val="auto"/>
          <w:sz w:val="24"/>
          <w:szCs w:val="24"/>
          <w:u w:val="none"/>
        </w:rPr>
      </w:pPr>
      <w:r w:rsidRPr="00D439E8">
        <w:rPr>
          <w:rStyle w:val="Hyperlink"/>
          <w:rFonts w:ascii="Times New Roman" w:hAnsi="Times New Roman"/>
          <w:b/>
          <w:color w:val="auto"/>
          <w:sz w:val="24"/>
          <w:szCs w:val="24"/>
        </w:rPr>
        <w:t>Ebola exposure</w:t>
      </w:r>
      <w:r w:rsidRPr="00D439E8">
        <w:rPr>
          <w:rStyle w:val="Hyperlink"/>
          <w:rFonts w:ascii="Times New Roman" w:hAnsi="Times New Roman"/>
          <w:color w:val="auto"/>
          <w:sz w:val="24"/>
          <w:szCs w:val="24"/>
        </w:rPr>
        <w:t>:</w:t>
      </w:r>
      <w:r w:rsidRPr="00D439E8">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14:paraId="5B13431D" w14:textId="77777777" w:rsidR="00930923" w:rsidRPr="00D439E8" w:rsidRDefault="00930923" w:rsidP="00930923">
      <w:pPr>
        <w:rPr>
          <w:rFonts w:ascii="Times New Roman" w:hAnsi="Times New Roman"/>
          <w:b/>
          <w:bCs/>
          <w:sz w:val="24"/>
          <w:szCs w:val="24"/>
        </w:rPr>
      </w:pPr>
    </w:p>
    <w:p w14:paraId="0D02A64D" w14:textId="77777777" w:rsidR="00930923" w:rsidRPr="00D439E8" w:rsidRDefault="00930923" w:rsidP="00930923">
      <w:pPr>
        <w:rPr>
          <w:rFonts w:ascii="Times New Roman" w:hAnsi="Times New Roman"/>
          <w:sz w:val="24"/>
          <w:szCs w:val="24"/>
        </w:rPr>
      </w:pPr>
      <w:r w:rsidRPr="00D439E8">
        <w:rPr>
          <w:rFonts w:ascii="Times New Roman" w:hAnsi="Times New Roman"/>
          <w:b/>
          <w:bCs/>
          <w:sz w:val="24"/>
          <w:szCs w:val="24"/>
          <w:u w:val="single"/>
        </w:rPr>
        <w:t>Graduate Student Handbook</w:t>
      </w:r>
      <w:r w:rsidRPr="00D439E8">
        <w:rPr>
          <w:rFonts w:ascii="Times New Roman" w:hAnsi="Times New Roman"/>
          <w:b/>
          <w:bCs/>
          <w:sz w:val="24"/>
          <w:szCs w:val="24"/>
        </w:rPr>
        <w:t xml:space="preserve">:  </w:t>
      </w:r>
      <w:r w:rsidRPr="00D439E8">
        <w:rPr>
          <w:rFonts w:ascii="Times New Roman" w:hAnsi="Times New Roman"/>
          <w:sz w:val="24"/>
          <w:szCs w:val="24"/>
        </w:rPr>
        <w:t xml:space="preserve">Students are responsible for knowing and complying with all policies and information contained in the Graduate Student handbook online at: </w:t>
      </w:r>
      <w:hyperlink r:id="rId50" w:history="1">
        <w:r w:rsidR="003B7229">
          <w:rPr>
            <w:rStyle w:val="Hyperlink"/>
          </w:rPr>
          <w:t>http://www.uta.edu/conhi/students/policy/index.php</w:t>
        </w:r>
      </w:hyperlink>
    </w:p>
    <w:p w14:paraId="39B287A1" w14:textId="77777777" w:rsidR="00930923" w:rsidRPr="00D439E8" w:rsidRDefault="00930923" w:rsidP="00930923">
      <w:pPr>
        <w:rPr>
          <w:rFonts w:ascii="Times New Roman" w:hAnsi="Times New Roman"/>
          <w:b/>
          <w:sz w:val="24"/>
          <w:szCs w:val="24"/>
        </w:rPr>
      </w:pPr>
    </w:p>
    <w:p w14:paraId="1109F30C"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Student Code of Ethics</w:t>
      </w:r>
      <w:r w:rsidRPr="00D439E8">
        <w:rPr>
          <w:rFonts w:ascii="Times New Roman" w:hAnsi="Times New Roman"/>
          <w:b/>
          <w:sz w:val="24"/>
          <w:szCs w:val="24"/>
        </w:rPr>
        <w:t xml:space="preserve">: </w:t>
      </w:r>
      <w:r w:rsidRPr="00D439E8">
        <w:rPr>
          <w:rFonts w:ascii="Times New Roman" w:hAnsi="Times New Roman"/>
          <w:sz w:val="24"/>
          <w:szCs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51" w:history="1">
        <w:r w:rsidRPr="00D439E8">
          <w:rPr>
            <w:rStyle w:val="Hyperlink"/>
            <w:rFonts w:ascii="Times New Roman" w:hAnsi="Times New Roman"/>
            <w:sz w:val="24"/>
            <w:szCs w:val="24"/>
          </w:rPr>
          <w:t>http://www.uta.edu/conhi/students/msn-resources/index.php</w:t>
        </w:r>
      </w:hyperlink>
    </w:p>
    <w:p w14:paraId="45BDD8BE" w14:textId="77777777" w:rsidR="00930923" w:rsidRPr="00D439E8" w:rsidRDefault="00930923" w:rsidP="00930923">
      <w:pPr>
        <w:rPr>
          <w:rFonts w:ascii="Times New Roman" w:hAnsi="Times New Roman"/>
          <w:b/>
          <w:sz w:val="24"/>
          <w:szCs w:val="24"/>
        </w:rPr>
      </w:pPr>
    </w:p>
    <w:p w14:paraId="1F30D282"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No Gift Policy</w:t>
      </w:r>
      <w:r w:rsidRPr="00D439E8">
        <w:rPr>
          <w:rFonts w:ascii="Times New Roman" w:hAnsi="Times New Roman"/>
          <w:b/>
          <w:sz w:val="24"/>
          <w:szCs w:val="24"/>
        </w:rPr>
        <w:t>:</w:t>
      </w:r>
      <w:r w:rsidRPr="00D439E8">
        <w:rPr>
          <w:rFonts w:ascii="Times New Roman" w:hAnsi="Times New Roman"/>
          <w:b/>
          <w:color w:val="0000FF"/>
          <w:sz w:val="24"/>
          <w:szCs w:val="24"/>
        </w:rPr>
        <w:t xml:space="preserve"> </w:t>
      </w:r>
      <w:r w:rsidRPr="00D439E8">
        <w:rPr>
          <w:rFonts w:ascii="Times New Roman" w:hAnsi="Times New Roman"/>
          <w:sz w:val="24"/>
          <w:szCs w:val="24"/>
        </w:rPr>
        <w:t>In accordance with Regent Rules and Regulations and the UTA Standards of Conduct, the College of Nursing and Health Innovation has a “no gift” policy. A donation to one of the UTA College of Nursing and Health Innovation Scholarship Funds, found at the following link: is</w:t>
      </w:r>
      <w:r w:rsidRPr="00D439E8">
        <w:rPr>
          <w:rFonts w:ascii="Times New Roman" w:hAnsi="Times New Roman"/>
          <w:color w:val="1F497D"/>
          <w:sz w:val="24"/>
          <w:szCs w:val="24"/>
        </w:rPr>
        <w:t xml:space="preserve"> </w:t>
      </w:r>
      <w:hyperlink r:id="rId52" w:history="1">
        <w:r w:rsidRPr="00D439E8">
          <w:rPr>
            <w:rStyle w:val="Hyperlink"/>
            <w:rFonts w:ascii="Times New Roman" w:hAnsi="Times New Roman"/>
            <w:sz w:val="24"/>
            <w:szCs w:val="24"/>
          </w:rPr>
          <w:t>http://www.uta.edu/conhi/students/scholarships/index.php</w:t>
        </w:r>
      </w:hyperlink>
      <w:r w:rsidRPr="00D439E8">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2F0884C4" w14:textId="77777777" w:rsidR="002D579E" w:rsidRDefault="002D579E" w:rsidP="00930923">
      <w:pPr>
        <w:pStyle w:val="Default"/>
        <w:contextualSpacing/>
        <w:rPr>
          <w:rFonts w:ascii="Times New Roman" w:hAnsi="Times New Roman" w:cs="Times New Roman"/>
          <w:b/>
          <w:bCs/>
          <w:u w:val="single"/>
        </w:rPr>
      </w:pPr>
    </w:p>
    <w:p w14:paraId="74DA2E3D" w14:textId="77777777" w:rsidR="00930923" w:rsidRPr="00D439E8" w:rsidRDefault="00930923" w:rsidP="00930923">
      <w:pPr>
        <w:pStyle w:val="Default"/>
        <w:contextualSpacing/>
        <w:rPr>
          <w:rFonts w:ascii="Times New Roman" w:hAnsi="Times New Roman" w:cs="Times New Roman"/>
        </w:rPr>
      </w:pPr>
      <w:r w:rsidRPr="00D439E8">
        <w:rPr>
          <w:rFonts w:ascii="Times New Roman" w:hAnsi="Times New Roman" w:cs="Times New Roman"/>
          <w:b/>
          <w:bCs/>
          <w:u w:val="single"/>
        </w:rPr>
        <w:t>Online Conduct:</w:t>
      </w:r>
      <w:r w:rsidRPr="00D439E8">
        <w:rPr>
          <w:rFonts w:ascii="Times New Roman" w:hAnsi="Times New Roman" w:cs="Times New Roman"/>
          <w:b/>
          <w:bCs/>
        </w:rPr>
        <w:t xml:space="preserve">   </w:t>
      </w:r>
      <w:r w:rsidRPr="00D439E8">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712CCE99" w14:textId="77777777" w:rsidR="00930923" w:rsidRPr="00D439E8" w:rsidRDefault="00930923" w:rsidP="00930923">
      <w:pPr>
        <w:pStyle w:val="Default"/>
        <w:contextualSpacing/>
        <w:rPr>
          <w:rFonts w:ascii="Times New Roman" w:hAnsi="Times New Roman" w:cs="Times New Roman"/>
          <w:b/>
          <w:bCs/>
          <w:u w:val="single"/>
        </w:rPr>
      </w:pPr>
    </w:p>
    <w:p w14:paraId="5EFEA7E9" w14:textId="77777777" w:rsidR="00930923" w:rsidRPr="00D439E8" w:rsidRDefault="00930923" w:rsidP="00930923">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439E8">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 CONHI Graduate Student Handbook for more information.</w:t>
      </w:r>
    </w:p>
    <w:p w14:paraId="6A7C77E0" w14:textId="77777777" w:rsidR="00930923" w:rsidRPr="00D439E8" w:rsidRDefault="00930923" w:rsidP="00930923">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440FAB3C" w14:textId="0FBEAD55" w:rsidR="00930923" w:rsidRPr="00D439E8" w:rsidRDefault="00930923" w:rsidP="00930923">
      <w:pPr>
        <w:ind w:firstLine="360"/>
        <w:rPr>
          <w:rFonts w:ascii="Times New Roman" w:hAnsi="Times New Roman"/>
          <w:b/>
          <w:i/>
          <w:color w:val="FF0000"/>
          <w:sz w:val="24"/>
          <w:szCs w:val="24"/>
        </w:rPr>
      </w:pPr>
      <w:r w:rsidRPr="00D439E8">
        <w:rPr>
          <w:rFonts w:ascii="Times New Roman" w:hAnsi="Times New Roman"/>
          <w:b/>
          <w:i/>
          <w:color w:val="FF0000"/>
          <w:sz w:val="24"/>
          <w:szCs w:val="24"/>
        </w:rPr>
        <w:t>For this course Blackboard communication tools, discussion boards, and UTA MAV email will be used extensive</w:t>
      </w:r>
      <w:r>
        <w:rPr>
          <w:rFonts w:ascii="Times New Roman" w:hAnsi="Times New Roman"/>
          <w:b/>
          <w:i/>
          <w:color w:val="FF0000"/>
          <w:sz w:val="24"/>
          <w:szCs w:val="24"/>
        </w:rPr>
        <w:t xml:space="preserve">ly and should be checked at least </w:t>
      </w:r>
      <w:r w:rsidR="000E2977">
        <w:rPr>
          <w:rFonts w:ascii="Times New Roman" w:hAnsi="Times New Roman"/>
          <w:b/>
          <w:i/>
          <w:color w:val="FF0000"/>
          <w:sz w:val="24"/>
          <w:szCs w:val="24"/>
        </w:rPr>
        <w:t>daily.</w:t>
      </w:r>
    </w:p>
    <w:p w14:paraId="2828F4FD" w14:textId="77777777" w:rsidR="00930923" w:rsidRPr="00FA2B95" w:rsidRDefault="006E4F03" w:rsidP="00930923">
      <w:pPr>
        <w:rPr>
          <w:rFonts w:ascii="Times New Roman" w:hAnsi="Times New Roman"/>
          <w:b/>
          <w:sz w:val="24"/>
          <w:szCs w:val="24"/>
          <w:u w:val="single"/>
        </w:rPr>
      </w:pPr>
      <w:r>
        <w:rPr>
          <w:rFonts w:ascii="Times New Roman" w:hAnsi="Times New Roman"/>
          <w:b/>
          <w:sz w:val="24"/>
          <w:szCs w:val="24"/>
        </w:rPr>
        <w:lastRenderedPageBreak/>
        <w:pict w14:anchorId="19C3DE71">
          <v:rect id="_x0000_i1028" style="width:489.6pt;height:1.5pt" o:hralign="center" o:hrstd="t" o:hr="t" fillcolor="#a0a0a0" stroked="f"/>
        </w:pict>
      </w:r>
    </w:p>
    <w:p w14:paraId="464B5FBB" w14:textId="77777777" w:rsidR="00930923" w:rsidRPr="00D439E8" w:rsidRDefault="00930923" w:rsidP="00930923">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D439E8">
        <w:rPr>
          <w:rFonts w:ascii="Times New Roman" w:hAnsi="Times New Roman"/>
          <w:b/>
          <w:color w:val="0000FF"/>
          <w:sz w:val="24"/>
          <w:szCs w:val="24"/>
        </w:rPr>
        <w:t>Emergency Phone Numbers</w:t>
      </w:r>
      <w:r w:rsidRPr="00D439E8">
        <w:rPr>
          <w:rFonts w:ascii="Times New Roman" w:hAnsi="Times New Roman"/>
          <w:bCs/>
          <w:color w:val="FF0000"/>
          <w:sz w:val="24"/>
          <w:szCs w:val="24"/>
        </w:rPr>
        <w:t xml:space="preserve">: </w:t>
      </w:r>
      <w:r w:rsidRPr="00D439E8">
        <w:rPr>
          <w:rFonts w:ascii="Times New Roman" w:hAnsi="Times New Roman"/>
          <w:bCs/>
          <w:color w:val="0000FF"/>
          <w:sz w:val="24"/>
          <w:szCs w:val="24"/>
        </w:rPr>
        <w:t>In case of an on-campus emergency, call the UT Arlington Police Department at 817-272-3003 (non-campus phone), 2-3003 (campus phone). You may also dial 911. For non-emergencies, call 817-272-3381.</w:t>
      </w:r>
    </w:p>
    <w:p w14:paraId="54A47042" w14:textId="77777777" w:rsidR="00930923" w:rsidRPr="00D439E8" w:rsidRDefault="00930923" w:rsidP="00930923">
      <w:pPr>
        <w:rPr>
          <w:rFonts w:ascii="Times New Roman" w:hAnsi="Times New Roman"/>
          <w:sz w:val="24"/>
          <w:szCs w:val="24"/>
        </w:rPr>
      </w:pPr>
    </w:p>
    <w:p w14:paraId="43738053" w14:textId="77777777" w:rsidR="002D579E" w:rsidRPr="00283079" w:rsidRDefault="002D579E" w:rsidP="00FA2B95">
      <w:pPr>
        <w:spacing w:line="276" w:lineRule="auto"/>
        <w:rPr>
          <w:rFonts w:ascii="Times New Roman" w:hAnsi="Times New Roman"/>
          <w:b/>
          <w:sz w:val="24"/>
          <w:szCs w:val="24"/>
        </w:rPr>
      </w:pPr>
      <w:r>
        <w:rPr>
          <w:rFonts w:ascii="Times New Roman" w:hAnsi="Times New Roman"/>
          <w:b/>
          <w:sz w:val="28"/>
          <w:szCs w:val="28"/>
        </w:rPr>
        <w:t>Graduate</w:t>
      </w:r>
      <w:r w:rsidRPr="00283079">
        <w:rPr>
          <w:rFonts w:ascii="Times New Roman" w:hAnsi="Times New Roman"/>
          <w:b/>
          <w:sz w:val="28"/>
          <w:szCs w:val="28"/>
        </w:rPr>
        <w:t xml:space="preserve"> Nursing Support Staff</w:t>
      </w:r>
    </w:p>
    <w:tbl>
      <w:tblPr>
        <w:tblStyle w:val="TableGrid"/>
        <w:tblW w:w="9918" w:type="dxa"/>
        <w:tblLook w:val="04A0" w:firstRow="1" w:lastRow="0" w:firstColumn="1" w:lastColumn="0" w:noHBand="0" w:noVBand="1"/>
      </w:tblPr>
      <w:tblGrid>
        <w:gridCol w:w="4788"/>
        <w:gridCol w:w="5130"/>
      </w:tblGrid>
      <w:tr w:rsidR="002D579E" w:rsidRPr="002B4D04" w14:paraId="3FE5DA63" w14:textId="77777777" w:rsidTr="000B7E28">
        <w:tc>
          <w:tcPr>
            <w:tcW w:w="4788" w:type="dxa"/>
          </w:tcPr>
          <w:p w14:paraId="410EBCA8" w14:textId="77777777" w:rsidR="002D579E" w:rsidRDefault="002D579E" w:rsidP="000B7E28">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14:paraId="6D683DF6" w14:textId="77777777" w:rsidR="002D579E" w:rsidRDefault="002D579E" w:rsidP="000B7E28">
            <w:pPr>
              <w:rPr>
                <w:rFonts w:ascii="Times New Roman" w:hAnsi="Times New Roman"/>
                <w:color w:val="000000"/>
                <w:sz w:val="24"/>
                <w:szCs w:val="24"/>
                <w:lang w:eastAsia="en-US"/>
              </w:rPr>
            </w:pPr>
            <w:r>
              <w:rPr>
                <w:rFonts w:ascii="Times New Roman" w:hAnsi="Times New Roman"/>
                <w:color w:val="000000"/>
                <w:sz w:val="24"/>
                <w:szCs w:val="24"/>
              </w:rPr>
              <w:t>Associate Dean</w:t>
            </w:r>
          </w:p>
          <w:p w14:paraId="531E0AC4" w14:textId="77777777" w:rsidR="002D579E" w:rsidRDefault="002D579E" w:rsidP="000B7E28">
            <w:pPr>
              <w:rPr>
                <w:rFonts w:ascii="Times New Roman" w:hAnsi="Times New Roman"/>
                <w:color w:val="000000"/>
                <w:sz w:val="24"/>
                <w:szCs w:val="24"/>
              </w:rPr>
            </w:pPr>
            <w:r>
              <w:rPr>
                <w:rFonts w:ascii="Times New Roman" w:hAnsi="Times New Roman"/>
                <w:color w:val="000000"/>
                <w:sz w:val="24"/>
                <w:szCs w:val="24"/>
              </w:rPr>
              <w:t>Chair, Graduate Nursing Programs</w:t>
            </w:r>
          </w:p>
          <w:p w14:paraId="428FD98B" w14:textId="77777777" w:rsidR="002D579E" w:rsidRDefault="002D579E" w:rsidP="000B7E28">
            <w:pPr>
              <w:rPr>
                <w:rFonts w:ascii="Times New Roman" w:hAnsi="Times New Roman"/>
                <w:color w:val="000000"/>
                <w:sz w:val="24"/>
                <w:szCs w:val="24"/>
              </w:rPr>
            </w:pPr>
            <w:r>
              <w:rPr>
                <w:rFonts w:ascii="Times New Roman" w:hAnsi="Times New Roman"/>
                <w:color w:val="000000"/>
                <w:sz w:val="24"/>
                <w:szCs w:val="24"/>
              </w:rPr>
              <w:t>Pickard Hall Office #514</w:t>
            </w:r>
          </w:p>
          <w:p w14:paraId="23998942" w14:textId="77777777" w:rsidR="002D579E" w:rsidRPr="002B4D04" w:rsidRDefault="002D579E" w:rsidP="000B7E28">
            <w:pPr>
              <w:rPr>
                <w:rFonts w:ascii="Times New Roman" w:hAnsi="Times New Roman"/>
                <w:color w:val="000000" w:themeColor="text1"/>
              </w:rPr>
            </w:pPr>
            <w:r>
              <w:rPr>
                <w:rFonts w:ascii="Times New Roman" w:hAnsi="Times New Roman"/>
                <w:color w:val="000000"/>
                <w:sz w:val="24"/>
                <w:szCs w:val="24"/>
              </w:rPr>
              <w:t xml:space="preserve">Email address:  </w:t>
            </w:r>
            <w:hyperlink r:id="rId53" w:history="1">
              <w:r>
                <w:rPr>
                  <w:rStyle w:val="Hyperlink"/>
                  <w:rFonts w:ascii="Times New Roman" w:hAnsi="Times New Roman"/>
                  <w:sz w:val="24"/>
                  <w:szCs w:val="24"/>
                </w:rPr>
                <w:t>jleflore@uta.edu</w:t>
              </w:r>
            </w:hyperlink>
          </w:p>
        </w:tc>
        <w:tc>
          <w:tcPr>
            <w:tcW w:w="5130" w:type="dxa"/>
          </w:tcPr>
          <w:p w14:paraId="543361B2" w14:textId="77777777" w:rsidR="002D579E" w:rsidRPr="002B4D04" w:rsidRDefault="002D579E" w:rsidP="000B7E28">
            <w:pPr>
              <w:rPr>
                <w:rFonts w:ascii="Times New Roman" w:hAnsi="Times New Roman"/>
                <w:b/>
              </w:rPr>
            </w:pPr>
            <w:r w:rsidRPr="002B4D04">
              <w:rPr>
                <w:rFonts w:ascii="Times New Roman" w:hAnsi="Times New Roman"/>
                <w:b/>
              </w:rPr>
              <w:t>Kathy Daniel, PhD, RN, ANP/GNP-BC, AGSF</w:t>
            </w:r>
          </w:p>
          <w:p w14:paraId="5237D6C2" w14:textId="77777777" w:rsidR="002D579E" w:rsidRPr="002B4D04" w:rsidRDefault="002D579E" w:rsidP="000B7E28">
            <w:pPr>
              <w:rPr>
                <w:rFonts w:ascii="Times New Roman" w:hAnsi="Times New Roman"/>
              </w:rPr>
            </w:pPr>
            <w:r>
              <w:rPr>
                <w:rFonts w:ascii="Times New Roman" w:hAnsi="Times New Roman"/>
              </w:rPr>
              <w:t>Associate Chair, Graduate Nurse Practitioner Programs</w:t>
            </w:r>
          </w:p>
          <w:p w14:paraId="4336BC4C" w14:textId="77777777" w:rsidR="002D579E" w:rsidRPr="002B4D04" w:rsidRDefault="002D579E" w:rsidP="000B7E28">
            <w:pPr>
              <w:rPr>
                <w:rFonts w:ascii="Times New Roman" w:hAnsi="Times New Roman"/>
              </w:rPr>
            </w:pPr>
            <w:r>
              <w:rPr>
                <w:rFonts w:ascii="Times New Roman" w:hAnsi="Times New Roman"/>
              </w:rPr>
              <w:t>Pickard Hall Office #511</w:t>
            </w:r>
          </w:p>
          <w:p w14:paraId="25E29810" w14:textId="77777777" w:rsidR="002D579E" w:rsidRPr="002B4D04" w:rsidRDefault="002D579E" w:rsidP="000B7E28">
            <w:pPr>
              <w:rPr>
                <w:rFonts w:ascii="Times New Roman" w:hAnsi="Times New Roman"/>
              </w:rPr>
            </w:pPr>
            <w:r w:rsidRPr="002B4D04">
              <w:rPr>
                <w:rFonts w:ascii="Times New Roman" w:hAnsi="Times New Roman"/>
              </w:rPr>
              <w:t>817-272-0175</w:t>
            </w:r>
          </w:p>
          <w:p w14:paraId="00F0593C" w14:textId="77777777" w:rsidR="002D579E" w:rsidRPr="002B4D04" w:rsidRDefault="002D579E" w:rsidP="000B7E28">
            <w:pPr>
              <w:rPr>
                <w:rFonts w:ascii="Times New Roman" w:hAnsi="Times New Roman"/>
              </w:rPr>
            </w:pPr>
            <w:r w:rsidRPr="002B4D04">
              <w:rPr>
                <w:rFonts w:ascii="Times New Roman" w:hAnsi="Times New Roman"/>
              </w:rPr>
              <w:t xml:space="preserve">Email address: </w:t>
            </w:r>
            <w:hyperlink r:id="rId54" w:history="1">
              <w:r w:rsidRPr="002B4D04">
                <w:rPr>
                  <w:rStyle w:val="Hyperlink"/>
                  <w:rFonts w:ascii="Times New Roman" w:hAnsi="Times New Roman"/>
                </w:rPr>
                <w:t>kdaniel@uta.edu</w:t>
              </w:r>
            </w:hyperlink>
          </w:p>
          <w:p w14:paraId="1F9C07D9" w14:textId="77777777" w:rsidR="002D579E" w:rsidRPr="002B4D04" w:rsidRDefault="002D579E" w:rsidP="000B7E28">
            <w:pPr>
              <w:rPr>
                <w:rFonts w:ascii="Times New Roman" w:hAnsi="Times New Roman"/>
              </w:rPr>
            </w:pPr>
          </w:p>
        </w:tc>
      </w:tr>
      <w:tr w:rsidR="002D579E" w:rsidRPr="002B4D04" w14:paraId="1E8B700E" w14:textId="77777777" w:rsidTr="000B7E28">
        <w:tc>
          <w:tcPr>
            <w:tcW w:w="4788" w:type="dxa"/>
          </w:tcPr>
          <w:p w14:paraId="6FF7E30A" w14:textId="77777777" w:rsidR="002D579E" w:rsidRPr="002B4D04" w:rsidRDefault="002D579E" w:rsidP="000B7E28">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Pr>
                <w:rFonts w:ascii="Times New Roman" w:hAnsi="Times New Roman"/>
              </w:rPr>
              <w:t>I</w:t>
            </w:r>
          </w:p>
          <w:p w14:paraId="13CDDB57" w14:textId="77777777" w:rsidR="002D579E" w:rsidRPr="002B4D04" w:rsidRDefault="002D579E" w:rsidP="000B7E28">
            <w:pPr>
              <w:rPr>
                <w:rFonts w:ascii="Times New Roman" w:hAnsi="Times New Roman"/>
              </w:rPr>
            </w:pPr>
            <w:r>
              <w:rPr>
                <w:rFonts w:ascii="Times New Roman" w:hAnsi="Times New Roman"/>
              </w:rPr>
              <w:t>Pickard Hall Office # 513</w:t>
            </w:r>
          </w:p>
          <w:p w14:paraId="5B6450E0" w14:textId="77777777" w:rsidR="002D579E" w:rsidRPr="002B4D04" w:rsidRDefault="002D579E" w:rsidP="000B7E28">
            <w:pPr>
              <w:rPr>
                <w:rFonts w:ascii="Times New Roman" w:hAnsi="Times New Roman"/>
              </w:rPr>
            </w:pPr>
            <w:r w:rsidRPr="002B4D04">
              <w:rPr>
                <w:rFonts w:ascii="Times New Roman" w:hAnsi="Times New Roman"/>
              </w:rPr>
              <w:t>(817) 272-9517</w:t>
            </w:r>
          </w:p>
          <w:p w14:paraId="327F8B06" w14:textId="77777777" w:rsidR="002D579E" w:rsidRPr="002B4D04" w:rsidRDefault="002D579E" w:rsidP="000B7E28">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55"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14:paraId="6205435D" w14:textId="77777777" w:rsidR="00FA2B95" w:rsidRDefault="00FA2B95" w:rsidP="00FA2B95">
            <w:pPr>
              <w:rPr>
                <w:rFonts w:ascii="Times New Roman" w:hAnsi="Times New Roman"/>
                <w:bCs/>
                <w:sz w:val="24"/>
                <w:szCs w:val="24"/>
              </w:rPr>
            </w:pPr>
            <w:r>
              <w:rPr>
                <w:rFonts w:ascii="Times New Roman" w:hAnsi="Times New Roman"/>
                <w:b/>
                <w:bCs/>
                <w:sz w:val="24"/>
                <w:szCs w:val="24"/>
              </w:rPr>
              <w:t xml:space="preserve">Janette Rieta, </w:t>
            </w:r>
            <w:r>
              <w:rPr>
                <w:rFonts w:ascii="Times New Roman" w:hAnsi="Times New Roman"/>
                <w:bCs/>
                <w:sz w:val="24"/>
                <w:szCs w:val="24"/>
              </w:rPr>
              <w:t>Clinical Coordinator</w:t>
            </w:r>
          </w:p>
          <w:p w14:paraId="7EF62CFC" w14:textId="77777777" w:rsidR="00FA2B95" w:rsidRPr="001F3E1A" w:rsidRDefault="00FA2B95" w:rsidP="00FA2B95">
            <w:pPr>
              <w:rPr>
                <w:rFonts w:ascii="Times New Roman" w:hAnsi="Times New Roman"/>
                <w:b/>
                <w:bCs/>
                <w:sz w:val="24"/>
                <w:szCs w:val="24"/>
              </w:rPr>
            </w:pPr>
            <w:r>
              <w:rPr>
                <w:rFonts w:ascii="Times New Roman" w:hAnsi="Times New Roman"/>
                <w:bCs/>
                <w:sz w:val="24"/>
                <w:szCs w:val="24"/>
              </w:rPr>
              <w:t>AO &amp; On-campus</w:t>
            </w:r>
          </w:p>
          <w:p w14:paraId="4528B675" w14:textId="77777777" w:rsidR="00FA2B95" w:rsidRDefault="00FA2B95" w:rsidP="00FA2B95">
            <w:pPr>
              <w:rPr>
                <w:rFonts w:ascii="Times New Roman" w:hAnsi="Times New Roman"/>
                <w:bCs/>
                <w:sz w:val="24"/>
                <w:szCs w:val="24"/>
              </w:rPr>
            </w:pPr>
            <w:r>
              <w:rPr>
                <w:rFonts w:ascii="Times New Roman" w:hAnsi="Times New Roman"/>
                <w:bCs/>
                <w:sz w:val="24"/>
                <w:szCs w:val="24"/>
              </w:rPr>
              <w:t>Pickard Hall #518,  817-272-1039</w:t>
            </w:r>
          </w:p>
          <w:p w14:paraId="45EC8A88" w14:textId="77777777" w:rsidR="002D579E" w:rsidRPr="002B4D04" w:rsidRDefault="006E4F03" w:rsidP="00FA2B95">
            <w:pPr>
              <w:rPr>
                <w:rFonts w:ascii="Times New Roman" w:hAnsi="Times New Roman"/>
                <w:color w:val="1F497D"/>
              </w:rPr>
            </w:pPr>
            <w:hyperlink r:id="rId56" w:history="1">
              <w:r w:rsidR="00FA2B95" w:rsidRPr="00784AD3">
                <w:rPr>
                  <w:rStyle w:val="Hyperlink"/>
                  <w:rFonts w:ascii="Times New Roman" w:hAnsi="Times New Roman"/>
                  <w:bCs/>
                  <w:sz w:val="24"/>
                  <w:szCs w:val="24"/>
                </w:rPr>
                <w:t>jrieta@uta.edu</w:t>
              </w:r>
            </w:hyperlink>
          </w:p>
        </w:tc>
      </w:tr>
      <w:tr w:rsidR="002D579E" w:rsidRPr="002B4D04" w14:paraId="77FEBFC3" w14:textId="77777777" w:rsidTr="000B7E28">
        <w:tc>
          <w:tcPr>
            <w:tcW w:w="4788" w:type="dxa"/>
          </w:tcPr>
          <w:p w14:paraId="66568B19" w14:textId="77777777" w:rsidR="002D579E" w:rsidRDefault="002D579E" w:rsidP="000B7E28">
            <w:pPr>
              <w:rPr>
                <w:rFonts w:ascii="Times New Roman" w:hAnsi="Times New Roman"/>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14:paraId="212318E6" w14:textId="77777777" w:rsidR="002D579E" w:rsidRPr="00CA4928" w:rsidRDefault="002D579E" w:rsidP="000B7E28">
            <w:pPr>
              <w:rPr>
                <w:rFonts w:ascii="Times New Roman" w:hAnsi="Times New Roman"/>
                <w:b/>
              </w:rPr>
            </w:pPr>
            <w:r>
              <w:rPr>
                <w:rFonts w:ascii="Times New Roman" w:hAnsi="Times New Roman"/>
              </w:rPr>
              <w:t>AO &amp; On-campus</w:t>
            </w:r>
          </w:p>
          <w:p w14:paraId="5A7EE8B9" w14:textId="77777777" w:rsidR="002D579E" w:rsidRPr="002B4D04" w:rsidRDefault="002D579E" w:rsidP="000B7E28">
            <w:pPr>
              <w:rPr>
                <w:rFonts w:ascii="Times New Roman" w:hAnsi="Times New Roman"/>
              </w:rPr>
            </w:pPr>
            <w:r w:rsidRPr="002B4D04">
              <w:rPr>
                <w:rFonts w:ascii="Times New Roman" w:hAnsi="Times New Roman"/>
              </w:rPr>
              <w:t xml:space="preserve">Pickard Hall </w:t>
            </w:r>
            <w:r>
              <w:rPr>
                <w:rFonts w:ascii="Times New Roman" w:hAnsi="Times New Roman"/>
              </w:rPr>
              <w:t>Office # 518</w:t>
            </w:r>
            <w:r w:rsidR="00FA2B95">
              <w:rPr>
                <w:rFonts w:ascii="Times New Roman" w:hAnsi="Times New Roman"/>
              </w:rPr>
              <w:t>,</w:t>
            </w:r>
            <w:r>
              <w:rPr>
                <w:rFonts w:ascii="Times New Roman" w:hAnsi="Times New Roman"/>
              </w:rPr>
              <w:t xml:space="preserve">  </w:t>
            </w:r>
            <w:r w:rsidR="00FA2B95" w:rsidRPr="002B4D04">
              <w:rPr>
                <w:rFonts w:ascii="Times New Roman" w:hAnsi="Times New Roman"/>
              </w:rPr>
              <w:t>(817) 272-</w:t>
            </w:r>
            <w:r w:rsidR="00FA2B95">
              <w:rPr>
                <w:rFonts w:ascii="Times New Roman" w:hAnsi="Times New Roman"/>
              </w:rPr>
              <w:t>6344</w:t>
            </w:r>
          </w:p>
          <w:p w14:paraId="51B2F1C0" w14:textId="77777777" w:rsidR="002D579E" w:rsidRPr="00440D06" w:rsidRDefault="002D579E" w:rsidP="000B7E28">
            <w:pPr>
              <w:rPr>
                <w:rFonts w:ascii="Times New Roman" w:hAnsi="Times New Roman"/>
              </w:rPr>
            </w:pPr>
            <w:r w:rsidRPr="002B4D04">
              <w:rPr>
                <w:rFonts w:ascii="Times New Roman" w:hAnsi="Times New Roman"/>
              </w:rPr>
              <w:t xml:space="preserve">Email address:  </w:t>
            </w:r>
            <w:hyperlink r:id="rId57" w:history="1">
              <w:r w:rsidRPr="00C744BA">
                <w:rPr>
                  <w:rStyle w:val="Hyperlink"/>
                </w:rPr>
                <w:t>angel.korenek@uta.edu</w:t>
              </w:r>
            </w:hyperlink>
          </w:p>
        </w:tc>
        <w:tc>
          <w:tcPr>
            <w:tcW w:w="5130" w:type="dxa"/>
          </w:tcPr>
          <w:p w14:paraId="58F125D8" w14:textId="77777777" w:rsidR="00FA2B95" w:rsidRDefault="00FA2B95" w:rsidP="00FA2B95">
            <w:pPr>
              <w:rPr>
                <w:rFonts w:ascii="Times New Roman" w:hAnsi="Times New Roman"/>
                <w:color w:val="000000"/>
                <w:sz w:val="24"/>
                <w:szCs w:val="24"/>
              </w:rPr>
            </w:pPr>
            <w:r>
              <w:rPr>
                <w:rFonts w:ascii="Times New Roman" w:hAnsi="Times New Roman"/>
                <w:b/>
                <w:bCs/>
                <w:color w:val="000000"/>
                <w:sz w:val="24"/>
                <w:szCs w:val="24"/>
              </w:rPr>
              <w:t xml:space="preserve">Christina Gale,  </w:t>
            </w:r>
            <w:r>
              <w:rPr>
                <w:rFonts w:ascii="Times New Roman" w:hAnsi="Times New Roman"/>
                <w:color w:val="000000"/>
                <w:sz w:val="24"/>
                <w:szCs w:val="24"/>
              </w:rPr>
              <w:t>Administrative Assistant</w:t>
            </w:r>
          </w:p>
          <w:p w14:paraId="3645BA2B" w14:textId="77777777" w:rsidR="00FA2B95" w:rsidRDefault="00FA2B95" w:rsidP="00FA2B95">
            <w:pPr>
              <w:rPr>
                <w:rFonts w:ascii="Times New Roman" w:hAnsi="Times New Roman"/>
                <w:color w:val="000000"/>
                <w:sz w:val="24"/>
                <w:szCs w:val="24"/>
                <w:lang w:eastAsia="en-US"/>
              </w:rPr>
            </w:pPr>
            <w:r>
              <w:rPr>
                <w:rFonts w:ascii="Times New Roman" w:hAnsi="Times New Roman"/>
                <w:color w:val="000000"/>
                <w:sz w:val="24"/>
                <w:szCs w:val="24"/>
              </w:rPr>
              <w:t>Nursing Education and DNP</w:t>
            </w:r>
          </w:p>
          <w:p w14:paraId="2C03D046" w14:textId="77777777" w:rsidR="00FA2B95" w:rsidRDefault="00FA2B95" w:rsidP="00FA2B95">
            <w:pPr>
              <w:rPr>
                <w:rFonts w:ascii="Times New Roman" w:hAnsi="Times New Roman"/>
                <w:bCs/>
                <w:sz w:val="24"/>
                <w:szCs w:val="24"/>
              </w:rPr>
            </w:pPr>
            <w:r>
              <w:rPr>
                <w:rFonts w:ascii="Times New Roman" w:hAnsi="Times New Roman"/>
                <w:color w:val="000000"/>
                <w:sz w:val="24"/>
                <w:szCs w:val="24"/>
              </w:rPr>
              <w:t xml:space="preserve">Pickard Hall Office #518,  </w:t>
            </w:r>
            <w:r>
              <w:rPr>
                <w:rFonts w:ascii="Times New Roman" w:hAnsi="Times New Roman"/>
                <w:bCs/>
                <w:sz w:val="24"/>
                <w:szCs w:val="24"/>
              </w:rPr>
              <w:t>817-272-1039</w:t>
            </w:r>
          </w:p>
          <w:p w14:paraId="2959E04D" w14:textId="77777777" w:rsidR="002D579E" w:rsidRPr="002B4D04" w:rsidRDefault="00FA2B95" w:rsidP="00FA2B95">
            <w:pPr>
              <w:rPr>
                <w:rFonts w:ascii="Times New Roman" w:hAnsi="Times New Roman"/>
                <w:b/>
              </w:rPr>
            </w:pPr>
            <w:r>
              <w:rPr>
                <w:rFonts w:ascii="Times New Roman" w:hAnsi="Times New Roman"/>
                <w:color w:val="000000"/>
                <w:sz w:val="24"/>
                <w:szCs w:val="24"/>
              </w:rPr>
              <w:t xml:space="preserve">Email address:  </w:t>
            </w:r>
            <w:hyperlink r:id="rId58" w:history="1">
              <w:r w:rsidRPr="00D7691D">
                <w:rPr>
                  <w:rStyle w:val="Hyperlink"/>
                  <w:rFonts w:ascii="Times New Roman" w:hAnsi="Times New Roman"/>
                  <w:sz w:val="24"/>
                  <w:szCs w:val="24"/>
                </w:rPr>
                <w:t>christina.gale@uta.edu</w:t>
              </w:r>
            </w:hyperlink>
          </w:p>
        </w:tc>
      </w:tr>
    </w:tbl>
    <w:p w14:paraId="030F9B39" w14:textId="77777777" w:rsidR="002D579E" w:rsidRDefault="002D579E" w:rsidP="002D579E"/>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576"/>
      </w:tblGrid>
      <w:tr w:rsidR="002D579E" w14:paraId="142D8495" w14:textId="77777777" w:rsidTr="000B7E28">
        <w:tc>
          <w:tcPr>
            <w:tcW w:w="9576" w:type="dxa"/>
            <w:tcMar>
              <w:top w:w="0" w:type="dxa"/>
              <w:left w:w="108" w:type="dxa"/>
              <w:bottom w:w="0" w:type="dxa"/>
              <w:right w:w="108" w:type="dxa"/>
            </w:tcMar>
          </w:tcPr>
          <w:p w14:paraId="08C28518" w14:textId="77777777" w:rsidR="002D579E" w:rsidRDefault="002D579E" w:rsidP="000B7E28">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 – see the link below</w:t>
            </w:r>
          </w:p>
          <w:p w14:paraId="2978A3B8" w14:textId="77777777" w:rsidR="002D579E" w:rsidRPr="00FA2B95" w:rsidRDefault="006E4F03" w:rsidP="00FA2B95">
            <w:pPr>
              <w:jc w:val="center"/>
              <w:rPr>
                <w:rFonts w:ascii="Bookman Old Style" w:hAnsi="Bookman Old Style"/>
                <w:sz w:val="24"/>
                <w:szCs w:val="24"/>
              </w:rPr>
            </w:pPr>
            <w:hyperlink r:id="rId59" w:history="1">
              <w:r w:rsidR="002D579E">
                <w:rPr>
                  <w:rStyle w:val="Hyperlink"/>
                  <w:rFonts w:ascii="Bookman Old Style" w:hAnsi="Bookman Old Style"/>
                  <w:sz w:val="24"/>
                  <w:szCs w:val="24"/>
                </w:rPr>
                <w:t>http://www.uta.edu/conhi/students/advising/nursing-grad.php</w:t>
              </w:r>
            </w:hyperlink>
          </w:p>
        </w:tc>
      </w:tr>
    </w:tbl>
    <w:p w14:paraId="3143FBF1" w14:textId="77777777" w:rsidR="003B7229" w:rsidRPr="00DF09E6" w:rsidRDefault="003B7229" w:rsidP="003B7229">
      <w:pPr>
        <w:rPr>
          <w:rFonts w:ascii="Times New Roman" w:hAnsi="Times New Roman"/>
          <w:sz w:val="24"/>
          <w:szCs w:val="24"/>
        </w:rPr>
      </w:pPr>
    </w:p>
    <w:sectPr w:rsidR="003B7229" w:rsidRPr="00DF09E6" w:rsidSect="008E0310">
      <w:headerReference w:type="default" r:id="rId60"/>
      <w:footerReference w:type="default" r:id="rId61"/>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66842" w14:textId="77777777" w:rsidR="006E4F03" w:rsidRDefault="006E4F03">
      <w:r>
        <w:separator/>
      </w:r>
    </w:p>
  </w:endnote>
  <w:endnote w:type="continuationSeparator" w:id="0">
    <w:p w14:paraId="26951E9D" w14:textId="77777777" w:rsidR="006E4F03" w:rsidRDefault="006E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Estrangelo Edessa">
    <w:panose1 w:val="00000000000000000000"/>
    <w:charset w:val="01"/>
    <w:family w:val="roman"/>
    <w:notTrueType/>
    <w:pitch w:val="variable"/>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141361"/>
      <w:docPartObj>
        <w:docPartGallery w:val="Page Numbers (Bottom of Page)"/>
        <w:docPartUnique/>
      </w:docPartObj>
    </w:sdtPr>
    <w:sdtEndPr>
      <w:rPr>
        <w:color w:val="7F7F7F" w:themeColor="background1" w:themeShade="7F"/>
        <w:spacing w:val="60"/>
      </w:rPr>
    </w:sdtEndPr>
    <w:sdtContent>
      <w:p w14:paraId="47A0132C" w14:textId="77777777" w:rsidR="002C0B77" w:rsidRDefault="002C0B77" w:rsidP="002C0B77">
        <w:pPr>
          <w:pStyle w:val="Footer"/>
        </w:pPr>
      </w:p>
      <w:p w14:paraId="630C56A6" w14:textId="77777777" w:rsidR="001022AF" w:rsidRDefault="002C0B77" w:rsidP="002C0B77">
        <w:pPr>
          <w:pStyle w:val="Footer"/>
        </w:pPr>
        <w:r>
          <w:tab/>
        </w:r>
        <w:r>
          <w:tab/>
        </w:r>
        <w:r>
          <w:fldChar w:fldCharType="begin"/>
        </w:r>
        <w:r>
          <w:instrText xml:space="preserve"> PAGE   \* MERGEFORMAT </w:instrText>
        </w:r>
        <w:r>
          <w:fldChar w:fldCharType="separate"/>
        </w:r>
        <w:r w:rsidR="00B62EBA">
          <w:rPr>
            <w:noProof/>
          </w:rPr>
          <w:t>8</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A62B3" w14:textId="77777777" w:rsidR="006E4F03" w:rsidRDefault="006E4F03">
      <w:r>
        <w:separator/>
      </w:r>
    </w:p>
  </w:footnote>
  <w:footnote w:type="continuationSeparator" w:id="0">
    <w:p w14:paraId="2085A06D" w14:textId="77777777" w:rsidR="006E4F03" w:rsidRDefault="006E4F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E392E" w14:textId="77777777" w:rsidR="006815E8" w:rsidRDefault="006815E8" w:rsidP="006815E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A072D"/>
    <w:multiLevelType w:val="hybridMultilevel"/>
    <w:tmpl w:val="6248CC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E0D47"/>
    <w:multiLevelType w:val="hybridMultilevel"/>
    <w:tmpl w:val="C9CE761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5865E6D"/>
    <w:multiLevelType w:val="hybridMultilevel"/>
    <w:tmpl w:val="9240376A"/>
    <w:lvl w:ilvl="0" w:tplc="6180F004">
      <w:start w:val="1"/>
      <w:numFmt w:val="decimal"/>
      <w:lvlText w:val="%1."/>
      <w:lvlJc w:val="left"/>
      <w:pPr>
        <w:ind w:left="652" w:hanging="540"/>
        <w:jc w:val="right"/>
      </w:pPr>
      <w:rPr>
        <w:rFonts w:ascii="Times New Roman" w:eastAsia="Times New Roman" w:hAnsi="Times New Roman" w:hint="default"/>
        <w:sz w:val="24"/>
        <w:szCs w:val="24"/>
      </w:rPr>
    </w:lvl>
    <w:lvl w:ilvl="1" w:tplc="6352DAE2">
      <w:start w:val="1"/>
      <w:numFmt w:val="bullet"/>
      <w:lvlText w:val="•"/>
      <w:lvlJc w:val="left"/>
      <w:pPr>
        <w:ind w:left="1602" w:hanging="540"/>
      </w:pPr>
      <w:rPr>
        <w:rFonts w:hint="default"/>
      </w:rPr>
    </w:lvl>
    <w:lvl w:ilvl="2" w:tplc="CE9E0886">
      <w:start w:val="1"/>
      <w:numFmt w:val="bullet"/>
      <w:lvlText w:val="•"/>
      <w:lvlJc w:val="left"/>
      <w:pPr>
        <w:ind w:left="2553" w:hanging="540"/>
      </w:pPr>
      <w:rPr>
        <w:rFonts w:hint="default"/>
      </w:rPr>
    </w:lvl>
    <w:lvl w:ilvl="3" w:tplc="4E22CF04">
      <w:start w:val="1"/>
      <w:numFmt w:val="bullet"/>
      <w:lvlText w:val="•"/>
      <w:lvlJc w:val="left"/>
      <w:pPr>
        <w:ind w:left="3504" w:hanging="540"/>
      </w:pPr>
      <w:rPr>
        <w:rFonts w:hint="default"/>
      </w:rPr>
    </w:lvl>
    <w:lvl w:ilvl="4" w:tplc="7B0C1F26">
      <w:start w:val="1"/>
      <w:numFmt w:val="bullet"/>
      <w:lvlText w:val="•"/>
      <w:lvlJc w:val="left"/>
      <w:pPr>
        <w:ind w:left="4455" w:hanging="540"/>
      </w:pPr>
      <w:rPr>
        <w:rFonts w:hint="default"/>
      </w:rPr>
    </w:lvl>
    <w:lvl w:ilvl="5" w:tplc="50D8072A">
      <w:start w:val="1"/>
      <w:numFmt w:val="bullet"/>
      <w:lvlText w:val="•"/>
      <w:lvlJc w:val="left"/>
      <w:pPr>
        <w:ind w:left="5406" w:hanging="540"/>
      </w:pPr>
      <w:rPr>
        <w:rFonts w:hint="default"/>
      </w:rPr>
    </w:lvl>
    <w:lvl w:ilvl="6" w:tplc="13029BDE">
      <w:start w:val="1"/>
      <w:numFmt w:val="bullet"/>
      <w:lvlText w:val="•"/>
      <w:lvlJc w:val="left"/>
      <w:pPr>
        <w:ind w:left="6356" w:hanging="540"/>
      </w:pPr>
      <w:rPr>
        <w:rFonts w:hint="default"/>
      </w:rPr>
    </w:lvl>
    <w:lvl w:ilvl="7" w:tplc="3FE6D9EA">
      <w:start w:val="1"/>
      <w:numFmt w:val="bullet"/>
      <w:lvlText w:val="•"/>
      <w:lvlJc w:val="left"/>
      <w:pPr>
        <w:ind w:left="7307" w:hanging="540"/>
      </w:pPr>
      <w:rPr>
        <w:rFonts w:hint="default"/>
      </w:rPr>
    </w:lvl>
    <w:lvl w:ilvl="8" w:tplc="84A4257E">
      <w:start w:val="1"/>
      <w:numFmt w:val="bullet"/>
      <w:lvlText w:val="•"/>
      <w:lvlJc w:val="left"/>
      <w:pPr>
        <w:ind w:left="8258" w:hanging="540"/>
      </w:pPr>
      <w:rPr>
        <w:rFonts w:hint="default"/>
      </w:rPr>
    </w:lvl>
  </w:abstractNum>
  <w:abstractNum w:abstractNumId="5">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7BDB45A"/>
    <w:multiLevelType w:val="hybridMultilevel"/>
    <w:tmpl w:val="8A91A2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E155BEB"/>
    <w:multiLevelType w:val="hybridMultilevel"/>
    <w:tmpl w:val="1A4C3B9C"/>
    <w:lvl w:ilvl="0" w:tplc="5F443ED8">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2">
    <w:nsid w:val="70472AC9"/>
    <w:multiLevelType w:val="hybridMultilevel"/>
    <w:tmpl w:val="370C1E14"/>
    <w:lvl w:ilvl="0" w:tplc="4E5ECD36">
      <w:numFmt w:val="bullet"/>
      <w:lvlText w:val=""/>
      <w:lvlJc w:val="left"/>
      <w:pPr>
        <w:ind w:left="820" w:hanging="360"/>
      </w:pPr>
      <w:rPr>
        <w:rFonts w:hint="default"/>
        <w:w w:val="100"/>
      </w:rPr>
    </w:lvl>
    <w:lvl w:ilvl="1" w:tplc="4162A78A">
      <w:numFmt w:val="bullet"/>
      <w:lvlText w:val="•"/>
      <w:lvlJc w:val="left"/>
      <w:pPr>
        <w:ind w:left="1698" w:hanging="360"/>
      </w:pPr>
      <w:rPr>
        <w:rFonts w:hint="default"/>
      </w:rPr>
    </w:lvl>
    <w:lvl w:ilvl="2" w:tplc="D6B46554">
      <w:numFmt w:val="bullet"/>
      <w:lvlText w:val="•"/>
      <w:lvlJc w:val="left"/>
      <w:pPr>
        <w:ind w:left="2576" w:hanging="360"/>
      </w:pPr>
      <w:rPr>
        <w:rFonts w:hint="default"/>
      </w:rPr>
    </w:lvl>
    <w:lvl w:ilvl="3" w:tplc="DE6A4640">
      <w:numFmt w:val="bullet"/>
      <w:lvlText w:val="•"/>
      <w:lvlJc w:val="left"/>
      <w:pPr>
        <w:ind w:left="3454" w:hanging="360"/>
      </w:pPr>
      <w:rPr>
        <w:rFonts w:hint="default"/>
      </w:rPr>
    </w:lvl>
    <w:lvl w:ilvl="4" w:tplc="867E2AF0">
      <w:numFmt w:val="bullet"/>
      <w:lvlText w:val="•"/>
      <w:lvlJc w:val="left"/>
      <w:pPr>
        <w:ind w:left="4332" w:hanging="360"/>
      </w:pPr>
      <w:rPr>
        <w:rFonts w:hint="default"/>
      </w:rPr>
    </w:lvl>
    <w:lvl w:ilvl="5" w:tplc="A63E43B4">
      <w:numFmt w:val="bullet"/>
      <w:lvlText w:val="•"/>
      <w:lvlJc w:val="left"/>
      <w:pPr>
        <w:ind w:left="5210" w:hanging="360"/>
      </w:pPr>
      <w:rPr>
        <w:rFonts w:hint="default"/>
      </w:rPr>
    </w:lvl>
    <w:lvl w:ilvl="6" w:tplc="D930A500">
      <w:numFmt w:val="bullet"/>
      <w:lvlText w:val="•"/>
      <w:lvlJc w:val="left"/>
      <w:pPr>
        <w:ind w:left="6088" w:hanging="360"/>
      </w:pPr>
      <w:rPr>
        <w:rFonts w:hint="default"/>
      </w:rPr>
    </w:lvl>
    <w:lvl w:ilvl="7" w:tplc="7BAE22B0">
      <w:numFmt w:val="bullet"/>
      <w:lvlText w:val="•"/>
      <w:lvlJc w:val="left"/>
      <w:pPr>
        <w:ind w:left="6966" w:hanging="360"/>
      </w:pPr>
      <w:rPr>
        <w:rFonts w:hint="default"/>
      </w:rPr>
    </w:lvl>
    <w:lvl w:ilvl="8" w:tplc="3F62FAE6">
      <w:numFmt w:val="bullet"/>
      <w:lvlText w:val="•"/>
      <w:lvlJc w:val="left"/>
      <w:pPr>
        <w:ind w:left="7844" w:hanging="360"/>
      </w:pPr>
      <w:rPr>
        <w:rFonts w:hint="default"/>
      </w:rPr>
    </w:lvl>
  </w:abstractNum>
  <w:num w:numId="1">
    <w:abstractNumId w:val="5"/>
  </w:num>
  <w:num w:numId="2">
    <w:abstractNumId w:val="10"/>
  </w:num>
  <w:num w:numId="3">
    <w:abstractNumId w:val="7"/>
  </w:num>
  <w:num w:numId="4">
    <w:abstractNumId w:val="6"/>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9"/>
  </w:num>
  <w:num w:numId="12">
    <w:abstractNumId w:val="3"/>
  </w:num>
  <w:num w:numId="13">
    <w:abstractNumId w:val="8"/>
  </w:num>
  <w:num w:numId="14">
    <w:abstractNumId w:val="12"/>
  </w:num>
  <w:num w:numId="15">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ureen courtney">
    <w15:presenceInfo w15:providerId="Windows Live" w15:userId="38851aafd64dbd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019B1"/>
    <w:rsid w:val="000214F8"/>
    <w:rsid w:val="0002450B"/>
    <w:rsid w:val="00033836"/>
    <w:rsid w:val="00050BEC"/>
    <w:rsid w:val="00054421"/>
    <w:rsid w:val="00056A90"/>
    <w:rsid w:val="0008446E"/>
    <w:rsid w:val="000912E6"/>
    <w:rsid w:val="00091B8C"/>
    <w:rsid w:val="00094373"/>
    <w:rsid w:val="000A0961"/>
    <w:rsid w:val="000A1744"/>
    <w:rsid w:val="000A26D9"/>
    <w:rsid w:val="000A6261"/>
    <w:rsid w:val="000B30FF"/>
    <w:rsid w:val="000B4AD7"/>
    <w:rsid w:val="000B7AB0"/>
    <w:rsid w:val="000C456E"/>
    <w:rsid w:val="000C5D1A"/>
    <w:rsid w:val="000D0531"/>
    <w:rsid w:val="000E2977"/>
    <w:rsid w:val="000F48D0"/>
    <w:rsid w:val="000F5290"/>
    <w:rsid w:val="001022AF"/>
    <w:rsid w:val="00103434"/>
    <w:rsid w:val="00113045"/>
    <w:rsid w:val="0012070F"/>
    <w:rsid w:val="001211C6"/>
    <w:rsid w:val="00121364"/>
    <w:rsid w:val="0012353A"/>
    <w:rsid w:val="00140EC2"/>
    <w:rsid w:val="0016170E"/>
    <w:rsid w:val="0017013A"/>
    <w:rsid w:val="001725F5"/>
    <w:rsid w:val="0018063B"/>
    <w:rsid w:val="001A3839"/>
    <w:rsid w:val="001C0A81"/>
    <w:rsid w:val="001C42AD"/>
    <w:rsid w:val="001D085D"/>
    <w:rsid w:val="001D0F62"/>
    <w:rsid w:val="001D464A"/>
    <w:rsid w:val="001E1332"/>
    <w:rsid w:val="002023E9"/>
    <w:rsid w:val="00213B6A"/>
    <w:rsid w:val="00230145"/>
    <w:rsid w:val="00231353"/>
    <w:rsid w:val="0023509C"/>
    <w:rsid w:val="002407EE"/>
    <w:rsid w:val="00240AED"/>
    <w:rsid w:val="0024261B"/>
    <w:rsid w:val="0025298E"/>
    <w:rsid w:val="00255631"/>
    <w:rsid w:val="00261811"/>
    <w:rsid w:val="002625D4"/>
    <w:rsid w:val="002647BE"/>
    <w:rsid w:val="00275659"/>
    <w:rsid w:val="00287411"/>
    <w:rsid w:val="002923EC"/>
    <w:rsid w:val="002A17F2"/>
    <w:rsid w:val="002A77CC"/>
    <w:rsid w:val="002B4D04"/>
    <w:rsid w:val="002B5696"/>
    <w:rsid w:val="002B6A4A"/>
    <w:rsid w:val="002C0B77"/>
    <w:rsid w:val="002C1D5C"/>
    <w:rsid w:val="002C4A58"/>
    <w:rsid w:val="002C5AF6"/>
    <w:rsid w:val="002D0ED8"/>
    <w:rsid w:val="002D214B"/>
    <w:rsid w:val="002D4ECF"/>
    <w:rsid w:val="002D579E"/>
    <w:rsid w:val="002E6C13"/>
    <w:rsid w:val="002F4DE0"/>
    <w:rsid w:val="00301733"/>
    <w:rsid w:val="00306E0B"/>
    <w:rsid w:val="003171FC"/>
    <w:rsid w:val="00320942"/>
    <w:rsid w:val="003301ED"/>
    <w:rsid w:val="00331946"/>
    <w:rsid w:val="003320CB"/>
    <w:rsid w:val="003334F4"/>
    <w:rsid w:val="00335FE6"/>
    <w:rsid w:val="0034399E"/>
    <w:rsid w:val="00343BAD"/>
    <w:rsid w:val="003507D8"/>
    <w:rsid w:val="0035355B"/>
    <w:rsid w:val="0036041E"/>
    <w:rsid w:val="0036406E"/>
    <w:rsid w:val="003720AD"/>
    <w:rsid w:val="00375A91"/>
    <w:rsid w:val="003779C7"/>
    <w:rsid w:val="00380DC8"/>
    <w:rsid w:val="00384AC7"/>
    <w:rsid w:val="00384D00"/>
    <w:rsid w:val="003852E8"/>
    <w:rsid w:val="00387438"/>
    <w:rsid w:val="003A1F4F"/>
    <w:rsid w:val="003B7229"/>
    <w:rsid w:val="003D3AE7"/>
    <w:rsid w:val="003D4708"/>
    <w:rsid w:val="003E2380"/>
    <w:rsid w:val="00413E67"/>
    <w:rsid w:val="004145B7"/>
    <w:rsid w:val="004246F2"/>
    <w:rsid w:val="0043191E"/>
    <w:rsid w:val="00435D7C"/>
    <w:rsid w:val="00440D06"/>
    <w:rsid w:val="00461D17"/>
    <w:rsid w:val="00461ED9"/>
    <w:rsid w:val="00467FAC"/>
    <w:rsid w:val="0049020C"/>
    <w:rsid w:val="004A024E"/>
    <w:rsid w:val="004A490C"/>
    <w:rsid w:val="004B252C"/>
    <w:rsid w:val="004B3BFC"/>
    <w:rsid w:val="004B48F8"/>
    <w:rsid w:val="004C0450"/>
    <w:rsid w:val="004D746B"/>
    <w:rsid w:val="004E781C"/>
    <w:rsid w:val="00511E8C"/>
    <w:rsid w:val="00514257"/>
    <w:rsid w:val="005425D1"/>
    <w:rsid w:val="0054461F"/>
    <w:rsid w:val="005507DE"/>
    <w:rsid w:val="005508D3"/>
    <w:rsid w:val="00550B46"/>
    <w:rsid w:val="00551931"/>
    <w:rsid w:val="00557CAF"/>
    <w:rsid w:val="0056007E"/>
    <w:rsid w:val="00570EE5"/>
    <w:rsid w:val="00575803"/>
    <w:rsid w:val="0058377E"/>
    <w:rsid w:val="005839B2"/>
    <w:rsid w:val="00584D31"/>
    <w:rsid w:val="0058509C"/>
    <w:rsid w:val="005960C5"/>
    <w:rsid w:val="005A4673"/>
    <w:rsid w:val="005A7E35"/>
    <w:rsid w:val="005B22F5"/>
    <w:rsid w:val="005C12A0"/>
    <w:rsid w:val="005C44BA"/>
    <w:rsid w:val="005C4F44"/>
    <w:rsid w:val="005D1344"/>
    <w:rsid w:val="005D4287"/>
    <w:rsid w:val="005E1109"/>
    <w:rsid w:val="005E2A04"/>
    <w:rsid w:val="005E7A9D"/>
    <w:rsid w:val="005F20AD"/>
    <w:rsid w:val="006145E9"/>
    <w:rsid w:val="00617D1F"/>
    <w:rsid w:val="00621982"/>
    <w:rsid w:val="00621A71"/>
    <w:rsid w:val="00631101"/>
    <w:rsid w:val="00635F54"/>
    <w:rsid w:val="006519F2"/>
    <w:rsid w:val="00653BD3"/>
    <w:rsid w:val="0066066D"/>
    <w:rsid w:val="00670C99"/>
    <w:rsid w:val="00676EEF"/>
    <w:rsid w:val="006800A0"/>
    <w:rsid w:val="006810BB"/>
    <w:rsid w:val="006815E8"/>
    <w:rsid w:val="006B5455"/>
    <w:rsid w:val="006C1C37"/>
    <w:rsid w:val="006C5B7E"/>
    <w:rsid w:val="006D1DA4"/>
    <w:rsid w:val="006D428E"/>
    <w:rsid w:val="006E098D"/>
    <w:rsid w:val="006E1A3A"/>
    <w:rsid w:val="006E497B"/>
    <w:rsid w:val="006E4F03"/>
    <w:rsid w:val="006F2F49"/>
    <w:rsid w:val="007053A3"/>
    <w:rsid w:val="00711985"/>
    <w:rsid w:val="00720589"/>
    <w:rsid w:val="00723A80"/>
    <w:rsid w:val="00724E71"/>
    <w:rsid w:val="00726C9B"/>
    <w:rsid w:val="007330C2"/>
    <w:rsid w:val="007410F4"/>
    <w:rsid w:val="00744F55"/>
    <w:rsid w:val="007475B5"/>
    <w:rsid w:val="00750860"/>
    <w:rsid w:val="007537EE"/>
    <w:rsid w:val="00753D74"/>
    <w:rsid w:val="0077409F"/>
    <w:rsid w:val="00795EF4"/>
    <w:rsid w:val="0079686B"/>
    <w:rsid w:val="007B2AA3"/>
    <w:rsid w:val="007C1B40"/>
    <w:rsid w:val="007C44DB"/>
    <w:rsid w:val="007C5040"/>
    <w:rsid w:val="007C536F"/>
    <w:rsid w:val="007D0134"/>
    <w:rsid w:val="007D241A"/>
    <w:rsid w:val="007E48B4"/>
    <w:rsid w:val="007E6CC4"/>
    <w:rsid w:val="007F024D"/>
    <w:rsid w:val="007F1A0D"/>
    <w:rsid w:val="007F2324"/>
    <w:rsid w:val="008005D3"/>
    <w:rsid w:val="00816267"/>
    <w:rsid w:val="00827430"/>
    <w:rsid w:val="0085674D"/>
    <w:rsid w:val="00866C4F"/>
    <w:rsid w:val="00876463"/>
    <w:rsid w:val="00880D12"/>
    <w:rsid w:val="00882644"/>
    <w:rsid w:val="00883561"/>
    <w:rsid w:val="00884779"/>
    <w:rsid w:val="00891CA6"/>
    <w:rsid w:val="00896CBE"/>
    <w:rsid w:val="008A4F55"/>
    <w:rsid w:val="008B01AA"/>
    <w:rsid w:val="008B5F47"/>
    <w:rsid w:val="008C02B9"/>
    <w:rsid w:val="008C5495"/>
    <w:rsid w:val="008C6F39"/>
    <w:rsid w:val="008D1305"/>
    <w:rsid w:val="008D3962"/>
    <w:rsid w:val="008E0310"/>
    <w:rsid w:val="008E6421"/>
    <w:rsid w:val="009039F8"/>
    <w:rsid w:val="00910292"/>
    <w:rsid w:val="00910FE0"/>
    <w:rsid w:val="00911D9C"/>
    <w:rsid w:val="00926E61"/>
    <w:rsid w:val="00930923"/>
    <w:rsid w:val="00933D35"/>
    <w:rsid w:val="00934700"/>
    <w:rsid w:val="009561B2"/>
    <w:rsid w:val="00957712"/>
    <w:rsid w:val="009629F1"/>
    <w:rsid w:val="009745E1"/>
    <w:rsid w:val="009A14C6"/>
    <w:rsid w:val="009B3961"/>
    <w:rsid w:val="009C1F54"/>
    <w:rsid w:val="009C4CAC"/>
    <w:rsid w:val="009C6D5B"/>
    <w:rsid w:val="009E11EE"/>
    <w:rsid w:val="009F64B5"/>
    <w:rsid w:val="00A00F2F"/>
    <w:rsid w:val="00A10E99"/>
    <w:rsid w:val="00A11F5E"/>
    <w:rsid w:val="00A13A1E"/>
    <w:rsid w:val="00A15C0E"/>
    <w:rsid w:val="00A16AD7"/>
    <w:rsid w:val="00A31CBC"/>
    <w:rsid w:val="00A63706"/>
    <w:rsid w:val="00A64B56"/>
    <w:rsid w:val="00A82438"/>
    <w:rsid w:val="00A84253"/>
    <w:rsid w:val="00A9420E"/>
    <w:rsid w:val="00A96D51"/>
    <w:rsid w:val="00AA1168"/>
    <w:rsid w:val="00AB1809"/>
    <w:rsid w:val="00AB3C2C"/>
    <w:rsid w:val="00AB3F86"/>
    <w:rsid w:val="00AB7172"/>
    <w:rsid w:val="00AC2E9C"/>
    <w:rsid w:val="00AC6CF6"/>
    <w:rsid w:val="00AD0331"/>
    <w:rsid w:val="00AD4CEC"/>
    <w:rsid w:val="00AD5B3B"/>
    <w:rsid w:val="00AE58A9"/>
    <w:rsid w:val="00AF0F9C"/>
    <w:rsid w:val="00AF53F5"/>
    <w:rsid w:val="00AF5F75"/>
    <w:rsid w:val="00B0714B"/>
    <w:rsid w:val="00B07E53"/>
    <w:rsid w:val="00B204DE"/>
    <w:rsid w:val="00B26EC8"/>
    <w:rsid w:val="00B26F94"/>
    <w:rsid w:val="00B37BB1"/>
    <w:rsid w:val="00B41E84"/>
    <w:rsid w:val="00B50CEB"/>
    <w:rsid w:val="00B62EBA"/>
    <w:rsid w:val="00B660F8"/>
    <w:rsid w:val="00B678AA"/>
    <w:rsid w:val="00B71C09"/>
    <w:rsid w:val="00B777B9"/>
    <w:rsid w:val="00B81B3E"/>
    <w:rsid w:val="00B84030"/>
    <w:rsid w:val="00B84E52"/>
    <w:rsid w:val="00B90CA2"/>
    <w:rsid w:val="00BA1898"/>
    <w:rsid w:val="00BA559A"/>
    <w:rsid w:val="00BA72C0"/>
    <w:rsid w:val="00BB10C0"/>
    <w:rsid w:val="00BB496C"/>
    <w:rsid w:val="00BB64A4"/>
    <w:rsid w:val="00BF3827"/>
    <w:rsid w:val="00BF5A6F"/>
    <w:rsid w:val="00BF78F4"/>
    <w:rsid w:val="00C0133D"/>
    <w:rsid w:val="00C02851"/>
    <w:rsid w:val="00C049AD"/>
    <w:rsid w:val="00C05B43"/>
    <w:rsid w:val="00C14ABA"/>
    <w:rsid w:val="00C15D4F"/>
    <w:rsid w:val="00C26E6B"/>
    <w:rsid w:val="00C3325F"/>
    <w:rsid w:val="00C4204D"/>
    <w:rsid w:val="00C51738"/>
    <w:rsid w:val="00C562C9"/>
    <w:rsid w:val="00C62F5E"/>
    <w:rsid w:val="00C74326"/>
    <w:rsid w:val="00C8771A"/>
    <w:rsid w:val="00C90560"/>
    <w:rsid w:val="00C96A0B"/>
    <w:rsid w:val="00CA1FC7"/>
    <w:rsid w:val="00CA4928"/>
    <w:rsid w:val="00CB124C"/>
    <w:rsid w:val="00CC5161"/>
    <w:rsid w:val="00CE00B5"/>
    <w:rsid w:val="00CE0E4B"/>
    <w:rsid w:val="00CF256E"/>
    <w:rsid w:val="00D01B58"/>
    <w:rsid w:val="00D04D60"/>
    <w:rsid w:val="00D053A6"/>
    <w:rsid w:val="00D11A79"/>
    <w:rsid w:val="00D120EF"/>
    <w:rsid w:val="00D27730"/>
    <w:rsid w:val="00D43F1B"/>
    <w:rsid w:val="00D6289F"/>
    <w:rsid w:val="00D64992"/>
    <w:rsid w:val="00D7179E"/>
    <w:rsid w:val="00D779AC"/>
    <w:rsid w:val="00D80805"/>
    <w:rsid w:val="00D80BB1"/>
    <w:rsid w:val="00D841E4"/>
    <w:rsid w:val="00D924C9"/>
    <w:rsid w:val="00DA55D6"/>
    <w:rsid w:val="00DB3702"/>
    <w:rsid w:val="00DD0A60"/>
    <w:rsid w:val="00DE01EF"/>
    <w:rsid w:val="00DE0C3B"/>
    <w:rsid w:val="00DF09E6"/>
    <w:rsid w:val="00DF2189"/>
    <w:rsid w:val="00DF4AB9"/>
    <w:rsid w:val="00E03E59"/>
    <w:rsid w:val="00E25ED1"/>
    <w:rsid w:val="00E25F34"/>
    <w:rsid w:val="00E33923"/>
    <w:rsid w:val="00E34B1B"/>
    <w:rsid w:val="00E4512D"/>
    <w:rsid w:val="00E4574A"/>
    <w:rsid w:val="00E66FBC"/>
    <w:rsid w:val="00E73094"/>
    <w:rsid w:val="00E866A5"/>
    <w:rsid w:val="00E93A32"/>
    <w:rsid w:val="00EA7057"/>
    <w:rsid w:val="00EB2297"/>
    <w:rsid w:val="00EB28BF"/>
    <w:rsid w:val="00EC3AC1"/>
    <w:rsid w:val="00ED18A0"/>
    <w:rsid w:val="00ED60E8"/>
    <w:rsid w:val="00EF2CCA"/>
    <w:rsid w:val="00EF548C"/>
    <w:rsid w:val="00F016CE"/>
    <w:rsid w:val="00F03239"/>
    <w:rsid w:val="00F137CE"/>
    <w:rsid w:val="00F15827"/>
    <w:rsid w:val="00F226AB"/>
    <w:rsid w:val="00F3301D"/>
    <w:rsid w:val="00F3346A"/>
    <w:rsid w:val="00F36887"/>
    <w:rsid w:val="00F42A72"/>
    <w:rsid w:val="00F443E5"/>
    <w:rsid w:val="00F4623F"/>
    <w:rsid w:val="00F51E06"/>
    <w:rsid w:val="00F62457"/>
    <w:rsid w:val="00FA2B95"/>
    <w:rsid w:val="00FB6396"/>
    <w:rsid w:val="00FB78CA"/>
    <w:rsid w:val="00FC024B"/>
    <w:rsid w:val="00FC5108"/>
    <w:rsid w:val="00FD19FA"/>
    <w:rsid w:val="00FD706E"/>
    <w:rsid w:val="00FE03F5"/>
    <w:rsid w:val="00FF5A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D52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1A7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table" w:styleId="LightShading-Accent1">
    <w:name w:val="Light Shading Accent 1"/>
    <w:basedOn w:val="TableNormal"/>
    <w:uiPriority w:val="60"/>
    <w:rsid w:val="0032094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320942"/>
    <w:rPr>
      <w:sz w:val="16"/>
      <w:szCs w:val="16"/>
    </w:rPr>
  </w:style>
  <w:style w:type="paragraph" w:styleId="CommentText">
    <w:name w:val="annotation text"/>
    <w:basedOn w:val="Normal"/>
    <w:link w:val="CommentTextChar"/>
    <w:uiPriority w:val="99"/>
    <w:semiHidden/>
    <w:unhideWhenUsed/>
    <w:rsid w:val="00320942"/>
    <w:rPr>
      <w:sz w:val="20"/>
      <w:szCs w:val="20"/>
    </w:rPr>
  </w:style>
  <w:style w:type="character" w:customStyle="1" w:styleId="CommentTextChar">
    <w:name w:val="Comment Text Char"/>
    <w:basedOn w:val="DefaultParagraphFont"/>
    <w:link w:val="CommentText"/>
    <w:uiPriority w:val="99"/>
    <w:semiHidden/>
    <w:rsid w:val="00320942"/>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B81B3E"/>
    <w:rPr>
      <w:b/>
      <w:bCs/>
    </w:rPr>
  </w:style>
  <w:style w:type="character" w:customStyle="1" w:styleId="CommentSubjectChar">
    <w:name w:val="Comment Subject Char"/>
    <w:basedOn w:val="CommentTextChar"/>
    <w:link w:val="CommentSubject"/>
    <w:uiPriority w:val="99"/>
    <w:semiHidden/>
    <w:rsid w:val="00B81B3E"/>
    <w:rPr>
      <w:rFonts w:ascii="Calibri" w:eastAsia="SimSun" w:hAnsi="Calibri"/>
      <w:b/>
      <w:bCs/>
      <w:sz w:val="20"/>
      <w:szCs w:val="20"/>
      <w:lang w:eastAsia="zh-CN"/>
    </w:rPr>
  </w:style>
  <w:style w:type="table" w:customStyle="1" w:styleId="TableGrid11">
    <w:name w:val="Table Grid11"/>
    <w:basedOn w:val="TableNormal"/>
    <w:next w:val="TableGrid"/>
    <w:uiPriority w:val="59"/>
    <w:rsid w:val="0034399E"/>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5">
    <w:name w:val="CM5"/>
    <w:basedOn w:val="Default"/>
    <w:next w:val="Default"/>
    <w:uiPriority w:val="99"/>
    <w:rsid w:val="0077409F"/>
    <w:pPr>
      <w:widowControl w:val="0"/>
      <w:spacing w:line="278" w:lineRule="atLeast"/>
    </w:pPr>
    <w:rPr>
      <w:rFonts w:ascii="Times New Roman" w:eastAsiaTheme="minorEastAsia" w:hAnsi="Times New Roman" w:cs="Times New Roman"/>
      <w:color w:val="auto"/>
    </w:rPr>
  </w:style>
  <w:style w:type="paragraph" w:styleId="BodyText">
    <w:name w:val="Body Text"/>
    <w:basedOn w:val="Normal"/>
    <w:link w:val="BodyTextChar"/>
    <w:rsid w:val="0077409F"/>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77409F"/>
    <w:rPr>
      <w:rFonts w:eastAsia="Times New Roman"/>
      <w:szCs w:val="24"/>
    </w:rPr>
  </w:style>
  <w:style w:type="paragraph" w:customStyle="1" w:styleId="CM1">
    <w:name w:val="CM1"/>
    <w:basedOn w:val="Default"/>
    <w:next w:val="Default"/>
    <w:uiPriority w:val="99"/>
    <w:rsid w:val="0077409F"/>
    <w:pPr>
      <w:widowControl w:val="0"/>
      <w:spacing w:line="276" w:lineRule="atLeast"/>
    </w:pPr>
    <w:rPr>
      <w:rFonts w:ascii="Times New Roman" w:eastAsiaTheme="minorEastAsia" w:hAnsi="Times New Roman" w:cs="Times New Roman"/>
      <w:color w:val="auto"/>
    </w:rPr>
  </w:style>
  <w:style w:type="paragraph" w:customStyle="1" w:styleId="CM13">
    <w:name w:val="CM13"/>
    <w:basedOn w:val="Default"/>
    <w:next w:val="Default"/>
    <w:uiPriority w:val="99"/>
    <w:rsid w:val="00BA559A"/>
    <w:pPr>
      <w:widowControl w:val="0"/>
    </w:pPr>
    <w:rPr>
      <w:rFonts w:ascii="Times New Roman" w:eastAsiaTheme="minorEastAsia" w:hAnsi="Times New Roman" w:cs="Times New Roman"/>
      <w:color w:val="auto"/>
    </w:rPr>
  </w:style>
  <w:style w:type="paragraph" w:customStyle="1" w:styleId="p1">
    <w:name w:val="p1"/>
    <w:basedOn w:val="Normal"/>
    <w:rsid w:val="00AB7172"/>
    <w:rPr>
      <w:rFonts w:ascii="Helvetica" w:eastAsiaTheme="minorHAnsi" w:hAnsi="Helvetica"/>
      <w:sz w:val="18"/>
      <w:szCs w:val="18"/>
      <w:lang w:eastAsia="en-US"/>
    </w:rPr>
  </w:style>
  <w:style w:type="character" w:customStyle="1" w:styleId="ListParagraphChar">
    <w:name w:val="List Paragraph Char"/>
    <w:basedOn w:val="DefaultParagraphFont"/>
    <w:link w:val="ListParagraph"/>
    <w:uiPriority w:val="34"/>
    <w:locked/>
    <w:rsid w:val="00387438"/>
    <w:rPr>
      <w:rFonts w:ascii="Calibri" w:eastAsia="SimSun" w:hAnsi="Calibr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91741">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atalog.uta.edu/academicregulations/grades/" TargetMode="External"/><Relationship Id="rId14" Type="http://schemas.openxmlformats.org/officeDocument/2006/relationships/hyperlink" Target="http://www.uta.edu/deanofstudents/student-complaints/index.php" TargetMode="External"/><Relationship Id="rId15" Type="http://schemas.openxmlformats.org/officeDocument/2006/relationships/hyperlink" Target="http://www.uta.edu/fao/" TargetMode="External"/><Relationship Id="rId16" Type="http://schemas.openxmlformats.org/officeDocument/2006/relationships/hyperlink" Target="http://www.uta.edu/uta/acadcal.php?session=20166" TargetMode="External"/><Relationship Id="rId17" Type="http://schemas.openxmlformats.org/officeDocument/2006/relationships/hyperlink" Target="http://www.uta.edu/disability" TargetMode="External"/><Relationship Id="rId18" Type="http://schemas.openxmlformats.org/officeDocument/2006/relationships/hyperlink" Target="http://www.uta.edu/disability" TargetMode="External"/><Relationship Id="rId19" Type="http://schemas.openxmlformats.org/officeDocument/2006/relationships/hyperlink" Target="http://www.uta.edu/caps/" TargetMode="External"/><Relationship Id="rId63" Type="http://schemas.microsoft.com/office/2011/relationships/people" Target="people.xml"/><Relationship Id="rId64" Type="http://schemas.openxmlformats.org/officeDocument/2006/relationships/theme" Target="theme/theme1.xml"/><Relationship Id="rId50" Type="http://schemas.openxmlformats.org/officeDocument/2006/relationships/hyperlink" Target="http://www.uta.edu/conhi/students/policy/index.php" TargetMode="External"/><Relationship Id="rId51" Type="http://schemas.openxmlformats.org/officeDocument/2006/relationships/hyperlink" Target="http://www.uta.edu/conhi/students/msn-resources/index.php" TargetMode="External"/><Relationship Id="rId52" Type="http://schemas.openxmlformats.org/officeDocument/2006/relationships/hyperlink" Target="http://www.uta.edu/conhi/students/scholarships/index.php" TargetMode="External"/><Relationship Id="rId53" Type="http://schemas.openxmlformats.org/officeDocument/2006/relationships/hyperlink" Target="mailto:jleflore@uta.edu" TargetMode="External"/><Relationship Id="rId54" Type="http://schemas.openxmlformats.org/officeDocument/2006/relationships/hyperlink" Target="mailto:kdaniel@uta.edu" TargetMode="External"/><Relationship Id="rId55" Type="http://schemas.openxmlformats.org/officeDocument/2006/relationships/hyperlink" Target="mailto:olivier@uta.edu" TargetMode="External"/><Relationship Id="rId56" Type="http://schemas.openxmlformats.org/officeDocument/2006/relationships/hyperlink" Target="mailto:jrieta@uta.edu" TargetMode="External"/><Relationship Id="rId57" Type="http://schemas.openxmlformats.org/officeDocument/2006/relationships/hyperlink" Target="mailto:angel.korenek@uta.edu" TargetMode="External"/><Relationship Id="rId58" Type="http://schemas.openxmlformats.org/officeDocument/2006/relationships/hyperlink" Target="mailto:christina.gale@uta.edu" TargetMode="External"/><Relationship Id="rId59" Type="http://schemas.openxmlformats.org/officeDocument/2006/relationships/hyperlink" Target="http://www.uta.edu/conhi/students/advising/nursing-grad.php" TargetMode="External"/><Relationship Id="rId40" Type="http://schemas.openxmlformats.org/officeDocument/2006/relationships/hyperlink" Target="http://uta.summon.serialssolutions.com/" TargetMode="External"/><Relationship Id="rId41" Type="http://schemas.openxmlformats.org/officeDocument/2006/relationships/hyperlink" Target="http://pulse.uta.edu/vwebv/searchSubject" TargetMode="External"/><Relationship Id="rId42" Type="http://schemas.openxmlformats.org/officeDocument/2006/relationships/hyperlink" Target="http://library.uta.edu/how-to" TargetMode="External"/><Relationship Id="rId43" Type="http://schemas.openxmlformats.org/officeDocument/2006/relationships/hyperlink" Target="http://libguides.uta.edu/offcampus" TargetMode="External"/><Relationship Id="rId44" Type="http://schemas.openxmlformats.org/officeDocument/2006/relationships/hyperlink" Target="http://library.uta.edu/academic-plaza" TargetMode="External"/><Relationship Id="rId45" Type="http://schemas.openxmlformats.org/officeDocument/2006/relationships/hyperlink" Target="http://openroom.uta.edu/" TargetMode="External"/><Relationship Id="rId46" Type="http://schemas.openxmlformats.org/officeDocument/2006/relationships/hyperlink" Target="http://libguides.uta.edu/nursing" TargetMode="External"/><Relationship Id="rId47" Type="http://schemas.openxmlformats.org/officeDocument/2006/relationships/hyperlink" Target="http://libguides.uta.edu/os" TargetMode="External"/><Relationship Id="rId48" Type="http://schemas.openxmlformats.org/officeDocument/2006/relationships/hyperlink" Target="http://libguides.uta.edu/pols2311fm" TargetMode="External"/><Relationship Id="rId49" Type="http://schemas.openxmlformats.org/officeDocument/2006/relationships/hyperlink" Target="http://www.bon.state.tx.u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ureen@uta.edu" TargetMode="External"/><Relationship Id="rId9" Type="http://schemas.openxmlformats.org/officeDocument/2006/relationships/hyperlink" Target="mailto:maureen@uta.edu" TargetMode="External"/><Relationship Id="rId30" Type="http://schemas.openxmlformats.org/officeDocument/2006/relationships/hyperlink" Target="mailto:peace@uta.edu" TargetMode="External"/><Relationship Id="rId31" Type="http://schemas.openxmlformats.org/officeDocument/2006/relationships/hyperlink" Target="mailto:llpyburn@uta.edu" TargetMode="External"/><Relationship Id="rId32" Type="http://schemas.openxmlformats.org/officeDocument/2006/relationships/hyperlink" Target="mailto:scalf@uta.edu" TargetMode="External"/><Relationship Id="rId33" Type="http://schemas.openxmlformats.org/officeDocument/2006/relationships/hyperlink" Target="mailto:library-nursing@listserv.uta.edu" TargetMode="External"/><Relationship Id="rId34" Type="http://schemas.openxmlformats.org/officeDocument/2006/relationships/hyperlink" Target="http://libguides.uta.edu/nursing" TargetMode="External"/><Relationship Id="rId35" Type="http://schemas.openxmlformats.org/officeDocument/2006/relationships/hyperlink" Target="http://library.uta.edu/" TargetMode="External"/><Relationship Id="rId36" Type="http://schemas.openxmlformats.org/officeDocument/2006/relationships/hyperlink" Target="http://libguides.uta.edu" TargetMode="External"/><Relationship Id="rId37" Type="http://schemas.openxmlformats.org/officeDocument/2006/relationships/hyperlink" Target="http://ask.uta.edu" TargetMode="External"/><Relationship Id="rId38" Type="http://schemas.openxmlformats.org/officeDocument/2006/relationships/hyperlink" Target="http://libguides.uta.edu/az.php" TargetMode="External"/><Relationship Id="rId39" Type="http://schemas.openxmlformats.org/officeDocument/2006/relationships/hyperlink" Target="http://pulse.uta.edu/vwebv/enterCourseReserve.do" TargetMode="External"/><Relationship Id="rId20" Type="http://schemas.openxmlformats.org/officeDocument/2006/relationships/hyperlink" Target="http://www.uta.edu/hr/eos/index.php" TargetMode="External"/><Relationship Id="rId21" Type="http://schemas.openxmlformats.org/officeDocument/2006/relationships/hyperlink" Target="http://www.uta.edu/titleIX" TargetMode="External"/><Relationship Id="rId22" Type="http://schemas.openxmlformats.org/officeDocument/2006/relationships/hyperlink" Target="file:///C:\Users\olivier\AppData\Local\Temp\jmhood@uta.edu" TargetMode="External"/><Relationship Id="rId23" Type="http://schemas.openxmlformats.org/officeDocument/2006/relationships/hyperlink" Target="https://www.uta.edu/conduct/" TargetMode="External"/><Relationship Id="rId24" Type="http://schemas.openxmlformats.org/officeDocument/2006/relationships/hyperlink" Target="http://library.uta.edu/plagiarism/index.html" TargetMode="External"/><Relationship Id="rId25" Type="http://schemas.openxmlformats.org/officeDocument/2006/relationships/hyperlink" Target="http://www.uta.edu/oit/cs/email/mavmail.php" TargetMode="External"/><Relationship Id="rId26" Type="http://schemas.openxmlformats.org/officeDocument/2006/relationships/hyperlink" Target="mailto:helpdesk@uta.edu" TargetMode="External"/><Relationship Id="rId27" Type="http://schemas.openxmlformats.org/officeDocument/2006/relationships/hyperlink" Target="http://www.uta.edu/sfs" TargetMode="External"/><Relationship Id="rId28" Type="http://schemas.openxmlformats.org/officeDocument/2006/relationships/hyperlink" Target="https://mavalert.uta.edu/" TargetMode="External"/><Relationship Id="rId29" Type="http://schemas.openxmlformats.org/officeDocument/2006/relationships/hyperlink" Target="https://mavalert.uta.edu/register.php" TargetMode="External"/><Relationship Id="rId60" Type="http://schemas.openxmlformats.org/officeDocument/2006/relationships/header" Target="header1.xml"/><Relationship Id="rId61" Type="http://schemas.openxmlformats.org/officeDocument/2006/relationships/footer" Target="footer1.xml"/><Relationship Id="rId62" Type="http://schemas.openxmlformats.org/officeDocument/2006/relationships/fontTable" Target="fontTable.xml"/><Relationship Id="rId10" Type="http://schemas.openxmlformats.org/officeDocument/2006/relationships/hyperlink" Target="http://www.uta.edu/blackboard/browsertest/browsertest.php" TargetMode="External"/><Relationship Id="rId11" Type="http://schemas.openxmlformats.org/officeDocument/2006/relationships/hyperlink" Target="http://www.bkstr.com/texasatarlingtonstore/home/en" TargetMode="External"/><Relationship Id="rId12" Type="http://schemas.openxmlformats.org/officeDocument/2006/relationships/hyperlink" Target="http://www.uta.edu/blackboard/browsertest/browsertes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A5274-5965-2840-8567-1B474898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5303</Words>
  <Characters>30233</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maureen courtney</cp:lastModifiedBy>
  <cp:revision>5</cp:revision>
  <cp:lastPrinted>2016-07-21T19:25:00Z</cp:lastPrinted>
  <dcterms:created xsi:type="dcterms:W3CDTF">2018-01-16T20:57:00Z</dcterms:created>
  <dcterms:modified xsi:type="dcterms:W3CDTF">2018-01-16T21:16:00Z</dcterms:modified>
</cp:coreProperties>
</file>