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A893" w14:textId="45B168BD" w:rsidR="00B4258B" w:rsidRDefault="00643234" w:rsidP="00066A51">
      <w:pPr>
        <w:spacing w:after="0" w:line="24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SOCI</w:t>
      </w:r>
      <w:r w:rsidR="006C674C" w:rsidRPr="00B86DE8">
        <w:rPr>
          <w:rFonts w:ascii="Times New Roman" w:hAnsi="Times New Roman" w:cs="Times New Roman"/>
          <w:sz w:val="24"/>
          <w:szCs w:val="24"/>
        </w:rPr>
        <w:t xml:space="preserve"> </w:t>
      </w:r>
      <w:r w:rsidR="00B4258B">
        <w:rPr>
          <w:rFonts w:ascii="Times New Roman" w:hAnsi="Times New Roman" w:cs="Times New Roman"/>
          <w:sz w:val="24"/>
          <w:szCs w:val="24"/>
        </w:rPr>
        <w:t>1310</w:t>
      </w:r>
      <w:r w:rsidR="001A4711">
        <w:rPr>
          <w:rFonts w:ascii="Times New Roman" w:hAnsi="Times New Roman" w:cs="Times New Roman"/>
          <w:sz w:val="24"/>
          <w:szCs w:val="24"/>
        </w:rPr>
        <w:t>-700</w:t>
      </w:r>
      <w:r w:rsidR="006C674C"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14:paraId="339CE5F2" w14:textId="571F263F" w:rsidR="000307AF" w:rsidRPr="00B86DE8" w:rsidRDefault="001A4711" w:rsidP="00066A5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Spring 2019</w:t>
      </w:r>
      <w:r w:rsidR="00324C5A">
        <w:rPr>
          <w:rFonts w:ascii="Times New Roman" w:hAnsi="Times New Roman" w:cs="Times New Roman"/>
          <w:sz w:val="24"/>
          <w:szCs w:val="24"/>
        </w:rPr>
        <w:t xml:space="preserve"> – </w:t>
      </w:r>
      <w:r>
        <w:rPr>
          <w:rFonts w:ascii="Times New Roman" w:hAnsi="Times New Roman" w:cs="Times New Roman"/>
          <w:sz w:val="24"/>
          <w:szCs w:val="24"/>
        </w:rPr>
        <w:t>First</w:t>
      </w:r>
      <w:r w:rsidR="00324C5A">
        <w:rPr>
          <w:rFonts w:ascii="Times New Roman" w:hAnsi="Times New Roman" w:cs="Times New Roman"/>
          <w:sz w:val="24"/>
          <w:szCs w:val="24"/>
        </w:rPr>
        <w:t xml:space="preserve"> 8 weeks</w:t>
      </w:r>
    </w:p>
    <w:p w14:paraId="252E46E3" w14:textId="401C4E83" w:rsidR="0089743A" w:rsidRPr="0089743A" w:rsidRDefault="0089743A" w:rsidP="00066A51">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Instructor: </w:t>
      </w:r>
      <w:r w:rsidR="00324C5A">
        <w:rPr>
          <w:rFonts w:ascii="Times New Roman" w:eastAsia="Times New Roman" w:hAnsi="Times New Roman" w:cs="Times New Roman"/>
          <w:sz w:val="24"/>
          <w:szCs w:val="20"/>
        </w:rPr>
        <w:t>Dr. Jennifer Miller</w:t>
      </w:r>
    </w:p>
    <w:p w14:paraId="7B62415C" w14:textId="01600391" w:rsidR="0089743A" w:rsidRDefault="00582353" w:rsidP="00066A51">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Online Section</w:t>
      </w:r>
    </w:p>
    <w:p w14:paraId="5B758A78" w14:textId="6CF04EE9" w:rsidR="00582353" w:rsidRDefault="00582353" w:rsidP="00066A51">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Office Hours by Appointment</w:t>
      </w:r>
    </w:p>
    <w:p w14:paraId="5861A814" w14:textId="77777777" w:rsidR="0089743A" w:rsidRPr="0089743A" w:rsidRDefault="0089743A" w:rsidP="00066A51">
      <w:pPr>
        <w:spacing w:after="0" w:line="240" w:lineRule="auto"/>
        <w:contextualSpacing/>
        <w:rPr>
          <w:rFonts w:ascii="Times New Roman" w:eastAsia="Times New Roman" w:hAnsi="Times New Roman" w:cs="Times New Roman"/>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2908"/>
        <w:gridCol w:w="810"/>
        <w:gridCol w:w="4001"/>
      </w:tblGrid>
      <w:tr w:rsidR="00EE789B" w:rsidRPr="0089743A" w14:paraId="249BE308" w14:textId="77777777" w:rsidTr="002B0C46">
        <w:trPr>
          <w:trHeight w:val="764"/>
        </w:trPr>
        <w:tc>
          <w:tcPr>
            <w:tcW w:w="1137" w:type="dxa"/>
            <w:vAlign w:val="center"/>
          </w:tcPr>
          <w:p w14:paraId="3579EB85"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2908" w:type="dxa"/>
            <w:vAlign w:val="center"/>
          </w:tcPr>
          <w:p w14:paraId="214D2882" w14:textId="2C4DD5CE" w:rsidR="00EE789B" w:rsidRPr="0089743A" w:rsidRDefault="00324C5A" w:rsidP="00066A51">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Carlisle 517</w:t>
            </w:r>
          </w:p>
        </w:tc>
        <w:tc>
          <w:tcPr>
            <w:tcW w:w="810" w:type="dxa"/>
            <w:vAlign w:val="center"/>
          </w:tcPr>
          <w:p w14:paraId="2817B8E1" w14:textId="77777777" w:rsidR="00EE789B" w:rsidRPr="0089743A" w:rsidRDefault="00EE789B" w:rsidP="00066A51">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4001" w:type="dxa"/>
            <w:vAlign w:val="center"/>
          </w:tcPr>
          <w:p w14:paraId="311C4550" w14:textId="4E586052" w:rsidR="00EE789B" w:rsidRPr="0089743A" w:rsidRDefault="004D4C75" w:rsidP="00066A51">
            <w:pPr>
              <w:spacing w:after="0" w:line="240" w:lineRule="auto"/>
              <w:contextualSpacing/>
              <w:rPr>
                <w:rFonts w:ascii="Times New Roman" w:eastAsia="Times New Roman" w:hAnsi="Times New Roman" w:cs="Times New Roman"/>
                <w:sz w:val="24"/>
                <w:szCs w:val="20"/>
              </w:rPr>
            </w:pPr>
            <w:hyperlink r:id="rId8" w:history="1">
              <w:r w:rsidR="00324C5A" w:rsidRPr="00223D41">
                <w:rPr>
                  <w:rStyle w:val="Hyperlink"/>
                  <w:rFonts w:ascii="Times New Roman" w:eastAsia="Times New Roman" w:hAnsi="Times New Roman" w:cs="Times New Roman"/>
                  <w:sz w:val="24"/>
                  <w:szCs w:val="20"/>
                </w:rPr>
                <w:t>jennifermiller@uta.edu</w:t>
              </w:r>
            </w:hyperlink>
          </w:p>
        </w:tc>
      </w:tr>
    </w:tbl>
    <w:p w14:paraId="658F7C4E" w14:textId="77777777" w:rsidR="00D705C4" w:rsidRDefault="00D705C4" w:rsidP="00066A51">
      <w:pPr>
        <w:spacing w:after="0"/>
        <w:contextualSpacing/>
        <w:rPr>
          <w:rFonts w:ascii="Times New Roman" w:hAnsi="Times New Roman" w:cs="Times New Roman"/>
          <w:b/>
          <w:sz w:val="24"/>
          <w:szCs w:val="24"/>
        </w:rPr>
      </w:pPr>
    </w:p>
    <w:p w14:paraId="4CA09A12" w14:textId="77777777" w:rsidR="00D42091" w:rsidRPr="00D42091" w:rsidRDefault="00D42091"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Purpose</w:t>
      </w:r>
    </w:p>
    <w:p w14:paraId="4843874B" w14:textId="4CB2246A" w:rsidR="00D42091" w:rsidRDefault="00D42091" w:rsidP="00066A51">
      <w:pPr>
        <w:spacing w:after="0"/>
        <w:contextualSpacing/>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14:paraId="692BD344" w14:textId="77777777" w:rsidR="00A47488" w:rsidRDefault="00A47488" w:rsidP="00066A51">
      <w:pPr>
        <w:spacing w:after="0"/>
        <w:contextualSpacing/>
        <w:rPr>
          <w:rFonts w:ascii="Times New Roman" w:hAnsi="Times New Roman" w:cs="Times New Roman"/>
          <w:sz w:val="24"/>
          <w:szCs w:val="24"/>
        </w:rPr>
      </w:pPr>
    </w:p>
    <w:p w14:paraId="61AA3185" w14:textId="77777777" w:rsidR="006C674C" w:rsidRPr="00D42091" w:rsidRDefault="006C674C" w:rsidP="00066A51">
      <w:pPr>
        <w:spacing w:after="0"/>
        <w:contextualSpacing/>
        <w:rPr>
          <w:rFonts w:ascii="Times New Roman" w:hAnsi="Times New Roman" w:cs="Times New Roman"/>
          <w:b/>
          <w:sz w:val="24"/>
          <w:szCs w:val="24"/>
        </w:rPr>
      </w:pPr>
      <w:r w:rsidRPr="00D42091">
        <w:rPr>
          <w:rFonts w:ascii="Times New Roman" w:hAnsi="Times New Roman" w:cs="Times New Roman"/>
          <w:b/>
          <w:sz w:val="24"/>
          <w:szCs w:val="24"/>
        </w:rPr>
        <w:t>Description</w:t>
      </w:r>
    </w:p>
    <w:p w14:paraId="593A9D06" w14:textId="1B699DD6" w:rsidR="008E7D15" w:rsidRDefault="00BC7A36" w:rsidP="00066A5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14:paraId="3DD8EB37" w14:textId="77777777" w:rsidR="00A47488" w:rsidRDefault="00A47488" w:rsidP="00066A51">
      <w:pPr>
        <w:spacing w:after="0"/>
        <w:contextualSpacing/>
        <w:rPr>
          <w:rFonts w:ascii="Times New Roman" w:hAnsi="Times New Roman" w:cs="Times New Roman"/>
          <w:sz w:val="24"/>
          <w:szCs w:val="24"/>
        </w:rPr>
      </w:pPr>
    </w:p>
    <w:p w14:paraId="38A6C3A0" w14:textId="72A4F27B" w:rsidR="00B05A66" w:rsidRDefault="00B05A66" w:rsidP="00066A51">
      <w:pPr>
        <w:spacing w:after="0"/>
        <w:contextualSpacing/>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w:t>
      </w:r>
      <w:proofErr w:type="gramStart"/>
      <w:r w:rsidR="00412286">
        <w:rPr>
          <w:rFonts w:ascii="Times New Roman" w:hAnsi="Times New Roman" w:cs="Times New Roman"/>
          <w:sz w:val="24"/>
          <w:szCs w:val="24"/>
        </w:rPr>
        <w:t>understanding</w:t>
      </w:r>
      <w:proofErr w:type="gramEnd"/>
      <w:r w:rsidR="00412286">
        <w:rPr>
          <w:rFonts w:ascii="Times New Roman" w:hAnsi="Times New Roman" w:cs="Times New Roman"/>
          <w:sz w:val="24"/>
          <w:szCs w:val="24"/>
        </w:rPr>
        <w:t xml:space="preserve">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14:paraId="3CF73CF0" w14:textId="77777777" w:rsidR="00A47488" w:rsidRDefault="00A47488" w:rsidP="00066A51">
      <w:pPr>
        <w:spacing w:after="0"/>
        <w:contextualSpacing/>
        <w:rPr>
          <w:rFonts w:ascii="Times New Roman" w:hAnsi="Times New Roman" w:cs="Times New Roman"/>
          <w:sz w:val="24"/>
          <w:szCs w:val="24"/>
        </w:rPr>
      </w:pPr>
    </w:p>
    <w:p w14:paraId="70AB9FCC" w14:textId="77777777" w:rsidR="00D42091" w:rsidRPr="00B86DE8" w:rsidRDefault="00D42091"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14:paraId="031E4AAD" w14:textId="77777777" w:rsidR="00D42091" w:rsidRDefault="00D42091" w:rsidP="00066A51">
      <w:pPr>
        <w:numPr>
          <w:ins w:id="1" w:author="Reviewer 1" w:date="2013-06-02T12:08:00Z"/>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14:paraId="3C23822D"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14:paraId="3945BC16"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14:paraId="434D6A43"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14:paraId="0BF2771E" w14:textId="77777777" w:rsidR="00D42091" w:rsidRDefault="00D42091" w:rsidP="00066A5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14:paraId="6FD06727" w14:textId="77777777" w:rsidR="00A075FA" w:rsidRPr="00A075FA" w:rsidRDefault="00A075FA" w:rsidP="00066A51">
      <w:pPr>
        <w:spacing w:after="0" w:line="240" w:lineRule="auto"/>
        <w:contextualSpacing/>
        <w:rPr>
          <w:rFonts w:ascii="Times New Roman" w:hAnsi="Times New Roman"/>
          <w:sz w:val="24"/>
        </w:rPr>
      </w:pPr>
    </w:p>
    <w:p w14:paraId="29123848"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14:paraId="3B05F866" w14:textId="77777777" w:rsidR="00B86DE8" w:rsidRDefault="00B86DE8" w:rsidP="00066A51">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14:paraId="6F173D83" w14:textId="77777777" w:rsidR="003449F6"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Critique</w:t>
      </w:r>
      <w:r w:rsidR="006B56D7">
        <w:rPr>
          <w:rFonts w:ascii="Times New Roman" w:hAnsi="Times New Roman"/>
          <w:sz w:val="24"/>
        </w:rPr>
        <w:t xml:space="preserve">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sidR="006B56D7">
        <w:rPr>
          <w:rFonts w:ascii="Times New Roman" w:hAnsi="Times New Roman"/>
          <w:sz w:val="24"/>
        </w:rPr>
        <w:t>.</w:t>
      </w:r>
    </w:p>
    <w:p w14:paraId="699FD056"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Identify</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14:paraId="330855ED" w14:textId="77777777" w:rsidR="006B56D7" w:rsidRDefault="00220298"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ideological underpinnings of popular culture</w:t>
      </w:r>
      <w:r w:rsidR="00037663">
        <w:rPr>
          <w:rFonts w:ascii="Times New Roman" w:hAnsi="Times New Roman"/>
          <w:sz w:val="24"/>
        </w:rPr>
        <w:t xml:space="preserve"> (Critical Thinking)</w:t>
      </w:r>
      <w:r w:rsidR="006B56D7">
        <w:rPr>
          <w:rFonts w:ascii="Times New Roman" w:hAnsi="Times New Roman"/>
          <w:sz w:val="24"/>
        </w:rPr>
        <w:t>.</w:t>
      </w:r>
    </w:p>
    <w:p w14:paraId="61D5210A" w14:textId="77777777" w:rsidR="006B56D7"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14:paraId="48616276" w14:textId="5F57B539" w:rsidR="00037663" w:rsidRDefault="00BF796F"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037663">
        <w:rPr>
          <w:rFonts w:ascii="Times New Roman" w:hAnsi="Times New Roman"/>
          <w:sz w:val="24"/>
        </w:rPr>
        <w:t xml:space="preserve"> the ethical position of popular culture texts (Personal Responsibility).</w:t>
      </w:r>
    </w:p>
    <w:p w14:paraId="5B0B1CEF"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14:paraId="5461F562" w14:textId="77777777" w:rsidR="00B353DB" w:rsidRDefault="00B353DB" w:rsidP="00066A5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14:paraId="4D0F9468" w14:textId="53D0DA72" w:rsidR="00323768" w:rsidRDefault="00BF796F" w:rsidP="00066A5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323768" w:rsidRPr="00323768">
        <w:rPr>
          <w:rFonts w:ascii="Times New Roman" w:hAnsi="Times New Roman"/>
          <w:sz w:val="24"/>
        </w:rPr>
        <w:t xml:space="preserve"> the connection between popular culture and social values</w:t>
      </w:r>
      <w:r w:rsidR="00037663">
        <w:rPr>
          <w:rFonts w:ascii="Times New Roman" w:hAnsi="Times New Roman"/>
          <w:sz w:val="24"/>
        </w:rPr>
        <w:t xml:space="preserve"> (Social Responsibility)</w:t>
      </w:r>
      <w:r w:rsidR="00323768">
        <w:rPr>
          <w:rFonts w:ascii="Times New Roman" w:hAnsi="Times New Roman"/>
          <w:sz w:val="24"/>
        </w:rPr>
        <w:t>.</w:t>
      </w:r>
    </w:p>
    <w:p w14:paraId="69BD3185" w14:textId="77777777" w:rsid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Recognize</w:t>
      </w:r>
      <w:r w:rsidR="00FF16F9" w:rsidRPr="00FF16F9">
        <w:rPr>
          <w:rFonts w:ascii="Times New Roman" w:hAnsi="Times New Roman"/>
          <w:sz w:val="24"/>
        </w:rPr>
        <w:t xml:space="preserve"> that popular culture provides a</w:t>
      </w:r>
      <w:r w:rsidR="00FF16F9">
        <w:rPr>
          <w:rFonts w:ascii="Times New Roman" w:hAnsi="Times New Roman"/>
          <w:sz w:val="24"/>
        </w:rPr>
        <w:t xml:space="preserve">n alternative </w:t>
      </w:r>
      <w:r w:rsidR="00FF16F9" w:rsidRPr="00FF16F9">
        <w:rPr>
          <w:rFonts w:ascii="Times New Roman" w:hAnsi="Times New Roman"/>
          <w:sz w:val="24"/>
        </w:rPr>
        <w:t>forum to traditional “high” culture for the introduction of outsider voices – such as those marginalized in terms of race, sexuality, or class – into mainstream</w:t>
      </w:r>
      <w:r w:rsidR="00FF16F9">
        <w:rPr>
          <w:rFonts w:ascii="Times New Roman" w:hAnsi="Times New Roman"/>
          <w:sz w:val="24"/>
        </w:rPr>
        <w:t xml:space="preserve"> </w:t>
      </w:r>
      <w:r w:rsidR="00FF16F9" w:rsidRPr="00FF16F9">
        <w:rPr>
          <w:rFonts w:ascii="Times New Roman" w:hAnsi="Times New Roman"/>
          <w:sz w:val="24"/>
        </w:rPr>
        <w:t>American culture</w:t>
      </w:r>
      <w:r w:rsidR="00037663">
        <w:rPr>
          <w:rFonts w:ascii="Times New Roman" w:hAnsi="Times New Roman"/>
          <w:sz w:val="24"/>
        </w:rPr>
        <w:t xml:space="preserve"> (Social Responsibility)</w:t>
      </w:r>
      <w:r w:rsidR="00FF16F9" w:rsidRPr="00FF16F9">
        <w:rPr>
          <w:rFonts w:ascii="Times New Roman" w:hAnsi="Times New Roman"/>
          <w:sz w:val="24"/>
        </w:rPr>
        <w:t>.</w:t>
      </w:r>
    </w:p>
    <w:p w14:paraId="1A21B00F" w14:textId="77777777" w:rsidR="00FF16F9" w:rsidRPr="00FF16F9" w:rsidRDefault="007E7005" w:rsidP="00066A51">
      <w:pPr>
        <w:pStyle w:val="ListParagraph"/>
        <w:numPr>
          <w:ilvl w:val="0"/>
          <w:numId w:val="10"/>
        </w:numPr>
        <w:spacing w:line="240" w:lineRule="auto"/>
        <w:rPr>
          <w:rFonts w:ascii="Times New Roman" w:hAnsi="Times New Roman"/>
          <w:sz w:val="24"/>
        </w:rPr>
      </w:pPr>
      <w:r>
        <w:rPr>
          <w:rFonts w:ascii="Times New Roman" w:hAnsi="Times New Roman"/>
          <w:sz w:val="24"/>
        </w:rPr>
        <w:t>Describe</w:t>
      </w:r>
      <w:r w:rsidR="00FF16F9" w:rsidRPr="00FF16F9">
        <w:rPr>
          <w:rFonts w:ascii="Times New Roman" w:hAnsi="Times New Roman"/>
          <w:sz w:val="24"/>
        </w:rPr>
        <w:t xml:space="preserve"> the relationship between technology and cultural change within</w:t>
      </w:r>
      <w:r w:rsidR="00FF16F9">
        <w:rPr>
          <w:rFonts w:ascii="Times New Roman" w:hAnsi="Times New Roman"/>
          <w:sz w:val="24"/>
        </w:rPr>
        <w:t xml:space="preserve"> </w:t>
      </w:r>
      <w:r w:rsidR="00FF16F9" w:rsidRPr="00FF16F9">
        <w:rPr>
          <w:rFonts w:ascii="Times New Roman" w:hAnsi="Times New Roman"/>
          <w:sz w:val="24"/>
        </w:rPr>
        <w:t>the sphere of popular culture</w:t>
      </w:r>
      <w:r w:rsidR="00037663">
        <w:rPr>
          <w:rFonts w:ascii="Times New Roman" w:hAnsi="Times New Roman"/>
          <w:sz w:val="24"/>
        </w:rPr>
        <w:t>.</w:t>
      </w:r>
    </w:p>
    <w:p w14:paraId="3F696586" w14:textId="77777777" w:rsidR="00D35EC1" w:rsidRDefault="00D35EC1" w:rsidP="00066A51">
      <w:pPr>
        <w:spacing w:after="0" w:line="240" w:lineRule="auto"/>
        <w:contextualSpacing/>
        <w:rPr>
          <w:rFonts w:ascii="Times New Roman" w:eastAsia="Times New Roman" w:hAnsi="Times New Roman" w:cs="Times New Roman"/>
          <w:sz w:val="24"/>
          <w:szCs w:val="24"/>
        </w:rPr>
      </w:pPr>
    </w:p>
    <w:p w14:paraId="5AE7B007" w14:textId="77777777" w:rsidR="00860D4E" w:rsidRPr="00B86DE8" w:rsidRDefault="00860D4E"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14:paraId="0558DE2E" w14:textId="088DF12F" w:rsidR="00860D4E"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Blogging (i.e. web logging) has become an important tool for communicating information in the 21</w:t>
      </w:r>
      <w:r w:rsidRPr="00D705C4">
        <w:rPr>
          <w:rFonts w:ascii="Times New Roman" w:eastAsia="Times New Roman" w:hAnsi="Times New Roman" w:cs="Times New Roman"/>
          <w:sz w:val="24"/>
          <w:szCs w:val="24"/>
          <w:vertAlign w:val="superscript"/>
        </w:rPr>
        <w:t>st</w:t>
      </w:r>
      <w:r w:rsidRPr="00D705C4">
        <w:rPr>
          <w:rFonts w:ascii="Times New Roman" w:eastAsia="Times New Roman" w:hAnsi="Times New Roman" w:cs="Times New Roman"/>
          <w:sz w:val="24"/>
          <w:szCs w:val="24"/>
        </w:rPr>
        <w:t xml:space="preserve"> Century. </w:t>
      </w:r>
      <w:r w:rsidR="00762F38" w:rsidRPr="00D705C4">
        <w:rPr>
          <w:rFonts w:ascii="Times New Roman" w:eastAsia="Times New Roman" w:hAnsi="Times New Roman" w:cs="Times New Roman"/>
          <w:sz w:val="24"/>
          <w:szCs w:val="24"/>
        </w:rPr>
        <w:t>T</w:t>
      </w:r>
      <w:r w:rsidRPr="00D705C4">
        <w:rPr>
          <w:rFonts w:ascii="Times New Roman" w:eastAsia="Times New Roman" w:hAnsi="Times New Roman" w:cs="Times New Roman"/>
          <w:sz w:val="24"/>
          <w:szCs w:val="24"/>
        </w:rPr>
        <w:t xml:space="preserve">he blog is a form of communication that allows information about popular culture to be communicated from above and below. </w:t>
      </w:r>
      <w:r w:rsidR="00762F38" w:rsidRPr="00D705C4">
        <w:rPr>
          <w:rFonts w:ascii="Times New Roman" w:eastAsia="Times New Roman" w:hAnsi="Times New Roman" w:cs="Times New Roman"/>
          <w:sz w:val="24"/>
          <w:szCs w:val="24"/>
        </w:rPr>
        <w:t>B</w:t>
      </w:r>
      <w:r w:rsidRPr="00D705C4">
        <w:rPr>
          <w:rFonts w:ascii="Times New Roman" w:eastAsia="Times New Roman" w:hAnsi="Times New Roman" w:cs="Times New Roman"/>
          <w:sz w:val="24"/>
          <w:szCs w:val="24"/>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14:paraId="486A59F0" w14:textId="77777777" w:rsidR="00066A51" w:rsidRPr="00D705C4" w:rsidRDefault="00066A51" w:rsidP="00066A51">
      <w:pPr>
        <w:spacing w:after="0" w:line="240" w:lineRule="auto"/>
        <w:ind w:firstLine="720"/>
        <w:contextualSpacing/>
        <w:rPr>
          <w:rFonts w:ascii="Times New Roman" w:eastAsia="Times New Roman" w:hAnsi="Times New Roman" w:cs="Times New Roman"/>
          <w:sz w:val="24"/>
          <w:szCs w:val="24"/>
        </w:rPr>
      </w:pPr>
    </w:p>
    <w:p w14:paraId="3D5031D3" w14:textId="068D40D2" w:rsidR="00860D4E" w:rsidRDefault="00860D4E" w:rsidP="00066A51">
      <w:pPr>
        <w:spacing w:after="0" w:line="240" w:lineRule="auto"/>
        <w:ind w:firstLine="720"/>
        <w:contextualSpacing/>
        <w:rPr>
          <w:rFonts w:ascii="Times New Roman" w:eastAsia="Times New Roman" w:hAnsi="Times New Roman" w:cs="Times New Roman"/>
          <w:sz w:val="24"/>
          <w:szCs w:val="24"/>
        </w:rPr>
      </w:pPr>
      <w:r w:rsidRPr="00D705C4">
        <w:rPr>
          <w:rFonts w:ascii="Times New Roman" w:eastAsia="Times New Roman" w:hAnsi="Times New Roman" w:cs="Times New Roman"/>
          <w:sz w:val="24"/>
          <w:szCs w:val="24"/>
        </w:rPr>
        <w:t>Throughout the semester students will be required to write three (3) blog p</w:t>
      </w:r>
      <w:r w:rsidR="00762F38" w:rsidRPr="00D705C4">
        <w:rPr>
          <w:rFonts w:ascii="Times New Roman" w:eastAsia="Times New Roman" w:hAnsi="Times New Roman" w:cs="Times New Roman"/>
          <w:sz w:val="24"/>
          <w:szCs w:val="24"/>
        </w:rPr>
        <w:t xml:space="preserve">osts. </w:t>
      </w:r>
      <w:r w:rsidRPr="00D705C4">
        <w:rPr>
          <w:rFonts w:ascii="Times New Roman" w:eastAsia="Times New Roman" w:hAnsi="Times New Roman" w:cs="Times New Roman"/>
          <w:sz w:val="24"/>
          <w:szCs w:val="24"/>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14:paraId="73FC66F7" w14:textId="3504AC35" w:rsidR="006A1931" w:rsidRDefault="006A1931" w:rsidP="00066A51">
      <w:pPr>
        <w:spacing w:after="0" w:line="240" w:lineRule="auto"/>
        <w:ind w:firstLine="720"/>
        <w:contextualSpacing/>
        <w:rPr>
          <w:rFonts w:ascii="Times New Roman" w:eastAsia="Times New Roman" w:hAnsi="Times New Roman" w:cs="Times New Roman"/>
          <w:sz w:val="24"/>
          <w:szCs w:val="24"/>
        </w:rPr>
      </w:pPr>
    </w:p>
    <w:p w14:paraId="0F4F3377" w14:textId="5B8C24E6" w:rsidR="006A1931" w:rsidRPr="00D705C4" w:rsidRDefault="006A1931" w:rsidP="00066A51">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have an opportunity to practice for the blog posts through discussion boards about popular culture, a peer-evaluated analysis of a song, a Song Analysis Assignment, and the Album Analysis Assignment.</w:t>
      </w:r>
    </w:p>
    <w:p w14:paraId="48943E73" w14:textId="77777777" w:rsidR="00762F38" w:rsidRDefault="00762F38" w:rsidP="00066A51">
      <w:pPr>
        <w:spacing w:after="0" w:line="240" w:lineRule="auto"/>
        <w:contextualSpacing/>
        <w:rPr>
          <w:rFonts w:ascii="Times New Roman" w:eastAsia="Times New Roman" w:hAnsi="Times New Roman" w:cs="Times New Roman"/>
          <w:sz w:val="24"/>
          <w:szCs w:val="24"/>
        </w:rPr>
      </w:pPr>
    </w:p>
    <w:p w14:paraId="7A2C9099" w14:textId="2094C301" w:rsidR="00762F38" w:rsidRDefault="00762F38" w:rsidP="00066A51">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14:paraId="10319414" w14:textId="77777777" w:rsidR="00B86DE8" w:rsidRPr="00B86DE8" w:rsidRDefault="00B86DE8" w:rsidP="00066A5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lastRenderedPageBreak/>
        <w:t>Textbook and Other Course Materials Requirements</w:t>
      </w:r>
    </w:p>
    <w:p w14:paraId="590A87C0" w14:textId="77777777" w:rsidR="00B86DE8" w:rsidRDefault="00334461" w:rsidP="00066A51">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14:paraId="0406AB58" w14:textId="776B74CA" w:rsidR="003162CF" w:rsidRDefault="003162CF" w:rsidP="00066A51">
      <w:pPr>
        <w:pStyle w:val="ListParagraph"/>
        <w:numPr>
          <w:ilvl w:val="0"/>
          <w:numId w:val="15"/>
        </w:numPr>
        <w:spacing w:line="240" w:lineRule="auto"/>
        <w:rPr>
          <w:rFonts w:ascii="Times New Roman" w:hAnsi="Times New Roman"/>
          <w:sz w:val="24"/>
        </w:rPr>
      </w:pPr>
      <w:r w:rsidRPr="003162CF">
        <w:rPr>
          <w:rFonts w:ascii="Times New Roman" w:hAnsi="Times New Roman"/>
          <w:sz w:val="24"/>
        </w:rPr>
        <w:t xml:space="preserve">Grazian, David. 2017. </w:t>
      </w:r>
      <w:r w:rsidRPr="003162CF">
        <w:rPr>
          <w:rFonts w:ascii="Times New Roman" w:hAnsi="Times New Roman"/>
          <w:i/>
          <w:iCs/>
          <w:sz w:val="24"/>
        </w:rPr>
        <w:t>Mix It Up: Popular Culture, Mass Media, and Society</w:t>
      </w:r>
      <w:r w:rsidRPr="003162CF">
        <w:rPr>
          <w:rFonts w:ascii="Times New Roman" w:hAnsi="Times New Roman"/>
          <w:sz w:val="24"/>
        </w:rPr>
        <w:t>. 2nd ed. W. W. Norton, Incorporated.</w:t>
      </w:r>
    </w:p>
    <w:p w14:paraId="0EE7F33D" w14:textId="1F869FE9" w:rsidR="00D9024F" w:rsidRDefault="008D0FA8" w:rsidP="00066A51">
      <w:pPr>
        <w:pStyle w:val="ListParagraph"/>
        <w:numPr>
          <w:ilvl w:val="0"/>
          <w:numId w:val="15"/>
        </w:numPr>
        <w:spacing w:line="240" w:lineRule="auto"/>
        <w:rPr>
          <w:rFonts w:ascii="Times New Roman" w:hAnsi="Times New Roman"/>
          <w:sz w:val="24"/>
        </w:rPr>
      </w:pPr>
      <w:r>
        <w:rPr>
          <w:rFonts w:ascii="Times New Roman" w:hAnsi="Times New Roman"/>
          <w:sz w:val="24"/>
        </w:rPr>
        <w:t>The Ro</w:t>
      </w:r>
      <w:r w:rsidR="00334461" w:rsidRPr="00334461">
        <w:rPr>
          <w:rFonts w:ascii="Times New Roman" w:hAnsi="Times New Roman"/>
          <w:sz w:val="24"/>
        </w:rPr>
        <w:t xml:space="preserve">ots – </w:t>
      </w:r>
      <w:r w:rsidR="00334461" w:rsidRPr="00334461">
        <w:rPr>
          <w:rFonts w:ascii="Times New Roman" w:hAnsi="Times New Roman"/>
          <w:i/>
          <w:sz w:val="24"/>
        </w:rPr>
        <w:t>And Then You Shoot Your Cousin . . .</w:t>
      </w:r>
      <w:r w:rsidR="00334461" w:rsidRPr="00334461">
        <w:rPr>
          <w:rFonts w:ascii="Times New Roman" w:hAnsi="Times New Roman"/>
          <w:sz w:val="24"/>
        </w:rPr>
        <w:t xml:space="preserve"> 2014</w:t>
      </w:r>
    </w:p>
    <w:p w14:paraId="736B1B56" w14:textId="77777777" w:rsidR="003162CF" w:rsidRDefault="003162CF" w:rsidP="00066A51">
      <w:pPr>
        <w:pStyle w:val="ListParagraph"/>
        <w:numPr>
          <w:ilvl w:val="0"/>
          <w:numId w:val="15"/>
        </w:numPr>
        <w:spacing w:line="240" w:lineRule="auto"/>
        <w:rPr>
          <w:rFonts w:ascii="Times New Roman" w:hAnsi="Times New Roman"/>
          <w:sz w:val="24"/>
        </w:rPr>
      </w:pPr>
      <w:r>
        <w:rPr>
          <w:rFonts w:ascii="Times New Roman" w:hAnsi="Times New Roman"/>
          <w:sz w:val="24"/>
        </w:rPr>
        <w:t>Access to digital content (including</w:t>
      </w:r>
      <w:r w:rsidR="00B66E47">
        <w:rPr>
          <w:rFonts w:ascii="Times New Roman" w:hAnsi="Times New Roman"/>
          <w:sz w:val="24"/>
        </w:rPr>
        <w:t xml:space="preserve"> music,</w:t>
      </w:r>
      <w:r>
        <w:rPr>
          <w:rFonts w:ascii="Times New Roman" w:hAnsi="Times New Roman"/>
          <w:sz w:val="24"/>
        </w:rPr>
        <w:t xml:space="preserve"> movies, television, and Netflix)</w:t>
      </w:r>
    </w:p>
    <w:p w14:paraId="2A392E88" w14:textId="5EC2F40E" w:rsidR="00E47A48" w:rsidRDefault="00E47A48"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You will need a </w:t>
      </w:r>
      <w:r w:rsidRPr="00E47A48">
        <w:rPr>
          <w:rFonts w:ascii="Times New Roman" w:hAnsi="Times New Roman"/>
          <w:b/>
          <w:sz w:val="24"/>
        </w:rPr>
        <w:t>subscription to Netflix</w:t>
      </w:r>
      <w:r>
        <w:rPr>
          <w:rFonts w:ascii="Times New Roman" w:hAnsi="Times New Roman"/>
          <w:sz w:val="24"/>
        </w:rPr>
        <w:t xml:space="preserve"> from Module 2 through the duration of the class</w:t>
      </w:r>
    </w:p>
    <w:p w14:paraId="7819AAB4" w14:textId="514F9294" w:rsidR="00EB1C1C" w:rsidRDefault="004D4C75" w:rsidP="00EB1C1C">
      <w:pPr>
        <w:pStyle w:val="ListParagraph"/>
        <w:numPr>
          <w:ilvl w:val="2"/>
          <w:numId w:val="15"/>
        </w:numPr>
        <w:spacing w:line="240" w:lineRule="auto"/>
        <w:rPr>
          <w:rFonts w:ascii="Times New Roman" w:hAnsi="Times New Roman"/>
          <w:sz w:val="24"/>
        </w:rPr>
      </w:pPr>
      <w:hyperlink r:id="rId9" w:history="1">
        <w:r w:rsidR="00EB1C1C" w:rsidRPr="007C2AF5">
          <w:rPr>
            <w:rStyle w:val="Hyperlink"/>
            <w:rFonts w:ascii="Times New Roman" w:hAnsi="Times New Roman"/>
            <w:sz w:val="24"/>
          </w:rPr>
          <w:t>https://www.netflix.com/signup</w:t>
        </w:r>
      </w:hyperlink>
      <w:r w:rsidR="00EB1C1C">
        <w:rPr>
          <w:rFonts w:ascii="Times New Roman" w:hAnsi="Times New Roman"/>
          <w:sz w:val="24"/>
        </w:rPr>
        <w:t xml:space="preserve"> </w:t>
      </w:r>
    </w:p>
    <w:p w14:paraId="6F04AA93" w14:textId="4FFFFA7B" w:rsidR="00B66E47" w:rsidRDefault="00B66E47" w:rsidP="00066A51">
      <w:pPr>
        <w:pStyle w:val="ListParagraph"/>
        <w:numPr>
          <w:ilvl w:val="1"/>
          <w:numId w:val="15"/>
        </w:numPr>
        <w:spacing w:line="240" w:lineRule="auto"/>
        <w:rPr>
          <w:rFonts w:ascii="Times New Roman" w:hAnsi="Times New Roman"/>
          <w:sz w:val="24"/>
        </w:rPr>
      </w:pPr>
      <w:r>
        <w:rPr>
          <w:rFonts w:ascii="Times New Roman" w:hAnsi="Times New Roman"/>
          <w:sz w:val="24"/>
        </w:rPr>
        <w:t xml:space="preserve">The class has a Spotify playlist </w:t>
      </w:r>
      <w:hyperlink r:id="rId10" w:history="1">
        <w:r w:rsidRPr="00E101C4">
          <w:rPr>
            <w:rStyle w:val="Hyperlink"/>
            <w:rFonts w:ascii="Times New Roman" w:hAnsi="Times New Roman"/>
            <w:sz w:val="24"/>
          </w:rPr>
          <w:t>https://open.spotify.com/user/davearditi/playlist/56REG3aOC5UIe5dKpVF1LB</w:t>
        </w:r>
      </w:hyperlink>
    </w:p>
    <w:p w14:paraId="2110BED1" w14:textId="3C9E4015" w:rsidR="00B66E47" w:rsidRDefault="00B66E47" w:rsidP="00EB1C1C">
      <w:pPr>
        <w:pStyle w:val="ListParagraph"/>
        <w:numPr>
          <w:ilvl w:val="2"/>
          <w:numId w:val="15"/>
        </w:numPr>
        <w:spacing w:line="240" w:lineRule="auto"/>
        <w:rPr>
          <w:rFonts w:ascii="Times New Roman" w:hAnsi="Times New Roman"/>
          <w:sz w:val="24"/>
        </w:rPr>
      </w:pPr>
      <w:r>
        <w:rPr>
          <w:rFonts w:ascii="Times New Roman" w:hAnsi="Times New Roman"/>
          <w:sz w:val="24"/>
        </w:rPr>
        <w:t xml:space="preserve">You do </w:t>
      </w:r>
      <w:r w:rsidR="00D35EC1">
        <w:rPr>
          <w:rFonts w:ascii="Times New Roman" w:hAnsi="Times New Roman"/>
          <w:b/>
          <w:sz w:val="24"/>
          <w:u w:val="single"/>
        </w:rPr>
        <w:t>NOT</w:t>
      </w:r>
      <w:r>
        <w:rPr>
          <w:rFonts w:ascii="Times New Roman" w:hAnsi="Times New Roman"/>
          <w:sz w:val="24"/>
        </w:rPr>
        <w:t xml:space="preserve"> need to subscribe to Spotify to listen – I use the ad-supported version</w:t>
      </w:r>
    </w:p>
    <w:p w14:paraId="1E0D3A4D" w14:textId="3901092E" w:rsidR="00D35EC1" w:rsidRDefault="00D35EC1" w:rsidP="00D35EC1">
      <w:pPr>
        <w:pStyle w:val="ListParagraph"/>
        <w:spacing w:line="240" w:lineRule="auto"/>
        <w:ind w:left="1440"/>
        <w:rPr>
          <w:rFonts w:ascii="Times New Roman" w:hAnsi="Times New Roman"/>
          <w:sz w:val="24"/>
        </w:rPr>
      </w:pPr>
    </w:p>
    <w:p w14:paraId="77C9F9E2" w14:textId="77777777" w:rsidR="00E339B7" w:rsidRPr="00334461" w:rsidRDefault="00E339B7" w:rsidP="00D35EC1">
      <w:pPr>
        <w:pStyle w:val="ListParagraph"/>
        <w:spacing w:line="240" w:lineRule="auto"/>
        <w:ind w:left="1440"/>
        <w:rPr>
          <w:rFonts w:ascii="Times New Roman" w:hAnsi="Times New Roman"/>
          <w:sz w:val="24"/>
        </w:rPr>
      </w:pPr>
    </w:p>
    <w:p w14:paraId="1A7523AE" w14:textId="77777777" w:rsidR="006914B5" w:rsidRDefault="006914B5" w:rsidP="00066A51">
      <w:pPr>
        <w:spacing w:after="0" w:line="240" w:lineRule="auto"/>
        <w:ind w:left="480" w:hanging="480"/>
        <w:contextualSpacing/>
        <w:rPr>
          <w:rFonts w:ascii="Times New Roman" w:eastAsia="Times New Roman" w:hAnsi="Times New Roman" w:cs="Times New Roman"/>
          <w:sz w:val="24"/>
          <w:szCs w:val="24"/>
        </w:rPr>
      </w:pPr>
    </w:p>
    <w:p w14:paraId="1AE69631" w14:textId="77777777" w:rsidR="00782EAF" w:rsidRPr="00EA18B0"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sz w:val="24"/>
        </w:rPr>
      </w:pPr>
      <w:r w:rsidRPr="00EA18B0">
        <w:rPr>
          <w:rFonts w:ascii="Times New Roman" w:hAnsi="Times New Roman"/>
          <w:sz w:val="24"/>
        </w:rPr>
        <w:t>Grading Policy</w:t>
      </w:r>
    </w:p>
    <w:p w14:paraId="1B1C9053" w14:textId="77777777" w:rsidR="00782EAF" w:rsidRPr="003449F6" w:rsidRDefault="00782EAF" w:rsidP="00066A51">
      <w:pPr>
        <w:widowControl w:val="0"/>
        <w:spacing w:after="0" w:line="240" w:lineRule="auto"/>
        <w:contextualSpacing/>
        <w:rPr>
          <w:rFonts w:ascii="Times New Roman" w:hAnsi="Times New Roman"/>
          <w:sz w:val="24"/>
        </w:rPr>
      </w:pPr>
    </w:p>
    <w:p w14:paraId="31D96E4F" w14:textId="660DA989" w:rsidR="00782EAF"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14:paraId="352DD260" w14:textId="77777777" w:rsidR="00C91BC6" w:rsidRPr="003449F6" w:rsidRDefault="00C91BC6" w:rsidP="00066A51">
      <w:pPr>
        <w:widowControl w:val="0"/>
        <w:spacing w:after="0" w:line="240" w:lineRule="auto"/>
        <w:contextualSpacing/>
        <w:rPr>
          <w:rFonts w:ascii="Times New Roman" w:hAnsi="Times New Roman"/>
          <w:sz w:val="24"/>
        </w:rPr>
      </w:pPr>
    </w:p>
    <w:p w14:paraId="7D69A257"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14:paraId="5885D50C"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14:paraId="214B0780"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14:paraId="566B80AE"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14:paraId="7534827A" w14:textId="77777777" w:rsidR="00782EAF" w:rsidRPr="00EA18B0" w:rsidRDefault="00782EAF" w:rsidP="00066A51">
      <w:pPr>
        <w:widowControl w:val="0"/>
        <w:spacing w:after="0"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14:paraId="7A7E7867" w14:textId="77777777" w:rsidR="00782EAF" w:rsidRPr="003449F6" w:rsidRDefault="00782EAF" w:rsidP="00066A51">
      <w:pPr>
        <w:widowControl w:val="0"/>
        <w:spacing w:after="0" w:line="240" w:lineRule="auto"/>
        <w:contextualSpacing/>
        <w:rPr>
          <w:rFonts w:ascii="Times New Roman" w:hAnsi="Times New Roman"/>
          <w:sz w:val="24"/>
        </w:rPr>
      </w:pPr>
    </w:p>
    <w:p w14:paraId="60DE11CF" w14:textId="7725D93B" w:rsidR="00782EAF" w:rsidRDefault="00782EAF" w:rsidP="00066A51">
      <w:pPr>
        <w:widowControl w:val="0"/>
        <w:spacing w:after="0"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14:paraId="020BAEF6" w14:textId="0C7F366E" w:rsidR="006A1931" w:rsidRDefault="006A1931" w:rsidP="00066A51">
      <w:pPr>
        <w:widowControl w:val="0"/>
        <w:spacing w:after="0" w:line="240" w:lineRule="auto"/>
        <w:contextualSpacing/>
        <w:rPr>
          <w:rFonts w:ascii="Times New Roman" w:hAnsi="Times New Roman"/>
          <w:sz w:val="24"/>
        </w:rPr>
      </w:pPr>
    </w:p>
    <w:p w14:paraId="0757CDF7" w14:textId="77777777" w:rsidR="00E339B7" w:rsidRDefault="00E339B7" w:rsidP="00066A51">
      <w:pPr>
        <w:widowControl w:val="0"/>
        <w:spacing w:after="0" w:line="240" w:lineRule="auto"/>
        <w:contextualSpacing/>
        <w:rPr>
          <w:rFonts w:ascii="Times New Roman" w:hAnsi="Times New Roman"/>
          <w:sz w:val="24"/>
        </w:rPr>
      </w:pPr>
    </w:p>
    <w:p w14:paraId="7887583F" w14:textId="4A0A8B1F" w:rsidR="006A1931" w:rsidRPr="00EA18B0" w:rsidRDefault="006A1931" w:rsidP="00066A51">
      <w:pPr>
        <w:widowControl w:val="0"/>
        <w:spacing w:after="0" w:line="240" w:lineRule="auto"/>
        <w:contextualSpacing/>
        <w:rPr>
          <w:rFonts w:ascii="Times New Roman" w:hAnsi="Times New Roman"/>
          <w:sz w:val="24"/>
        </w:rPr>
      </w:pPr>
      <w:r w:rsidRPr="006A1931">
        <w:rPr>
          <w:rFonts w:ascii="Times New Roman" w:hAnsi="Times New Roman"/>
          <w:b/>
          <w:sz w:val="24"/>
        </w:rPr>
        <w:t>EXAMS</w:t>
      </w:r>
      <w:r>
        <w:rPr>
          <w:rFonts w:ascii="Times New Roman" w:hAnsi="Times New Roman"/>
          <w:sz w:val="24"/>
        </w:rPr>
        <w:t>: Students take two midterms and a final exam to demonstrate mastery of the concepts covered in the class. Each exam is cumulative with the Final having more comprehensive questions about concepts covered throughout the semester. The exams consist of multiple choice and true/false questions.</w:t>
      </w:r>
    </w:p>
    <w:p w14:paraId="6B4C1361" w14:textId="25BD6EC2" w:rsidR="00C91BC6" w:rsidRDefault="00C91BC6" w:rsidP="00066A51">
      <w:pPr>
        <w:spacing w:after="0" w:line="240" w:lineRule="auto"/>
        <w:contextualSpacing/>
        <w:jc w:val="both"/>
        <w:rPr>
          <w:rFonts w:ascii="Times New Roman" w:hAnsi="Times New Roman"/>
          <w:sz w:val="24"/>
        </w:rPr>
      </w:pPr>
    </w:p>
    <w:p w14:paraId="42728506" w14:textId="6E576B67" w:rsidR="00C91BC6" w:rsidRDefault="00C91BC6" w:rsidP="00066A51">
      <w:pPr>
        <w:spacing w:after="0" w:line="240" w:lineRule="auto"/>
        <w:contextualSpacing/>
        <w:jc w:val="both"/>
        <w:rPr>
          <w:rFonts w:ascii="Times New Roman" w:hAnsi="Times New Roman"/>
          <w:sz w:val="24"/>
        </w:rPr>
      </w:pPr>
    </w:p>
    <w:p w14:paraId="2AC033A6" w14:textId="65ABB218" w:rsidR="00E339B7" w:rsidRDefault="00E339B7" w:rsidP="00066A51">
      <w:pPr>
        <w:spacing w:after="0" w:line="240" w:lineRule="auto"/>
        <w:contextualSpacing/>
        <w:jc w:val="both"/>
        <w:rPr>
          <w:rFonts w:ascii="Times New Roman" w:hAnsi="Times New Roman"/>
          <w:sz w:val="24"/>
        </w:rPr>
      </w:pPr>
    </w:p>
    <w:p w14:paraId="06DC3F2E" w14:textId="77777777" w:rsidR="00E339B7" w:rsidRPr="00EA18B0" w:rsidRDefault="00E339B7" w:rsidP="00066A51">
      <w:pPr>
        <w:spacing w:after="0" w:line="240" w:lineRule="auto"/>
        <w:contextualSpacing/>
        <w:jc w:val="both"/>
        <w:rPr>
          <w:rFonts w:ascii="Times New Roman" w:hAnsi="Times New Roman"/>
          <w:sz w:val="24"/>
        </w:rPr>
      </w:pPr>
    </w:p>
    <w:p w14:paraId="2FD50CB7" w14:textId="5E22D5E5" w:rsidR="00782EAF" w:rsidRDefault="00782EAF" w:rsidP="00066A51">
      <w:pPr>
        <w:spacing w:after="0" w:line="240" w:lineRule="auto"/>
        <w:contextualSpacing/>
        <w:jc w:val="both"/>
        <w:rPr>
          <w:rFonts w:ascii="Times New Roman" w:hAnsi="Times New Roman"/>
          <w:sz w:val="24"/>
        </w:rPr>
      </w:pPr>
      <w:r w:rsidRPr="00EA18B0">
        <w:rPr>
          <w:rFonts w:ascii="Times New Roman" w:hAnsi="Times New Roman"/>
          <w:sz w:val="24"/>
        </w:rPr>
        <w:lastRenderedPageBreak/>
        <w:t>The student’s grade for the course will be based on the following:</w:t>
      </w:r>
    </w:p>
    <w:p w14:paraId="79748A14" w14:textId="77777777" w:rsidR="00C91BC6" w:rsidRPr="00EA18B0" w:rsidRDefault="00C91BC6" w:rsidP="00066A51">
      <w:pPr>
        <w:spacing w:after="0" w:line="240" w:lineRule="auto"/>
        <w:contextualSpacing/>
        <w:jc w:val="both"/>
        <w:rPr>
          <w:rFonts w:ascii="Times New Roman" w:hAnsi="Times New Roman"/>
          <w:sz w:val="24"/>
        </w:rPr>
      </w:pPr>
    </w:p>
    <w:tbl>
      <w:tblPr>
        <w:tblStyle w:val="TableGrid"/>
        <w:tblW w:w="0" w:type="auto"/>
        <w:tblLook w:val="00A0" w:firstRow="1" w:lastRow="0" w:firstColumn="1" w:lastColumn="0" w:noHBand="0" w:noVBand="0"/>
      </w:tblPr>
      <w:tblGrid>
        <w:gridCol w:w="6244"/>
        <w:gridCol w:w="1798"/>
      </w:tblGrid>
      <w:tr w:rsidR="007B5E6A" w:rsidRPr="00EA18B0" w14:paraId="228829DA" w14:textId="77777777" w:rsidTr="001E348D">
        <w:trPr>
          <w:trHeight w:val="285"/>
        </w:trPr>
        <w:tc>
          <w:tcPr>
            <w:tcW w:w="6244" w:type="dxa"/>
            <w:tcBorders>
              <w:right w:val="nil"/>
            </w:tcBorders>
            <w:shd w:val="clear" w:color="auto" w:fill="D9D9D9"/>
          </w:tcPr>
          <w:p w14:paraId="1B559F2D" w14:textId="77777777" w:rsidR="007B5E6A" w:rsidRPr="00EA18B0" w:rsidRDefault="007B5E6A" w:rsidP="00066A5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14:paraId="3EC83AE5" w14:textId="429412CF" w:rsidR="007B5E6A" w:rsidRPr="00EA18B0" w:rsidRDefault="007B5E6A" w:rsidP="00066A51">
            <w:pPr>
              <w:contextualSpacing/>
              <w:rPr>
                <w:rFonts w:ascii="Times New Roman" w:hAnsi="Times New Roman"/>
                <w:b/>
              </w:rPr>
            </w:pPr>
            <w:r>
              <w:rPr>
                <w:rFonts w:ascii="Times New Roman" w:hAnsi="Times New Roman"/>
                <w:b/>
              </w:rPr>
              <w:t>P</w:t>
            </w:r>
            <w:r w:rsidR="0045511F">
              <w:rPr>
                <w:rFonts w:ascii="Times New Roman" w:hAnsi="Times New Roman"/>
                <w:b/>
              </w:rPr>
              <w:t>ercentage</w:t>
            </w:r>
          </w:p>
        </w:tc>
      </w:tr>
      <w:tr w:rsidR="007B5E6A" w:rsidRPr="00EA18B0" w14:paraId="53CC78D9" w14:textId="77777777" w:rsidTr="001E348D">
        <w:trPr>
          <w:trHeight w:val="285"/>
        </w:trPr>
        <w:tc>
          <w:tcPr>
            <w:tcW w:w="6244" w:type="dxa"/>
            <w:shd w:val="clear" w:color="auto" w:fill="auto"/>
          </w:tcPr>
          <w:p w14:paraId="5CBA4EAF" w14:textId="7F717E70" w:rsidR="007B5E6A" w:rsidRPr="00EA18B0" w:rsidRDefault="007B5E6A" w:rsidP="00066A51">
            <w:pPr>
              <w:contextualSpacing/>
              <w:rPr>
                <w:rFonts w:ascii="Times New Roman" w:hAnsi="Times New Roman"/>
              </w:rPr>
            </w:pPr>
            <w:r>
              <w:rPr>
                <w:rFonts w:ascii="Times New Roman" w:hAnsi="Times New Roman"/>
              </w:rPr>
              <w:t xml:space="preserve">Blog Posts (each Blog Post =10 </w:t>
            </w:r>
            <w:r w:rsidR="0045511F">
              <w:rPr>
                <w:rFonts w:ascii="Times New Roman" w:hAnsi="Times New Roman"/>
              </w:rPr>
              <w:t>percent</w:t>
            </w:r>
            <w:r>
              <w:rPr>
                <w:rFonts w:ascii="Times New Roman" w:hAnsi="Times New Roman"/>
              </w:rPr>
              <w:t>, there are 3 required blog posts for the semester)</w:t>
            </w:r>
          </w:p>
        </w:tc>
        <w:tc>
          <w:tcPr>
            <w:tcW w:w="1798" w:type="dxa"/>
            <w:tcBorders>
              <w:bottom w:val="single" w:sz="4" w:space="0" w:color="000000" w:themeColor="text1"/>
            </w:tcBorders>
            <w:shd w:val="clear" w:color="auto" w:fill="D9D9D9"/>
          </w:tcPr>
          <w:p w14:paraId="72697C24" w14:textId="77777777" w:rsidR="007B5E6A" w:rsidRPr="00EA18B0" w:rsidRDefault="007B5E6A" w:rsidP="00066A51">
            <w:pPr>
              <w:contextualSpacing/>
              <w:rPr>
                <w:rFonts w:ascii="Times New Roman" w:hAnsi="Times New Roman"/>
              </w:rPr>
            </w:pPr>
            <w:r>
              <w:rPr>
                <w:rFonts w:ascii="Times New Roman" w:hAnsi="Times New Roman"/>
              </w:rPr>
              <w:t>30</w:t>
            </w:r>
          </w:p>
        </w:tc>
      </w:tr>
      <w:tr w:rsidR="007B5E6A" w:rsidRPr="00EA18B0" w14:paraId="3D1F567C" w14:textId="77777777" w:rsidTr="001E348D">
        <w:trPr>
          <w:trHeight w:val="285"/>
        </w:trPr>
        <w:tc>
          <w:tcPr>
            <w:tcW w:w="6244" w:type="dxa"/>
            <w:shd w:val="clear" w:color="auto" w:fill="auto"/>
          </w:tcPr>
          <w:p w14:paraId="6644FBC4" w14:textId="4E19B223" w:rsidR="007B5E6A" w:rsidRPr="00EA18B0" w:rsidRDefault="007B5E6A" w:rsidP="00B8440B">
            <w:pPr>
              <w:contextualSpacing/>
              <w:rPr>
                <w:rFonts w:ascii="Times New Roman" w:hAnsi="Times New Roman"/>
              </w:rPr>
            </w:pPr>
            <w:r>
              <w:rPr>
                <w:rFonts w:ascii="Times New Roman" w:hAnsi="Times New Roman"/>
              </w:rPr>
              <w:t>Midterm Exam</w:t>
            </w:r>
            <w:r w:rsidR="003C6858">
              <w:rPr>
                <w:rFonts w:ascii="Times New Roman" w:hAnsi="Times New Roman"/>
              </w:rPr>
              <w:t>s (2 exams X 1</w:t>
            </w:r>
            <w:r w:rsidR="00B8440B">
              <w:rPr>
                <w:rFonts w:ascii="Times New Roman" w:hAnsi="Times New Roman"/>
              </w:rPr>
              <w:t>5</w:t>
            </w:r>
            <w:r w:rsidR="0045511F">
              <w:rPr>
                <w:rFonts w:ascii="Times New Roman" w:hAnsi="Times New Roman"/>
              </w:rPr>
              <w:t xml:space="preserve"> percent</w:t>
            </w:r>
            <w:r w:rsidR="003C6858">
              <w:rPr>
                <w:rFonts w:ascii="Times New Roman" w:hAnsi="Times New Roman"/>
              </w:rPr>
              <w:t>)</w:t>
            </w:r>
          </w:p>
        </w:tc>
        <w:tc>
          <w:tcPr>
            <w:tcW w:w="1798" w:type="dxa"/>
            <w:tcBorders>
              <w:bottom w:val="single" w:sz="4" w:space="0" w:color="000000" w:themeColor="text1"/>
            </w:tcBorders>
            <w:shd w:val="clear" w:color="auto" w:fill="D9D9D9"/>
          </w:tcPr>
          <w:p w14:paraId="7F7B6D5C" w14:textId="23B4D160" w:rsidR="007B5E6A" w:rsidRPr="00EA18B0" w:rsidRDefault="00D5492E" w:rsidP="00066A51">
            <w:pPr>
              <w:contextualSpacing/>
              <w:rPr>
                <w:rFonts w:ascii="Times New Roman" w:hAnsi="Times New Roman"/>
              </w:rPr>
            </w:pPr>
            <w:r>
              <w:rPr>
                <w:rFonts w:ascii="Times New Roman" w:hAnsi="Times New Roman"/>
              </w:rPr>
              <w:t>30</w:t>
            </w:r>
          </w:p>
        </w:tc>
      </w:tr>
      <w:tr w:rsidR="00DB292E" w:rsidRPr="00EA18B0" w14:paraId="1F237A7D" w14:textId="77777777" w:rsidTr="001E348D">
        <w:trPr>
          <w:trHeight w:val="285"/>
        </w:trPr>
        <w:tc>
          <w:tcPr>
            <w:tcW w:w="6244" w:type="dxa"/>
            <w:shd w:val="clear" w:color="auto" w:fill="auto"/>
          </w:tcPr>
          <w:p w14:paraId="58BF0C1B" w14:textId="0FF99DCB" w:rsidR="00DB292E" w:rsidRDefault="00D5492E" w:rsidP="00D5492E">
            <w:pPr>
              <w:contextualSpacing/>
              <w:rPr>
                <w:rFonts w:ascii="Times New Roman" w:hAnsi="Times New Roman"/>
              </w:rPr>
            </w:pPr>
            <w:r>
              <w:rPr>
                <w:rFonts w:ascii="Times New Roman" w:hAnsi="Times New Roman"/>
              </w:rPr>
              <w:t>Participation (</w:t>
            </w:r>
            <w:r w:rsidR="00DB292E">
              <w:rPr>
                <w:rFonts w:ascii="Times New Roman" w:hAnsi="Times New Roman"/>
              </w:rPr>
              <w:t>Discussion Board</w:t>
            </w:r>
            <w:r>
              <w:rPr>
                <w:rFonts w:ascii="Times New Roman" w:hAnsi="Times New Roman"/>
              </w:rPr>
              <w:t>,</w:t>
            </w:r>
            <w:r w:rsidR="00DB292E">
              <w:rPr>
                <w:rFonts w:ascii="Times New Roman" w:hAnsi="Times New Roman"/>
              </w:rPr>
              <w:t xml:space="preserve"> Miscellaneous Assignments</w:t>
            </w:r>
            <w:r>
              <w:rPr>
                <w:rFonts w:ascii="Times New Roman" w:hAnsi="Times New Roman"/>
              </w:rPr>
              <w:t>, Syllabus Quiz, Comments on Blog Posts)</w:t>
            </w:r>
          </w:p>
        </w:tc>
        <w:tc>
          <w:tcPr>
            <w:tcW w:w="1798" w:type="dxa"/>
            <w:tcBorders>
              <w:bottom w:val="single" w:sz="4" w:space="0" w:color="000000" w:themeColor="text1"/>
            </w:tcBorders>
            <w:shd w:val="clear" w:color="auto" w:fill="D9D9D9"/>
          </w:tcPr>
          <w:p w14:paraId="34403AFB" w14:textId="752DD2E4" w:rsidR="00DB292E" w:rsidRDefault="00087E6E" w:rsidP="00066A51">
            <w:pPr>
              <w:contextualSpacing/>
              <w:rPr>
                <w:rFonts w:ascii="Times New Roman" w:hAnsi="Times New Roman"/>
              </w:rPr>
            </w:pPr>
            <w:r>
              <w:rPr>
                <w:rFonts w:ascii="Times New Roman" w:hAnsi="Times New Roman"/>
              </w:rPr>
              <w:t>15</w:t>
            </w:r>
          </w:p>
        </w:tc>
      </w:tr>
      <w:tr w:rsidR="00087E6E" w:rsidRPr="00EA18B0" w14:paraId="6F6C62DD" w14:textId="77777777" w:rsidTr="001E348D">
        <w:tblPrEx>
          <w:tblLook w:val="04A0" w:firstRow="1" w:lastRow="0" w:firstColumn="1" w:lastColumn="0" w:noHBand="0" w:noVBand="1"/>
        </w:tblPrEx>
        <w:trPr>
          <w:trHeight w:val="285"/>
        </w:trPr>
        <w:tc>
          <w:tcPr>
            <w:tcW w:w="6244" w:type="dxa"/>
          </w:tcPr>
          <w:p w14:paraId="31BA9349" w14:textId="7EE207F0" w:rsidR="00087E6E" w:rsidRDefault="00087E6E" w:rsidP="00066A51">
            <w:pPr>
              <w:contextualSpacing/>
              <w:rPr>
                <w:rFonts w:ascii="Times New Roman" w:hAnsi="Times New Roman"/>
              </w:rPr>
            </w:pPr>
            <w:r>
              <w:rPr>
                <w:rFonts w:ascii="Times New Roman" w:hAnsi="Times New Roman"/>
              </w:rPr>
              <w:t>Music Reviews (Popular Song and Album Review)</w:t>
            </w:r>
          </w:p>
        </w:tc>
        <w:tc>
          <w:tcPr>
            <w:tcW w:w="1798" w:type="dxa"/>
            <w:shd w:val="clear" w:color="auto" w:fill="D9D9D9" w:themeFill="background1" w:themeFillShade="D9"/>
          </w:tcPr>
          <w:p w14:paraId="5DB121D9" w14:textId="01F88B94" w:rsidR="00087E6E" w:rsidRDefault="00087E6E" w:rsidP="00066A51">
            <w:pPr>
              <w:contextualSpacing/>
              <w:rPr>
                <w:rFonts w:ascii="Times New Roman" w:hAnsi="Times New Roman"/>
              </w:rPr>
            </w:pPr>
            <w:r>
              <w:rPr>
                <w:rFonts w:ascii="Times New Roman" w:hAnsi="Times New Roman"/>
              </w:rPr>
              <w:t>10</w:t>
            </w:r>
          </w:p>
        </w:tc>
      </w:tr>
      <w:tr w:rsidR="007B5E6A" w:rsidRPr="00EA18B0" w14:paraId="34B0BDA6" w14:textId="77777777" w:rsidTr="001E348D">
        <w:tblPrEx>
          <w:tblLook w:val="04A0" w:firstRow="1" w:lastRow="0" w:firstColumn="1" w:lastColumn="0" w:noHBand="0" w:noVBand="1"/>
        </w:tblPrEx>
        <w:trPr>
          <w:trHeight w:val="285"/>
        </w:trPr>
        <w:tc>
          <w:tcPr>
            <w:tcW w:w="6244" w:type="dxa"/>
          </w:tcPr>
          <w:p w14:paraId="1D2639D3" w14:textId="77777777" w:rsidR="007B5E6A" w:rsidRDefault="007B5E6A" w:rsidP="00066A51">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14:paraId="5E852386" w14:textId="1CF4C098" w:rsidR="007B5E6A" w:rsidRDefault="00087E6E" w:rsidP="00066A51">
            <w:pPr>
              <w:contextualSpacing/>
              <w:rPr>
                <w:rFonts w:ascii="Times New Roman" w:hAnsi="Times New Roman"/>
              </w:rPr>
            </w:pPr>
            <w:r>
              <w:rPr>
                <w:rFonts w:ascii="Times New Roman" w:hAnsi="Times New Roman"/>
              </w:rPr>
              <w:t>15</w:t>
            </w:r>
          </w:p>
        </w:tc>
      </w:tr>
      <w:tr w:rsidR="007B5E6A" w:rsidRPr="00EA18B0" w14:paraId="2D8C4091" w14:textId="77777777" w:rsidTr="001E348D">
        <w:trPr>
          <w:trHeight w:val="285"/>
        </w:trPr>
        <w:tc>
          <w:tcPr>
            <w:tcW w:w="6244" w:type="dxa"/>
            <w:shd w:val="clear" w:color="auto" w:fill="D9D9D9"/>
          </w:tcPr>
          <w:p w14:paraId="7B684758" w14:textId="77777777" w:rsidR="007B5E6A" w:rsidRPr="00EA18B0" w:rsidRDefault="007B5E6A" w:rsidP="00066A5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14:paraId="6A85E417" w14:textId="77A79F90" w:rsidR="007B5E6A" w:rsidRPr="00EA18B0" w:rsidRDefault="00087E6E" w:rsidP="00066A51">
            <w:pPr>
              <w:contextualSpacing/>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100</w:t>
            </w:r>
            <w:r>
              <w:rPr>
                <w:rFonts w:ascii="Times New Roman" w:hAnsi="Times New Roman"/>
                <w:b/>
              </w:rPr>
              <w:fldChar w:fldCharType="end"/>
            </w:r>
          </w:p>
        </w:tc>
      </w:tr>
    </w:tbl>
    <w:p w14:paraId="7895B7F7" w14:textId="77777777" w:rsidR="00212CCD" w:rsidRDefault="00212CCD" w:rsidP="00066A51">
      <w:pPr>
        <w:spacing w:after="0" w:line="240" w:lineRule="auto"/>
        <w:contextualSpacing/>
        <w:rPr>
          <w:rFonts w:ascii="Times New Roman" w:hAnsi="Times New Roman"/>
          <w:b/>
          <w:sz w:val="24"/>
        </w:rPr>
      </w:pPr>
    </w:p>
    <w:p w14:paraId="22BF6EE6" w14:textId="6F71B323" w:rsidR="00782EAF" w:rsidRDefault="00782EAF" w:rsidP="00066A51">
      <w:pPr>
        <w:spacing w:after="0" w:line="240" w:lineRule="auto"/>
        <w:contextualSpacing/>
        <w:rPr>
          <w:rFonts w:ascii="Times New Roman" w:hAnsi="Times New Roman"/>
          <w:b/>
          <w:sz w:val="24"/>
        </w:rPr>
      </w:pPr>
      <w:r w:rsidRPr="00EA18B0">
        <w:rPr>
          <w:rFonts w:ascii="Times New Roman" w:hAnsi="Times New Roman"/>
          <w:b/>
          <w:sz w:val="24"/>
        </w:rPr>
        <w:t>Late Work Policy</w:t>
      </w:r>
    </w:p>
    <w:p w14:paraId="77F2405F" w14:textId="77777777" w:rsidR="00C91BC6" w:rsidRPr="00471668" w:rsidRDefault="00C91BC6" w:rsidP="00066A51">
      <w:pPr>
        <w:spacing w:after="0" w:line="240" w:lineRule="auto"/>
        <w:contextualSpacing/>
        <w:rPr>
          <w:rFonts w:ascii="Times New Roman" w:hAnsi="Times New Roman"/>
          <w:b/>
          <w:sz w:val="24"/>
        </w:rPr>
      </w:pPr>
    </w:p>
    <w:p w14:paraId="2C1B082C" w14:textId="77777777" w:rsidR="00540D25" w:rsidRPr="00540D25" w:rsidRDefault="00540D25" w:rsidP="00540D25">
      <w:pPr>
        <w:numPr>
          <w:ilvl w:val="0"/>
          <w:numId w:val="1"/>
        </w:numPr>
        <w:spacing w:after="0" w:line="240" w:lineRule="auto"/>
        <w:contextualSpacing/>
        <w:rPr>
          <w:rFonts w:ascii="Times New Roman" w:hAnsi="Times New Roman" w:cs="Times New Roman"/>
          <w:bCs/>
          <w:iCs/>
          <w:sz w:val="24"/>
        </w:rPr>
      </w:pPr>
      <w:r w:rsidRPr="00540D25">
        <w:rPr>
          <w:rFonts w:ascii="Times New Roman" w:hAnsi="Times New Roman" w:cs="Times New Roman"/>
          <w:bCs/>
          <w:iCs/>
          <w:sz w:val="24"/>
        </w:rPr>
        <w:t>All due dates on the syllabus are firm and are defined to the minute.</w:t>
      </w:r>
    </w:p>
    <w:p w14:paraId="24154F56" w14:textId="484A93D2" w:rsidR="00540D25" w:rsidRPr="00540D25" w:rsidRDefault="00C74ED9" w:rsidP="00540D25">
      <w:pPr>
        <w:numPr>
          <w:ilvl w:val="0"/>
          <w:numId w:val="1"/>
        </w:numPr>
        <w:spacing w:after="0" w:line="240" w:lineRule="auto"/>
        <w:contextualSpacing/>
        <w:rPr>
          <w:rFonts w:ascii="Times New Roman" w:hAnsi="Times New Roman" w:cs="Times New Roman"/>
          <w:bCs/>
          <w:iCs/>
          <w:sz w:val="24"/>
        </w:rPr>
      </w:pPr>
      <w:r>
        <w:rPr>
          <w:rFonts w:ascii="Times New Roman" w:hAnsi="Times New Roman" w:cs="Times New Roman"/>
          <w:b/>
          <w:bCs/>
          <w:iCs/>
          <w:sz w:val="24"/>
        </w:rPr>
        <w:t>Blog posts</w:t>
      </w:r>
      <w:r w:rsidR="00540D25" w:rsidRPr="00540D25">
        <w:rPr>
          <w:rFonts w:ascii="Times New Roman" w:hAnsi="Times New Roman" w:cs="Times New Roman"/>
          <w:b/>
          <w:bCs/>
          <w:iCs/>
          <w:sz w:val="24"/>
        </w:rPr>
        <w:t xml:space="preserve"> may be turned in up to one day after the due date with an automatic 10 percent deduction from total points available. </w:t>
      </w:r>
      <w:r w:rsidR="00540D25" w:rsidRPr="00540D25">
        <w:rPr>
          <w:rFonts w:ascii="Times New Roman" w:hAnsi="Times New Roman" w:cs="Times New Roman"/>
          <w:bCs/>
          <w:iCs/>
          <w:sz w:val="24"/>
        </w:rPr>
        <w:t xml:space="preserve">Late assignments reduce your margin for error to pass the course. </w:t>
      </w:r>
    </w:p>
    <w:p w14:paraId="6091576E" w14:textId="77777777" w:rsidR="00540D25" w:rsidRPr="00540D25" w:rsidRDefault="00540D25" w:rsidP="00540D25">
      <w:pPr>
        <w:numPr>
          <w:ilvl w:val="0"/>
          <w:numId w:val="1"/>
        </w:numPr>
        <w:spacing w:after="0" w:line="240" w:lineRule="auto"/>
        <w:contextualSpacing/>
        <w:rPr>
          <w:rFonts w:ascii="Times New Roman" w:hAnsi="Times New Roman" w:cs="Times New Roman"/>
          <w:b/>
          <w:bCs/>
          <w:iCs/>
          <w:sz w:val="24"/>
        </w:rPr>
      </w:pPr>
      <w:r w:rsidRPr="00540D25">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14:paraId="40F5600F" w14:textId="77777777" w:rsidR="00782EAF" w:rsidRPr="00606E4B" w:rsidRDefault="00782EAF" w:rsidP="00066A51">
      <w:pPr>
        <w:pStyle w:val="ListParagraph"/>
        <w:spacing w:line="240" w:lineRule="auto"/>
        <w:rPr>
          <w:rFonts w:ascii="Times New Roman" w:hAnsi="Times New Roman"/>
          <w:sz w:val="20"/>
          <w:u w:val="single"/>
        </w:rPr>
      </w:pPr>
    </w:p>
    <w:p w14:paraId="2072E5A9" w14:textId="77777777" w:rsidR="00375194" w:rsidRDefault="00782EAF" w:rsidP="00066A51">
      <w:pPr>
        <w:spacing w:after="0"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14:paraId="0C2E3DA5" w14:textId="16C62B0F" w:rsidR="00C91BC6" w:rsidRDefault="00C91BC6" w:rsidP="00066A51">
      <w:pPr>
        <w:spacing w:after="0" w:line="240" w:lineRule="auto"/>
        <w:contextualSpacing/>
        <w:rPr>
          <w:rFonts w:ascii="Times New Roman" w:hAnsi="Times New Roman"/>
          <w:b/>
          <w:bCs/>
          <w:iCs/>
          <w:sz w:val="24"/>
        </w:rPr>
      </w:pPr>
    </w:p>
    <w:p w14:paraId="7D4EBD81" w14:textId="401918FC" w:rsidR="00643234" w:rsidRDefault="0076747D" w:rsidP="00066A51">
      <w:pPr>
        <w:spacing w:after="0" w:line="240" w:lineRule="auto"/>
        <w:contextualSpacing/>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w:t>
      </w:r>
      <w:r w:rsidR="00C91BC6">
        <w:rPr>
          <w:rFonts w:ascii="Times New Roman" w:eastAsia="SimSun" w:hAnsi="Times New Roman" w:cs="Times New Roman"/>
          <w:sz w:val="24"/>
          <w:szCs w:val="24"/>
          <w:lang w:eastAsia="zh-CN"/>
        </w:rPr>
        <w:t xml:space="preserve">about </w:t>
      </w:r>
      <w:r w:rsidRPr="0076747D">
        <w:rPr>
          <w:rFonts w:ascii="Times New Roman" w:eastAsia="SimSun" w:hAnsi="Times New Roman" w:cs="Times New Roman"/>
          <w:sz w:val="24"/>
          <w:szCs w:val="24"/>
          <w:lang w:eastAsia="zh-CN"/>
        </w:rPr>
        <w:t xml:space="preserve">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t>
      </w:r>
      <w:r w:rsidR="00C91BC6">
        <w:rPr>
          <w:rFonts w:ascii="Times New Roman" w:eastAsia="SimSun" w:hAnsi="Times New Roman" w:cs="Times New Roman"/>
          <w:sz w:val="24"/>
          <w:szCs w:val="24"/>
          <w:lang w:eastAsia="zh-CN"/>
        </w:rPr>
        <w:t>module</w:t>
      </w:r>
      <w:r w:rsidRPr="0076747D">
        <w:rPr>
          <w:rFonts w:ascii="Times New Roman" w:eastAsia="SimSun" w:hAnsi="Times New Roman" w:cs="Times New Roman"/>
          <w:sz w:val="24"/>
          <w:szCs w:val="24"/>
          <w:lang w:eastAsia="zh-CN"/>
        </w:rPr>
        <w:t xml:space="preserve"> of their own time in course-related activities, including reading required materials, completing assignments, preparing for exams, etc. A general rule of thumb is this: for every credit hour earned, a student should spend 3 hours per week working outside of class.</w:t>
      </w:r>
    </w:p>
    <w:p w14:paraId="1DE04DD2" w14:textId="7D31BB67" w:rsidR="00643234" w:rsidRDefault="00643234" w:rsidP="00066A51">
      <w:pPr>
        <w:spacing w:after="0" w:line="240" w:lineRule="auto"/>
        <w:contextualSpacing/>
        <w:rPr>
          <w:rFonts w:ascii="Times New Roman" w:eastAsia="SimSun" w:hAnsi="Times New Roman" w:cs="Times New Roman"/>
          <w:sz w:val="24"/>
          <w:szCs w:val="24"/>
          <w:lang w:eastAsia="zh-CN"/>
        </w:rPr>
      </w:pPr>
    </w:p>
    <w:p w14:paraId="7B5C9145" w14:textId="614612E5" w:rsidR="00643234" w:rsidRPr="006E25DA" w:rsidRDefault="00643234" w:rsidP="006E25DA">
      <w:pPr>
        <w:spacing w:after="0" w:line="240" w:lineRule="auto"/>
        <w:contextualSpacing/>
        <w:rPr>
          <w:rFonts w:ascii="Times New Roman" w:eastAsia="SimSun" w:hAnsi="Times New Roman" w:cs="Times New Roman"/>
          <w:sz w:val="24"/>
          <w:szCs w:val="24"/>
          <w:lang w:eastAsia="zh-CN"/>
        </w:rPr>
      </w:pPr>
      <w:r w:rsidRPr="00643234">
        <w:rPr>
          <w:rFonts w:ascii="Times New Roman" w:eastAsia="SimSun" w:hAnsi="Times New Roman" w:cs="Times New Roman"/>
          <w:b/>
          <w:sz w:val="24"/>
          <w:szCs w:val="24"/>
          <w:lang w:eastAsia="zh-CN"/>
        </w:rPr>
        <w:t>Extra Credit</w:t>
      </w:r>
      <w:r w:rsidR="006E25DA">
        <w:rPr>
          <w:rFonts w:ascii="Times New Roman" w:eastAsia="SimSun" w:hAnsi="Times New Roman" w:cs="Times New Roman"/>
          <w:sz w:val="24"/>
          <w:szCs w:val="24"/>
          <w:lang w:eastAsia="zh-CN"/>
        </w:rPr>
        <w:t xml:space="preserve">: </w:t>
      </w:r>
      <w:r w:rsidRPr="006E25DA">
        <w:rPr>
          <w:rStyle w:val="table-data-cell-value"/>
          <w:rFonts w:ascii="Times New Roman" w:hAnsi="Times New Roman" w:cs="Times New Roman"/>
        </w:rPr>
        <w:t>You can receive 2 extra credit points on your final grade. All you have to do is visit a RECORD STORE (recorded music store - not necessarily vinyl records), take a selfie, post the selfie on the relevant discussion board, and tell everyone something about your visit. If it was your first trip to a record store, please tell us.</w:t>
      </w:r>
    </w:p>
    <w:p w14:paraId="293E064B" w14:textId="77777777" w:rsidR="00643234" w:rsidRPr="006E25DA" w:rsidRDefault="00643234" w:rsidP="00643234">
      <w:pPr>
        <w:pStyle w:val="NormalWeb"/>
      </w:pPr>
      <w:r w:rsidRPr="006E25DA">
        <w:rPr>
          <w:rStyle w:val="Strong"/>
        </w:rPr>
        <w:t>DUE</w:t>
      </w:r>
      <w:r w:rsidRPr="006E25DA">
        <w:rPr>
          <w:rStyle w:val="table-data-cell-value"/>
        </w:rPr>
        <w:t>: BEFORE YOU TAKE THE FINAL</w:t>
      </w:r>
    </w:p>
    <w:p w14:paraId="02C83571" w14:textId="4AB58156" w:rsidR="00D35EC1" w:rsidRPr="0076747D" w:rsidRDefault="00D35EC1" w:rsidP="00066A51">
      <w:pPr>
        <w:spacing w:after="0" w:line="240" w:lineRule="auto"/>
        <w:contextualSpacing/>
        <w:rPr>
          <w:rFonts w:ascii="Times New Roman" w:eastAsia="SimSun" w:hAnsi="Times New Roman" w:cs="Times New Roman"/>
          <w:sz w:val="24"/>
          <w:szCs w:val="24"/>
          <w:lang w:eastAsia="zh-CN"/>
        </w:rPr>
      </w:pPr>
    </w:p>
    <w:p w14:paraId="5B11D4FF" w14:textId="5F8E1F03" w:rsidR="008E0EA0" w:rsidRDefault="008E0EA0">
      <w:pPr>
        <w:rPr>
          <w:rFonts w:ascii="Times New Roman" w:hAnsi="Times New Roman" w:cs="Arial"/>
          <w:bCs/>
          <w:sz w:val="24"/>
          <w:szCs w:val="21"/>
        </w:rPr>
      </w:pPr>
      <w:r>
        <w:rPr>
          <w:rFonts w:ascii="Times New Roman" w:hAnsi="Times New Roman" w:cs="Arial"/>
          <w:bCs/>
          <w:sz w:val="24"/>
          <w:szCs w:val="21"/>
        </w:rPr>
        <w:br w:type="page"/>
      </w:r>
    </w:p>
    <w:p w14:paraId="56250F4E" w14:textId="4A74073A" w:rsidR="00782EAF" w:rsidRPr="00B25DC9" w:rsidRDefault="00782EAF" w:rsidP="00066A51">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b/>
          <w:bCs/>
          <w:sz w:val="24"/>
          <w:szCs w:val="28"/>
        </w:rPr>
      </w:pPr>
      <w:r w:rsidRPr="00EA18B0">
        <w:rPr>
          <w:rFonts w:ascii="Times New Roman" w:hAnsi="Times New Roman"/>
          <w:b/>
          <w:bCs/>
          <w:sz w:val="24"/>
          <w:szCs w:val="28"/>
        </w:rPr>
        <w:lastRenderedPageBreak/>
        <w:t>COURSE CALENDAR</w:t>
      </w:r>
    </w:p>
    <w:p w14:paraId="2DC83160" w14:textId="77777777" w:rsidR="00F5218A" w:rsidRDefault="00F5218A" w:rsidP="00F5218A">
      <w:pPr>
        <w:pStyle w:val="ListParagraph"/>
        <w:spacing w:line="240" w:lineRule="auto"/>
        <w:ind w:left="0"/>
        <w:rPr>
          <w:rFonts w:ascii="Times New Roman" w:hAnsi="Times New Roman"/>
          <w:bCs/>
          <w:sz w:val="24"/>
          <w:szCs w:val="22"/>
        </w:rPr>
      </w:pPr>
      <w:r>
        <w:rPr>
          <w:rFonts w:ascii="Times New Roman" w:hAnsi="Times New Roman"/>
          <w:bCs/>
          <w:sz w:val="24"/>
          <w:szCs w:val="22"/>
        </w:rPr>
        <w:t>*Complete Modules by 11:59pm on the day listed – Assignments have exact times listed*</w:t>
      </w:r>
    </w:p>
    <w:p w14:paraId="75ACB88E" w14:textId="77777777" w:rsidR="00D35EC1" w:rsidRDefault="00D35EC1" w:rsidP="00066A51">
      <w:pPr>
        <w:pStyle w:val="ListParagraph"/>
        <w:spacing w:line="240" w:lineRule="auto"/>
        <w:ind w:left="0"/>
        <w:rPr>
          <w:rFonts w:ascii="Times New Roman" w:hAnsi="Times New Roman"/>
          <w:bCs/>
          <w:sz w:val="24"/>
          <w:u w:val="single"/>
        </w:rPr>
      </w:pPr>
    </w:p>
    <w:p w14:paraId="31E253FE" w14:textId="4FF9134B" w:rsidR="00C93820" w:rsidRPr="00322C8A"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1/15</w:t>
      </w:r>
      <w:r w:rsidR="00324C5A">
        <w:rPr>
          <w:rFonts w:ascii="Times New Roman" w:hAnsi="Times New Roman"/>
          <w:bCs/>
          <w:sz w:val="24"/>
          <w:u w:val="single"/>
        </w:rPr>
        <w:t xml:space="preserve"> Tuesday – </w:t>
      </w:r>
      <w:r w:rsidR="00582353">
        <w:rPr>
          <w:rFonts w:ascii="Times New Roman" w:hAnsi="Times New Roman"/>
          <w:bCs/>
          <w:sz w:val="24"/>
          <w:u w:val="single"/>
        </w:rPr>
        <w:t>Module 1</w:t>
      </w:r>
    </w:p>
    <w:p w14:paraId="52BD0FD6" w14:textId="77777777" w:rsidR="001457F8" w:rsidRDefault="00782EAF" w:rsidP="00066A51">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14:paraId="3A157968" w14:textId="77777777" w:rsidR="001457F8" w:rsidRDefault="00782EAF" w:rsidP="00066A51">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14:paraId="3803A51A" w14:textId="77777777" w:rsidR="001457F8" w:rsidRDefault="001457F8"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14:paraId="7EE1A770" w14:textId="32E66C78" w:rsidR="001457F8" w:rsidRDefault="001457F8" w:rsidP="00E339B7">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r w:rsidR="00E339B7">
        <w:rPr>
          <w:rFonts w:ascii="Times New Roman" w:hAnsi="Times New Roman"/>
          <w:bCs/>
          <w:sz w:val="24"/>
        </w:rPr>
        <w:t xml:space="preserve"> </w:t>
      </w:r>
      <w:r w:rsidR="00E339B7" w:rsidRPr="00E339B7">
        <w:rPr>
          <w:rFonts w:ascii="Times New Roman" w:hAnsi="Times New Roman"/>
          <w:bCs/>
          <w:sz w:val="24"/>
        </w:rPr>
        <w:t>– PDF on Blackboard</w:t>
      </w:r>
    </w:p>
    <w:p w14:paraId="31E18174" w14:textId="12A4F64B" w:rsidR="00D97897" w:rsidRDefault="00D97897"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w:t>
      </w:r>
      <w:r w:rsidR="00582353">
        <w:rPr>
          <w:rFonts w:ascii="Times New Roman" w:hAnsi="Times New Roman"/>
          <w:bCs/>
          <w:sz w:val="24"/>
        </w:rPr>
        <w:t>Assignment</w:t>
      </w:r>
      <w:r w:rsidR="007103D9">
        <w:rPr>
          <w:rFonts w:ascii="Times New Roman" w:hAnsi="Times New Roman"/>
          <w:bCs/>
          <w:sz w:val="24"/>
        </w:rPr>
        <w:t xml:space="preserve"> (non-graded)</w:t>
      </w:r>
      <w:r>
        <w:rPr>
          <w:rFonts w:ascii="Times New Roman" w:hAnsi="Times New Roman"/>
          <w:bCs/>
          <w:sz w:val="24"/>
        </w:rPr>
        <w:t>: Bob Marley’s “I Shot the Sherriff”</w:t>
      </w:r>
    </w:p>
    <w:p w14:paraId="4FB0594C" w14:textId="0C42347B" w:rsidR="0013328D" w:rsidRPr="0013328D" w:rsidRDefault="0013328D" w:rsidP="00066A51">
      <w:pPr>
        <w:pStyle w:val="ListParagraph"/>
        <w:numPr>
          <w:ilvl w:val="0"/>
          <w:numId w:val="4"/>
        </w:numPr>
        <w:spacing w:line="240" w:lineRule="auto"/>
        <w:rPr>
          <w:rFonts w:ascii="Times New Roman" w:hAnsi="Times New Roman"/>
          <w:b/>
          <w:bCs/>
          <w:sz w:val="24"/>
        </w:rPr>
      </w:pPr>
      <w:r w:rsidRPr="0013328D">
        <w:rPr>
          <w:rFonts w:ascii="Times New Roman" w:hAnsi="Times New Roman"/>
          <w:b/>
          <w:bCs/>
          <w:sz w:val="24"/>
        </w:rPr>
        <w:t>Syllabus Quiz Due</w:t>
      </w:r>
    </w:p>
    <w:p w14:paraId="55E4EF39" w14:textId="77777777" w:rsidR="00C91BC6" w:rsidRPr="004A630D" w:rsidRDefault="00C91BC6" w:rsidP="00066A51">
      <w:pPr>
        <w:spacing w:after="0" w:line="240" w:lineRule="auto"/>
        <w:contextualSpacing/>
        <w:rPr>
          <w:rFonts w:ascii="Times New Roman" w:hAnsi="Times New Roman"/>
          <w:bCs/>
          <w:sz w:val="24"/>
        </w:rPr>
      </w:pPr>
    </w:p>
    <w:p w14:paraId="554CBD19" w14:textId="31621255" w:rsidR="00EB6D33" w:rsidRPr="00322C8A"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1/18</w:t>
      </w:r>
      <w:r w:rsidR="00324C5A">
        <w:rPr>
          <w:rFonts w:ascii="Times New Roman" w:hAnsi="Times New Roman"/>
          <w:bCs/>
          <w:sz w:val="24"/>
          <w:u w:val="single"/>
        </w:rPr>
        <w:t xml:space="preserve"> Friday - </w:t>
      </w:r>
      <w:r w:rsidR="00582353">
        <w:rPr>
          <w:rFonts w:ascii="Times New Roman" w:hAnsi="Times New Roman"/>
          <w:bCs/>
          <w:sz w:val="24"/>
          <w:u w:val="single"/>
        </w:rPr>
        <w:t>Module 2</w:t>
      </w:r>
    </w:p>
    <w:p w14:paraId="7BFF53C0" w14:textId="74E97BE5" w:rsidR="007B08A7" w:rsidRDefault="001F37DB"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r w:rsidR="00E339B7">
        <w:rPr>
          <w:rFonts w:ascii="Times New Roman" w:hAnsi="Times New Roman"/>
          <w:bCs/>
          <w:sz w:val="24"/>
        </w:rPr>
        <w:t xml:space="preserve"> – PDF on Blackboard</w:t>
      </w:r>
    </w:p>
    <w:p w14:paraId="0D3CEDA1" w14:textId="26FF3AB2" w:rsidR="00272D61" w:rsidRDefault="00272D6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1-</w:t>
      </w:r>
      <w:r w:rsidR="00582353">
        <w:rPr>
          <w:rFonts w:ascii="Times New Roman" w:hAnsi="Times New Roman"/>
          <w:bCs/>
          <w:sz w:val="24"/>
        </w:rPr>
        <w:t>2</w:t>
      </w:r>
      <w:r>
        <w:rPr>
          <w:rFonts w:ascii="Times New Roman" w:hAnsi="Times New Roman"/>
          <w:bCs/>
          <w:sz w:val="24"/>
        </w:rPr>
        <w:t>.3 (p.1-</w:t>
      </w:r>
      <w:r w:rsidR="00582353">
        <w:rPr>
          <w:rFonts w:ascii="Times New Roman" w:hAnsi="Times New Roman"/>
          <w:bCs/>
          <w:sz w:val="24"/>
        </w:rPr>
        <w:t>2</w:t>
      </w:r>
      <w:r>
        <w:rPr>
          <w:rFonts w:ascii="Times New Roman" w:hAnsi="Times New Roman"/>
          <w:bCs/>
          <w:sz w:val="24"/>
        </w:rPr>
        <w:t>0)</w:t>
      </w:r>
    </w:p>
    <w:p w14:paraId="287B9176" w14:textId="4A6C0C06" w:rsidR="00582353" w:rsidRDefault="00582353"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A</w:t>
      </w:r>
    </w:p>
    <w:p w14:paraId="7BDDAC77" w14:textId="5BB9A9A4" w:rsidR="004A630D" w:rsidRDefault="00D97897" w:rsidP="004C16A2">
      <w:pPr>
        <w:pStyle w:val="ListParagraph"/>
        <w:numPr>
          <w:ilvl w:val="0"/>
          <w:numId w:val="4"/>
        </w:numPr>
        <w:spacing w:line="240" w:lineRule="auto"/>
        <w:rPr>
          <w:rFonts w:ascii="Times New Roman" w:hAnsi="Times New Roman"/>
          <w:bCs/>
          <w:sz w:val="24"/>
        </w:rPr>
      </w:pPr>
      <w:r w:rsidRPr="00582353">
        <w:rPr>
          <w:rFonts w:ascii="Times New Roman" w:hAnsi="Times New Roman"/>
          <w:bCs/>
          <w:sz w:val="24"/>
        </w:rPr>
        <w:t xml:space="preserve">Listening </w:t>
      </w:r>
      <w:r w:rsidR="00582353" w:rsidRPr="00582353">
        <w:rPr>
          <w:rFonts w:ascii="Times New Roman" w:hAnsi="Times New Roman"/>
          <w:bCs/>
          <w:sz w:val="24"/>
        </w:rPr>
        <w:t>Assignment</w:t>
      </w:r>
      <w:r w:rsidRPr="00582353">
        <w:rPr>
          <w:rFonts w:ascii="Times New Roman" w:hAnsi="Times New Roman"/>
          <w:bCs/>
          <w:sz w:val="24"/>
        </w:rPr>
        <w:t>: Tower of Power’s “What is Hip?”</w:t>
      </w:r>
    </w:p>
    <w:p w14:paraId="7CADDAF5" w14:textId="3C0E2FDC" w:rsidR="00D35EC1" w:rsidRPr="00582353"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6AC8C0D9" w14:textId="56854127" w:rsidR="00297BEC" w:rsidRDefault="00582353"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Watch</w:t>
      </w:r>
      <w:r w:rsidR="00297BEC">
        <w:rPr>
          <w:rFonts w:ascii="Times New Roman" w:hAnsi="Times New Roman"/>
          <w:bCs/>
          <w:sz w:val="24"/>
        </w:rPr>
        <w:t xml:space="preserve">: </w:t>
      </w:r>
      <w:r w:rsidR="00297BEC" w:rsidRPr="00297BEC">
        <w:rPr>
          <w:rFonts w:ascii="Times New Roman" w:hAnsi="Times New Roman"/>
          <w:bCs/>
          <w:i/>
          <w:sz w:val="24"/>
        </w:rPr>
        <w:t>Master of None</w:t>
      </w:r>
      <w:r w:rsidR="00297BEC">
        <w:rPr>
          <w:rFonts w:ascii="Times New Roman" w:hAnsi="Times New Roman"/>
          <w:bCs/>
          <w:sz w:val="24"/>
        </w:rPr>
        <w:t xml:space="preserve"> – “Indians on TV”</w:t>
      </w:r>
      <w:r>
        <w:rPr>
          <w:rFonts w:ascii="Times New Roman" w:hAnsi="Times New Roman"/>
          <w:bCs/>
          <w:sz w:val="24"/>
        </w:rPr>
        <w:t xml:space="preserve"> (Netflix)</w:t>
      </w:r>
    </w:p>
    <w:p w14:paraId="51214950" w14:textId="618EA713" w:rsidR="00D35EC1" w:rsidRPr="004C07FD"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7EF36DB6" w14:textId="702CB191" w:rsidR="00D35EC1" w:rsidRDefault="00D35EC1" w:rsidP="00066A51">
      <w:pPr>
        <w:pStyle w:val="ListParagraph"/>
        <w:spacing w:line="240" w:lineRule="auto"/>
        <w:ind w:left="0"/>
        <w:rPr>
          <w:rFonts w:ascii="Times New Roman" w:hAnsi="Times New Roman"/>
          <w:bCs/>
          <w:sz w:val="24"/>
          <w:u w:val="single"/>
        </w:rPr>
      </w:pPr>
    </w:p>
    <w:p w14:paraId="46D5E410" w14:textId="24A71888" w:rsidR="00EB6D33" w:rsidRPr="00322C8A"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1/22</w:t>
      </w:r>
      <w:r w:rsidR="00324C5A">
        <w:rPr>
          <w:rFonts w:ascii="Times New Roman" w:hAnsi="Times New Roman"/>
          <w:bCs/>
          <w:sz w:val="24"/>
          <w:u w:val="single"/>
        </w:rPr>
        <w:t xml:space="preserve"> Tuesday - </w:t>
      </w:r>
      <w:r w:rsidR="00582353">
        <w:rPr>
          <w:rFonts w:ascii="Times New Roman" w:hAnsi="Times New Roman"/>
          <w:bCs/>
          <w:sz w:val="24"/>
          <w:u w:val="single"/>
        </w:rPr>
        <w:t>Module 3</w:t>
      </w:r>
    </w:p>
    <w:p w14:paraId="169B09EA" w14:textId="20571CA8" w:rsidR="00A351E6" w:rsidRDefault="00A351E6" w:rsidP="00E339B7">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r w:rsidR="00E339B7" w:rsidRPr="00E339B7">
        <w:t xml:space="preserve"> </w:t>
      </w:r>
      <w:r w:rsidR="00E339B7" w:rsidRPr="00E339B7">
        <w:rPr>
          <w:rFonts w:ascii="Times New Roman" w:hAnsi="Times New Roman"/>
          <w:bCs/>
          <w:sz w:val="24"/>
        </w:rPr>
        <w:t>– PDF on Blackboard</w:t>
      </w:r>
    </w:p>
    <w:p w14:paraId="54D81027" w14:textId="1E257E39" w:rsidR="00A351E6" w:rsidRDefault="00582353"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3-4.1</w:t>
      </w:r>
      <w:r w:rsidR="00A351E6">
        <w:rPr>
          <w:rFonts w:ascii="Times New Roman" w:hAnsi="Times New Roman"/>
          <w:bCs/>
          <w:sz w:val="24"/>
        </w:rPr>
        <w:t xml:space="preserve"> (p.20-</w:t>
      </w:r>
      <w:r w:rsidR="009E5F62">
        <w:rPr>
          <w:rFonts w:ascii="Times New Roman" w:hAnsi="Times New Roman"/>
          <w:bCs/>
          <w:sz w:val="24"/>
        </w:rPr>
        <w:t>3</w:t>
      </w:r>
      <w:r>
        <w:rPr>
          <w:rFonts w:ascii="Times New Roman" w:hAnsi="Times New Roman"/>
          <w:bCs/>
          <w:sz w:val="24"/>
        </w:rPr>
        <w:t>1</w:t>
      </w:r>
      <w:r w:rsidR="00A351E6">
        <w:rPr>
          <w:rFonts w:ascii="Times New Roman" w:hAnsi="Times New Roman"/>
          <w:bCs/>
          <w:sz w:val="24"/>
        </w:rPr>
        <w:t>)</w:t>
      </w:r>
    </w:p>
    <w:p w14:paraId="7FF08035" w14:textId="6EAFEA2E" w:rsidR="00A351E6" w:rsidRDefault="00A351E6"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w:t>
      </w:r>
      <w:r w:rsidR="00582353">
        <w:rPr>
          <w:rFonts w:ascii="Times New Roman" w:hAnsi="Times New Roman"/>
          <w:bCs/>
          <w:sz w:val="24"/>
        </w:rPr>
        <w:t>, D</w:t>
      </w:r>
      <w:r>
        <w:rPr>
          <w:rFonts w:ascii="Times New Roman" w:hAnsi="Times New Roman"/>
          <w:bCs/>
          <w:sz w:val="24"/>
        </w:rPr>
        <w:t xml:space="preserve"> and </w:t>
      </w:r>
      <w:r w:rsidR="00582353">
        <w:rPr>
          <w:rFonts w:ascii="Times New Roman" w:hAnsi="Times New Roman"/>
          <w:bCs/>
          <w:sz w:val="24"/>
        </w:rPr>
        <w:t>E</w:t>
      </w:r>
    </w:p>
    <w:p w14:paraId="48735B81" w14:textId="11804764" w:rsidR="006E49DA" w:rsidRPr="00272D61" w:rsidRDefault="006E49DA" w:rsidP="009E5F62">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w:t>
      </w:r>
      <w:r w:rsidR="00F440BA">
        <w:rPr>
          <w:rFonts w:ascii="Times New Roman" w:hAnsi="Times New Roman"/>
          <w:bCs/>
          <w:sz w:val="24"/>
        </w:rPr>
        <w:t>Practice</w:t>
      </w:r>
      <w:r>
        <w:rPr>
          <w:rFonts w:ascii="Times New Roman" w:hAnsi="Times New Roman"/>
          <w:bCs/>
          <w:sz w:val="24"/>
        </w:rPr>
        <w:t xml:space="preserve"> </w:t>
      </w:r>
      <w:r w:rsidR="009E5F62" w:rsidRPr="009E5F62">
        <w:rPr>
          <w:rFonts w:ascii="Times New Roman" w:hAnsi="Times New Roman"/>
          <w:bCs/>
          <w:sz w:val="24"/>
        </w:rPr>
        <w:t xml:space="preserve">(non-graded) </w:t>
      </w:r>
      <w:r>
        <w:rPr>
          <w:rFonts w:ascii="Times New Roman" w:hAnsi="Times New Roman"/>
          <w:bCs/>
          <w:sz w:val="24"/>
        </w:rPr>
        <w:t xml:space="preserve">– Sara </w:t>
      </w:r>
      <w:r w:rsidRPr="006E49DA">
        <w:rPr>
          <w:rFonts w:ascii="Times New Roman" w:hAnsi="Times New Roman"/>
          <w:bCs/>
          <w:sz w:val="24"/>
        </w:rPr>
        <w:t xml:space="preserve">Bareilles </w:t>
      </w:r>
      <w:r>
        <w:rPr>
          <w:rFonts w:ascii="Times New Roman" w:hAnsi="Times New Roman"/>
          <w:bCs/>
          <w:sz w:val="24"/>
        </w:rPr>
        <w:t>“Love Song”</w:t>
      </w:r>
    </w:p>
    <w:p w14:paraId="7B7CB7FD" w14:textId="52074F2F" w:rsidR="006B02E5" w:rsidRDefault="00D35EC1" w:rsidP="006B02E5">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Listen to </w:t>
      </w:r>
      <w:r w:rsidR="006B02E5" w:rsidRPr="009E5F62">
        <w:rPr>
          <w:rFonts w:ascii="Times New Roman" w:eastAsia="Times New Roman" w:hAnsi="Times New Roman" w:cs="Times New Roman"/>
          <w:bCs/>
          <w:sz w:val="24"/>
          <w:szCs w:val="24"/>
        </w:rPr>
        <w:t xml:space="preserve"> The Roots’ </w:t>
      </w:r>
      <w:r>
        <w:rPr>
          <w:rFonts w:ascii="Times New Roman" w:eastAsia="Times New Roman" w:hAnsi="Times New Roman" w:cs="Times New Roman"/>
          <w:bCs/>
          <w:sz w:val="24"/>
          <w:szCs w:val="24"/>
        </w:rPr>
        <w:t xml:space="preserve">. . . </w:t>
      </w:r>
      <w:r w:rsidR="006B02E5" w:rsidRPr="009E5F62">
        <w:rPr>
          <w:rFonts w:ascii="Times New Roman" w:eastAsia="Times New Roman" w:hAnsi="Times New Roman" w:cs="Times New Roman"/>
          <w:bCs/>
          <w:i/>
          <w:sz w:val="24"/>
          <w:szCs w:val="24"/>
        </w:rPr>
        <w:t xml:space="preserve">And then you shoot your cousin </w:t>
      </w:r>
      <w:r w:rsidR="006B02E5" w:rsidRPr="009E5F62">
        <w:rPr>
          <w:rFonts w:ascii="Times New Roman" w:eastAsia="Times New Roman" w:hAnsi="Times New Roman" w:cs="Times New Roman"/>
          <w:bCs/>
          <w:sz w:val="24"/>
          <w:szCs w:val="24"/>
        </w:rPr>
        <w:t>at least two times before participating in discussion board</w:t>
      </w:r>
    </w:p>
    <w:p w14:paraId="7D759284" w14:textId="36B66C94" w:rsidR="00D35EC1" w:rsidRPr="006B02E5" w:rsidRDefault="00D35EC1" w:rsidP="00D35EC1">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Participate in Discussion Board</w:t>
      </w:r>
    </w:p>
    <w:p w14:paraId="7DACB9FB" w14:textId="2CCF8A94" w:rsidR="00C91BC6" w:rsidRPr="008E0EA0" w:rsidRDefault="00582353" w:rsidP="008E0EA0">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Song Analysis Assignment due</w:t>
      </w:r>
    </w:p>
    <w:p w14:paraId="6D2827F4" w14:textId="77777777" w:rsidR="008E0EA0" w:rsidRDefault="008E0EA0" w:rsidP="00066A51">
      <w:pPr>
        <w:pStyle w:val="ListParagraph"/>
        <w:spacing w:line="240" w:lineRule="auto"/>
        <w:ind w:left="0"/>
        <w:rPr>
          <w:rFonts w:ascii="Times New Roman" w:hAnsi="Times New Roman"/>
          <w:bCs/>
          <w:sz w:val="24"/>
          <w:u w:val="single"/>
        </w:rPr>
      </w:pPr>
    </w:p>
    <w:p w14:paraId="44CCD70D" w14:textId="3E077058" w:rsidR="00EB6D33" w:rsidRPr="00322C8A"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1/25</w:t>
      </w:r>
      <w:r w:rsidR="00324C5A">
        <w:rPr>
          <w:rFonts w:ascii="Times New Roman" w:hAnsi="Times New Roman"/>
          <w:bCs/>
          <w:sz w:val="24"/>
          <w:u w:val="single"/>
        </w:rPr>
        <w:t xml:space="preserve"> Friday - </w:t>
      </w:r>
      <w:r w:rsidR="003E13ED">
        <w:rPr>
          <w:rFonts w:ascii="Times New Roman" w:hAnsi="Times New Roman"/>
          <w:bCs/>
          <w:sz w:val="24"/>
          <w:u w:val="single"/>
        </w:rPr>
        <w:t>Module 4</w:t>
      </w:r>
    </w:p>
    <w:p w14:paraId="0162E6BE" w14:textId="699B6AA5" w:rsidR="00C866C1" w:rsidRDefault="00C866C1" w:rsidP="00E339B7">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r w:rsidR="00E339B7" w:rsidRPr="00E339B7">
        <w:t xml:space="preserve"> </w:t>
      </w:r>
      <w:r w:rsidR="00E339B7" w:rsidRPr="00E339B7">
        <w:rPr>
          <w:rFonts w:ascii="Times New Roman" w:hAnsi="Times New Roman"/>
          <w:bCs/>
          <w:sz w:val="24"/>
        </w:rPr>
        <w:t>– PDF on Blackboard</w:t>
      </w:r>
    </w:p>
    <w:p w14:paraId="4A3AB268" w14:textId="7BAFDACF"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w:t>
      </w:r>
      <w:r w:rsidR="0075220F">
        <w:rPr>
          <w:rFonts w:ascii="Times New Roman" w:hAnsi="Times New Roman"/>
          <w:bCs/>
          <w:sz w:val="24"/>
        </w:rPr>
        <w:t>Conclusion</w:t>
      </w:r>
      <w:r>
        <w:rPr>
          <w:rFonts w:ascii="Times New Roman" w:hAnsi="Times New Roman"/>
          <w:bCs/>
          <w:sz w:val="24"/>
        </w:rPr>
        <w:t xml:space="preserve"> (p.31-</w:t>
      </w:r>
      <w:r w:rsidR="0075220F">
        <w:rPr>
          <w:rFonts w:ascii="Times New Roman" w:hAnsi="Times New Roman"/>
          <w:bCs/>
          <w:sz w:val="24"/>
        </w:rPr>
        <w:t>46</w:t>
      </w:r>
      <w:r>
        <w:rPr>
          <w:rFonts w:ascii="Times New Roman" w:hAnsi="Times New Roman"/>
          <w:bCs/>
          <w:sz w:val="24"/>
        </w:rPr>
        <w:t>)</w:t>
      </w:r>
    </w:p>
    <w:p w14:paraId="48DB2024" w14:textId="77777777" w:rsidR="00C866C1" w:rsidRDefault="00C866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14:paraId="075CC0A7" w14:textId="77777777" w:rsidR="00161B8F" w:rsidRPr="002C39CB" w:rsidRDefault="00161B8F" w:rsidP="00066A51">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14:paraId="0C576A30" w14:textId="62B29FC6" w:rsidR="00161B8F" w:rsidRPr="009E5F62" w:rsidRDefault="00161B8F" w:rsidP="00E339B7">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r w:rsidR="00E339B7">
        <w:rPr>
          <w:rFonts w:ascii="Times New Roman" w:eastAsia="Times New Roman" w:hAnsi="Times New Roman" w:cs="Times New Roman"/>
          <w:bCs/>
          <w:i/>
          <w:sz w:val="24"/>
          <w:szCs w:val="24"/>
        </w:rPr>
        <w:t xml:space="preserve"> </w:t>
      </w:r>
      <w:r w:rsidR="00E339B7" w:rsidRPr="00E339B7">
        <w:rPr>
          <w:rFonts w:ascii="Times New Roman" w:eastAsia="Times New Roman" w:hAnsi="Times New Roman" w:cs="Times New Roman"/>
          <w:bCs/>
          <w:sz w:val="24"/>
          <w:szCs w:val="24"/>
        </w:rPr>
        <w:t>– PDF on Blackboard</w:t>
      </w:r>
    </w:p>
    <w:p w14:paraId="6711BA5C" w14:textId="68AE8BF3" w:rsidR="00D35EC1" w:rsidRDefault="00D35EC1"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Clothing Choice</w:t>
      </w:r>
    </w:p>
    <w:p w14:paraId="0B3BD913" w14:textId="02900ACD" w:rsidR="00D35EC1"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092F03B6" w14:textId="2BEABAEC" w:rsidR="00EB3045" w:rsidRPr="003D0B30" w:rsidRDefault="00EB3045"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Watch: </w:t>
      </w:r>
      <w:r w:rsidRPr="00BD78AB">
        <w:rPr>
          <w:rFonts w:ascii="Times New Roman" w:hAnsi="Times New Roman"/>
          <w:bCs/>
          <w:i/>
          <w:sz w:val="24"/>
        </w:rPr>
        <w:t>Killing Us Softly 4</w:t>
      </w:r>
    </w:p>
    <w:p w14:paraId="11D137D5" w14:textId="1D916CDD" w:rsidR="00C91BC6" w:rsidRDefault="00C91BC6" w:rsidP="00EB3045">
      <w:pPr>
        <w:spacing w:after="0" w:line="240" w:lineRule="auto"/>
        <w:contextualSpacing/>
        <w:rPr>
          <w:rFonts w:ascii="Times New Roman" w:eastAsia="Times New Roman" w:hAnsi="Times New Roman" w:cs="Times New Roman"/>
          <w:bCs/>
          <w:sz w:val="24"/>
          <w:szCs w:val="24"/>
          <w:u w:val="single"/>
        </w:rPr>
      </w:pPr>
    </w:p>
    <w:p w14:paraId="7FFD0CEB" w14:textId="505687B3" w:rsidR="00EB3045" w:rsidRPr="00EB3045" w:rsidRDefault="0001613F" w:rsidP="00EB3045">
      <w:pPr>
        <w:spacing w:after="0" w:line="240" w:lineRule="auto"/>
        <w:contextualSpacing/>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1/29</w:t>
      </w:r>
      <w:r w:rsidR="00324C5A">
        <w:rPr>
          <w:rFonts w:ascii="Times New Roman" w:eastAsia="Times New Roman" w:hAnsi="Times New Roman" w:cs="Times New Roman"/>
          <w:bCs/>
          <w:sz w:val="24"/>
          <w:szCs w:val="24"/>
          <w:u w:val="single"/>
        </w:rPr>
        <w:t xml:space="preserve"> Tuesday - </w:t>
      </w:r>
      <w:r w:rsidR="00EB3045" w:rsidRPr="00EB3045">
        <w:rPr>
          <w:rFonts w:ascii="Times New Roman" w:eastAsia="Times New Roman" w:hAnsi="Times New Roman" w:cs="Times New Roman"/>
          <w:bCs/>
          <w:sz w:val="24"/>
          <w:szCs w:val="24"/>
          <w:u w:val="single"/>
        </w:rPr>
        <w:t>Module 5</w:t>
      </w:r>
    </w:p>
    <w:p w14:paraId="0C89155E" w14:textId="0B6D6D0C" w:rsidR="00251CC5" w:rsidRPr="00251CC5" w:rsidRDefault="00251CC5" w:rsidP="00066A51">
      <w:pPr>
        <w:numPr>
          <w:ilvl w:val="0"/>
          <w:numId w:val="4"/>
        </w:numPr>
        <w:spacing w:after="0" w:line="240" w:lineRule="auto"/>
        <w:contextualSpacing/>
        <w:rPr>
          <w:rFonts w:ascii="Times New Roman" w:eastAsia="Times New Roman" w:hAnsi="Times New Roman" w:cs="Times New Roman"/>
          <w:b/>
          <w:bCs/>
          <w:sz w:val="24"/>
          <w:szCs w:val="24"/>
        </w:rPr>
      </w:pPr>
      <w:r w:rsidRPr="00251CC5">
        <w:rPr>
          <w:rFonts w:ascii="Times New Roman" w:eastAsia="Times New Roman" w:hAnsi="Times New Roman" w:cs="Times New Roman"/>
          <w:b/>
          <w:bCs/>
          <w:sz w:val="24"/>
          <w:szCs w:val="24"/>
        </w:rPr>
        <w:t>Midterm Exam 1</w:t>
      </w:r>
    </w:p>
    <w:p w14:paraId="761390BD" w14:textId="77777777" w:rsidR="00EB3045" w:rsidRPr="00540D25" w:rsidRDefault="00EB3045" w:rsidP="00EB3045">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Album Assignment Due</w:t>
      </w:r>
    </w:p>
    <w:p w14:paraId="3130B84F" w14:textId="77777777" w:rsidR="0046200C" w:rsidRPr="002C39CB" w:rsidRDefault="0046200C" w:rsidP="00066A51">
      <w:pPr>
        <w:spacing w:after="0" w:line="240" w:lineRule="auto"/>
        <w:contextualSpacing/>
        <w:rPr>
          <w:rFonts w:ascii="Times New Roman" w:eastAsia="Times New Roman" w:hAnsi="Times New Roman" w:cs="Times New Roman"/>
          <w:bCs/>
          <w:sz w:val="24"/>
          <w:szCs w:val="24"/>
        </w:rPr>
      </w:pPr>
    </w:p>
    <w:p w14:paraId="351B8A30" w14:textId="65169314" w:rsidR="00EB6D33" w:rsidRPr="00322C8A"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2</w:t>
      </w:r>
      <w:r w:rsidR="00324C5A">
        <w:rPr>
          <w:rFonts w:ascii="Times New Roman" w:hAnsi="Times New Roman"/>
          <w:bCs/>
          <w:sz w:val="24"/>
          <w:u w:val="single"/>
        </w:rPr>
        <w:t xml:space="preserve">/1 Friday - </w:t>
      </w:r>
      <w:r w:rsidR="003E13ED">
        <w:rPr>
          <w:rFonts w:ascii="Times New Roman" w:hAnsi="Times New Roman"/>
          <w:bCs/>
          <w:sz w:val="24"/>
          <w:u w:val="single"/>
        </w:rPr>
        <w:t xml:space="preserve">Module </w:t>
      </w:r>
      <w:r w:rsidR="00EB3045">
        <w:rPr>
          <w:rFonts w:ascii="Times New Roman" w:hAnsi="Times New Roman"/>
          <w:bCs/>
          <w:sz w:val="24"/>
          <w:u w:val="single"/>
        </w:rPr>
        <w:t>6</w:t>
      </w:r>
    </w:p>
    <w:p w14:paraId="7C9124F5" w14:textId="77777777" w:rsidR="0046200C" w:rsidRDefault="0046200C" w:rsidP="00066A51">
      <w:pPr>
        <w:pStyle w:val="ListParagraph"/>
        <w:spacing w:line="240" w:lineRule="auto"/>
        <w:ind w:left="0"/>
        <w:rPr>
          <w:rFonts w:ascii="Times New Roman" w:hAnsi="Times New Roman"/>
          <w:bCs/>
          <w:sz w:val="24"/>
        </w:rPr>
      </w:pPr>
      <w:r>
        <w:rPr>
          <w:rFonts w:ascii="Times New Roman" w:hAnsi="Times New Roman"/>
          <w:bCs/>
          <w:sz w:val="24"/>
        </w:rPr>
        <w:t>The Social Organization of Popular Culture</w:t>
      </w:r>
    </w:p>
    <w:p w14:paraId="73D96266" w14:textId="6AEAAB3B" w:rsidR="00540D25" w:rsidRPr="008E0EA0" w:rsidRDefault="0046200C" w:rsidP="008E0EA0">
      <w:pPr>
        <w:pStyle w:val="ListParagraph"/>
        <w:numPr>
          <w:ilvl w:val="0"/>
          <w:numId w:val="4"/>
        </w:numPr>
        <w:spacing w:line="240" w:lineRule="auto"/>
        <w:rPr>
          <w:rFonts w:ascii="Times New Roman" w:hAnsi="Times New Roman"/>
          <w:bCs/>
          <w:sz w:val="24"/>
        </w:rPr>
      </w:pPr>
      <w:r w:rsidRPr="0046200C">
        <w:rPr>
          <w:rFonts w:ascii="Times New Roman" w:hAnsi="Times New Roman"/>
          <w:bCs/>
          <w:i/>
          <w:sz w:val="24"/>
        </w:rPr>
        <w:t xml:space="preserve">Mix </w:t>
      </w:r>
      <w:r>
        <w:rPr>
          <w:rFonts w:ascii="Times New Roman" w:hAnsi="Times New Roman"/>
          <w:bCs/>
          <w:i/>
          <w:sz w:val="24"/>
        </w:rPr>
        <w:t>I</w:t>
      </w:r>
      <w:r w:rsidRPr="0046200C">
        <w:rPr>
          <w:rFonts w:ascii="Times New Roman" w:hAnsi="Times New Roman"/>
          <w:bCs/>
          <w:i/>
          <w:sz w:val="24"/>
        </w:rPr>
        <w:t>t Up</w:t>
      </w:r>
      <w:r>
        <w:rPr>
          <w:rFonts w:ascii="Times New Roman" w:hAnsi="Times New Roman"/>
          <w:bCs/>
          <w:sz w:val="24"/>
        </w:rPr>
        <w:t xml:space="preserve"> Chapter 1 (p.3-21)</w:t>
      </w:r>
    </w:p>
    <w:p w14:paraId="0FAEBA7F" w14:textId="77777777" w:rsidR="00C91BC6" w:rsidRDefault="00C91BC6" w:rsidP="00066A51">
      <w:pPr>
        <w:pStyle w:val="ListParagraph"/>
        <w:spacing w:line="240" w:lineRule="auto"/>
        <w:ind w:left="0"/>
        <w:rPr>
          <w:rFonts w:ascii="Times New Roman" w:hAnsi="Times New Roman"/>
          <w:bCs/>
          <w:sz w:val="24"/>
          <w:u w:val="single"/>
        </w:rPr>
      </w:pPr>
    </w:p>
    <w:p w14:paraId="67D3AF59" w14:textId="374EF13D" w:rsidR="006A2191"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324C5A">
        <w:rPr>
          <w:rFonts w:ascii="Times New Roman" w:hAnsi="Times New Roman"/>
          <w:bCs/>
          <w:sz w:val="24"/>
          <w:u w:val="single"/>
        </w:rPr>
        <w:t>/</w:t>
      </w:r>
      <w:r>
        <w:rPr>
          <w:rFonts w:ascii="Times New Roman" w:hAnsi="Times New Roman"/>
          <w:bCs/>
          <w:sz w:val="24"/>
          <w:u w:val="single"/>
        </w:rPr>
        <w:t>5</w:t>
      </w:r>
      <w:r w:rsidR="00324C5A">
        <w:rPr>
          <w:rFonts w:ascii="Times New Roman" w:hAnsi="Times New Roman"/>
          <w:bCs/>
          <w:sz w:val="24"/>
          <w:u w:val="single"/>
        </w:rPr>
        <w:t xml:space="preserve"> Tuesday - </w:t>
      </w:r>
      <w:r w:rsidR="003E13ED">
        <w:rPr>
          <w:rFonts w:ascii="Times New Roman" w:hAnsi="Times New Roman"/>
          <w:bCs/>
          <w:sz w:val="24"/>
          <w:u w:val="single"/>
        </w:rPr>
        <w:t xml:space="preserve">Module </w:t>
      </w:r>
      <w:r w:rsidR="00EB3045">
        <w:rPr>
          <w:rFonts w:ascii="Times New Roman" w:hAnsi="Times New Roman"/>
          <w:bCs/>
          <w:sz w:val="24"/>
          <w:u w:val="single"/>
        </w:rPr>
        <w:t>7</w:t>
      </w:r>
    </w:p>
    <w:p w14:paraId="3EFADE98" w14:textId="77777777" w:rsidR="0046200C" w:rsidRDefault="0046200C" w:rsidP="00066A51">
      <w:pPr>
        <w:spacing w:after="0" w:line="240" w:lineRule="auto"/>
        <w:contextualSpacing/>
        <w:rPr>
          <w:rFonts w:ascii="Times New Roman" w:hAnsi="Times New Roman"/>
          <w:bCs/>
          <w:sz w:val="24"/>
        </w:rPr>
      </w:pPr>
      <w:r w:rsidRPr="0046200C">
        <w:rPr>
          <w:rFonts w:ascii="Times New Roman" w:hAnsi="Times New Roman"/>
          <w:bCs/>
          <w:sz w:val="24"/>
        </w:rPr>
        <w:t>A Functionalist Approach to Popular Culture</w:t>
      </w:r>
    </w:p>
    <w:p w14:paraId="393A5153" w14:textId="77777777" w:rsidR="0046200C" w:rsidRDefault="0046200C" w:rsidP="00066A51">
      <w:pPr>
        <w:pStyle w:val="ListParagraph"/>
        <w:numPr>
          <w:ilvl w:val="0"/>
          <w:numId w:val="4"/>
        </w:numPr>
        <w:spacing w:line="240" w:lineRule="auto"/>
        <w:rPr>
          <w:rFonts w:ascii="Times New Roman" w:hAnsi="Times New Roman"/>
          <w:bCs/>
          <w:sz w:val="24"/>
        </w:rPr>
      </w:pPr>
      <w:r w:rsidRPr="00251CC5">
        <w:rPr>
          <w:rFonts w:ascii="Times New Roman" w:hAnsi="Times New Roman"/>
          <w:bCs/>
          <w:i/>
          <w:sz w:val="24"/>
        </w:rPr>
        <w:t>Mix It Up</w:t>
      </w:r>
      <w:r>
        <w:rPr>
          <w:rFonts w:ascii="Times New Roman" w:hAnsi="Times New Roman"/>
          <w:bCs/>
          <w:sz w:val="24"/>
        </w:rPr>
        <w:t xml:space="preserve"> Chapter 2 (p.23-45)</w:t>
      </w:r>
    </w:p>
    <w:p w14:paraId="13214906" w14:textId="77777777" w:rsidR="00EB3045" w:rsidRPr="00540D25" w:rsidRDefault="00EB3045" w:rsidP="00EB3045">
      <w:pPr>
        <w:pStyle w:val="ListParagraph"/>
        <w:numPr>
          <w:ilvl w:val="0"/>
          <w:numId w:val="4"/>
        </w:numPr>
        <w:spacing w:line="240" w:lineRule="auto"/>
        <w:rPr>
          <w:rFonts w:ascii="Times New Roman" w:hAnsi="Times New Roman"/>
          <w:b/>
          <w:bCs/>
          <w:sz w:val="24"/>
        </w:rPr>
      </w:pPr>
      <w:r w:rsidRPr="00540D25">
        <w:rPr>
          <w:rFonts w:ascii="Times New Roman" w:hAnsi="Times New Roman"/>
          <w:b/>
          <w:bCs/>
          <w:sz w:val="24"/>
        </w:rPr>
        <w:t>First Blog Post Due</w:t>
      </w:r>
    </w:p>
    <w:p w14:paraId="0D4EAA68" w14:textId="77777777" w:rsidR="006A2191" w:rsidRDefault="006A2191" w:rsidP="00066A51">
      <w:pPr>
        <w:pStyle w:val="ListParagraph"/>
        <w:spacing w:line="240" w:lineRule="auto"/>
        <w:ind w:left="0"/>
        <w:rPr>
          <w:rFonts w:ascii="Times New Roman" w:hAnsi="Times New Roman"/>
          <w:bCs/>
          <w:sz w:val="24"/>
          <w:u w:val="single"/>
        </w:rPr>
      </w:pPr>
    </w:p>
    <w:p w14:paraId="1DEC15AD" w14:textId="33434D93" w:rsidR="006A2191"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2/8</w:t>
      </w:r>
      <w:r w:rsidR="00324C5A">
        <w:rPr>
          <w:rFonts w:ascii="Times New Roman" w:hAnsi="Times New Roman"/>
          <w:bCs/>
          <w:sz w:val="24"/>
          <w:u w:val="single"/>
        </w:rPr>
        <w:t xml:space="preserve"> Friday - </w:t>
      </w:r>
      <w:r w:rsidR="003D0B30">
        <w:rPr>
          <w:rFonts w:ascii="Times New Roman" w:hAnsi="Times New Roman"/>
          <w:bCs/>
          <w:sz w:val="24"/>
          <w:u w:val="single"/>
        </w:rPr>
        <w:t xml:space="preserve">Module </w:t>
      </w:r>
      <w:r w:rsidR="00EB3045">
        <w:rPr>
          <w:rFonts w:ascii="Times New Roman" w:hAnsi="Times New Roman"/>
          <w:bCs/>
          <w:sz w:val="24"/>
          <w:u w:val="single"/>
        </w:rPr>
        <w:t>8</w:t>
      </w:r>
    </w:p>
    <w:p w14:paraId="050842AD" w14:textId="23F5288C" w:rsidR="0046200C" w:rsidRDefault="0046200C" w:rsidP="00066A51">
      <w:pPr>
        <w:spacing w:after="0" w:line="240" w:lineRule="auto"/>
        <w:contextualSpacing/>
        <w:rPr>
          <w:rFonts w:ascii="Times New Roman" w:hAnsi="Times New Roman"/>
          <w:bCs/>
          <w:sz w:val="24"/>
        </w:rPr>
      </w:pPr>
      <w:r>
        <w:rPr>
          <w:rFonts w:ascii="Times New Roman" w:hAnsi="Times New Roman"/>
          <w:bCs/>
          <w:sz w:val="24"/>
        </w:rPr>
        <w:t>A Critical Approach to Popular Culture</w:t>
      </w:r>
    </w:p>
    <w:p w14:paraId="5925FDDF" w14:textId="679C4B73" w:rsidR="0046200C" w:rsidRPr="00AD3C75" w:rsidRDefault="003D0B30"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Watch</w:t>
      </w:r>
      <w:r w:rsidR="0046200C">
        <w:rPr>
          <w:rFonts w:ascii="Times New Roman" w:hAnsi="Times New Roman"/>
          <w:bCs/>
          <w:sz w:val="24"/>
        </w:rPr>
        <w:t xml:space="preserve"> </w:t>
      </w:r>
      <w:r w:rsidR="0046200C" w:rsidRPr="00AD3C75">
        <w:rPr>
          <w:rFonts w:ascii="Times New Roman" w:hAnsi="Times New Roman"/>
          <w:bCs/>
          <w:i/>
          <w:sz w:val="24"/>
        </w:rPr>
        <w:t>In Time</w:t>
      </w:r>
      <w:r w:rsidR="004A1708">
        <w:rPr>
          <w:rFonts w:ascii="Times New Roman" w:hAnsi="Times New Roman"/>
          <w:bCs/>
          <w:sz w:val="24"/>
        </w:rPr>
        <w:t xml:space="preserve"> (rent or find a way to watch it on your own – NOT on Netflix)</w:t>
      </w:r>
    </w:p>
    <w:p w14:paraId="21892D41" w14:textId="1AAEB766" w:rsidR="0046200C" w:rsidRDefault="00D35EC1" w:rsidP="00066A5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Participate in </w:t>
      </w:r>
      <w:r w:rsidR="003D0B30">
        <w:rPr>
          <w:rFonts w:ascii="Times New Roman" w:hAnsi="Times New Roman"/>
          <w:bCs/>
          <w:sz w:val="24"/>
        </w:rPr>
        <w:t>Discussion Board</w:t>
      </w:r>
    </w:p>
    <w:p w14:paraId="4852C465" w14:textId="77777777" w:rsidR="000B0B28" w:rsidRPr="000B0B28" w:rsidRDefault="000B0B28" w:rsidP="00066A51">
      <w:pPr>
        <w:pStyle w:val="ListParagraph"/>
        <w:numPr>
          <w:ilvl w:val="0"/>
          <w:numId w:val="16"/>
        </w:numPr>
        <w:spacing w:line="240" w:lineRule="auto"/>
        <w:rPr>
          <w:rFonts w:ascii="Times New Roman" w:hAnsi="Times New Roman"/>
          <w:bCs/>
          <w:sz w:val="24"/>
        </w:rPr>
      </w:pPr>
      <w:r w:rsidRPr="000B0B28">
        <w:rPr>
          <w:rFonts w:ascii="Times New Roman" w:hAnsi="Times New Roman"/>
          <w:bCs/>
          <w:i/>
          <w:sz w:val="24"/>
        </w:rPr>
        <w:t>Mix It Up</w:t>
      </w:r>
      <w:r w:rsidRPr="000B0B28">
        <w:rPr>
          <w:rFonts w:ascii="Times New Roman" w:hAnsi="Times New Roman"/>
          <w:bCs/>
          <w:sz w:val="24"/>
        </w:rPr>
        <w:t xml:space="preserve"> Chapter 3 (p.47-71)</w:t>
      </w:r>
    </w:p>
    <w:p w14:paraId="38C5E136" w14:textId="77777777" w:rsidR="004A630D" w:rsidRPr="004A630D" w:rsidRDefault="004A630D" w:rsidP="00066A51">
      <w:pPr>
        <w:spacing w:after="0" w:line="240" w:lineRule="auto"/>
        <w:contextualSpacing/>
        <w:rPr>
          <w:rFonts w:ascii="Times New Roman" w:hAnsi="Times New Roman"/>
          <w:bCs/>
          <w:sz w:val="24"/>
        </w:rPr>
      </w:pPr>
    </w:p>
    <w:p w14:paraId="1A5DAF22" w14:textId="72816DC0" w:rsidR="00EB6D33"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324C5A">
        <w:rPr>
          <w:rFonts w:ascii="Times New Roman" w:hAnsi="Times New Roman"/>
          <w:bCs/>
          <w:sz w:val="24"/>
          <w:u w:val="single"/>
        </w:rPr>
        <w:t>/1</w:t>
      </w:r>
      <w:r>
        <w:rPr>
          <w:rFonts w:ascii="Times New Roman" w:hAnsi="Times New Roman"/>
          <w:bCs/>
          <w:sz w:val="24"/>
          <w:u w:val="single"/>
        </w:rPr>
        <w:t>2</w:t>
      </w:r>
      <w:r w:rsidR="00324C5A">
        <w:rPr>
          <w:rFonts w:ascii="Times New Roman" w:hAnsi="Times New Roman"/>
          <w:bCs/>
          <w:sz w:val="24"/>
          <w:u w:val="single"/>
        </w:rPr>
        <w:t xml:space="preserve"> Tuesday - </w:t>
      </w:r>
      <w:r w:rsidR="003D0B30">
        <w:rPr>
          <w:rFonts w:ascii="Times New Roman" w:hAnsi="Times New Roman"/>
          <w:bCs/>
          <w:sz w:val="24"/>
          <w:u w:val="single"/>
        </w:rPr>
        <w:t>Module 9</w:t>
      </w:r>
    </w:p>
    <w:p w14:paraId="17146F04" w14:textId="13EC2DCC" w:rsidR="00575C7C" w:rsidRDefault="00413E9F" w:rsidP="00066A51">
      <w:pPr>
        <w:spacing w:after="0" w:line="240" w:lineRule="auto"/>
        <w:contextualSpacing/>
        <w:rPr>
          <w:rFonts w:ascii="Times New Roman" w:hAnsi="Times New Roman"/>
          <w:bCs/>
          <w:sz w:val="24"/>
        </w:rPr>
      </w:pPr>
      <w:r>
        <w:rPr>
          <w:rFonts w:ascii="Times New Roman" w:hAnsi="Times New Roman"/>
          <w:bCs/>
          <w:sz w:val="24"/>
        </w:rPr>
        <w:t xml:space="preserve">An </w:t>
      </w:r>
      <w:r w:rsidR="00540D25">
        <w:rPr>
          <w:rFonts w:ascii="Times New Roman" w:hAnsi="Times New Roman"/>
          <w:bCs/>
          <w:sz w:val="24"/>
        </w:rPr>
        <w:t>Interaction Approach</w:t>
      </w:r>
      <w:r>
        <w:rPr>
          <w:rFonts w:ascii="Times New Roman" w:hAnsi="Times New Roman"/>
          <w:bCs/>
          <w:sz w:val="24"/>
        </w:rPr>
        <w:t xml:space="preserve"> to Popular Culture</w:t>
      </w:r>
    </w:p>
    <w:p w14:paraId="05F3A0C2" w14:textId="59DE9119" w:rsidR="000141D5"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4 (p.73-95)</w:t>
      </w:r>
    </w:p>
    <w:p w14:paraId="46EFEAF0" w14:textId="03F45D83" w:rsidR="00A8030E" w:rsidRDefault="00A8030E"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Watch </w:t>
      </w:r>
      <w:r w:rsidRPr="00A8030E">
        <w:rPr>
          <w:rFonts w:ascii="Times New Roman" w:hAnsi="Times New Roman"/>
          <w:bCs/>
          <w:i/>
          <w:sz w:val="24"/>
        </w:rPr>
        <w:t>Black Mirror</w:t>
      </w:r>
      <w:r>
        <w:rPr>
          <w:rFonts w:ascii="Times New Roman" w:hAnsi="Times New Roman"/>
          <w:bCs/>
          <w:sz w:val="24"/>
        </w:rPr>
        <w:t xml:space="preserve"> Season 3, Episode 1 – “Nosedive”</w:t>
      </w:r>
    </w:p>
    <w:p w14:paraId="50B4197F" w14:textId="7E7D240C" w:rsidR="00A8030E" w:rsidRDefault="00D35EC1" w:rsidP="00A8030E">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Participate in </w:t>
      </w:r>
      <w:r w:rsidR="00A8030E">
        <w:rPr>
          <w:rFonts w:ascii="Times New Roman" w:hAnsi="Times New Roman"/>
          <w:bCs/>
          <w:sz w:val="24"/>
        </w:rPr>
        <w:t>Discussion</w:t>
      </w:r>
      <w:r>
        <w:rPr>
          <w:rFonts w:ascii="Times New Roman" w:hAnsi="Times New Roman"/>
          <w:bCs/>
          <w:sz w:val="24"/>
        </w:rPr>
        <w:t xml:space="preserve"> Board</w:t>
      </w:r>
    </w:p>
    <w:p w14:paraId="4A7151FC" w14:textId="3A09A774" w:rsidR="00EB3045" w:rsidRPr="00D35EC1" w:rsidRDefault="00D35EC1" w:rsidP="00EB3045">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Watch </w:t>
      </w:r>
      <w:r w:rsidR="00EB3045" w:rsidRPr="00D35EC1">
        <w:rPr>
          <w:rFonts w:ascii="Times New Roman" w:hAnsi="Times New Roman"/>
          <w:bCs/>
          <w:i/>
          <w:sz w:val="24"/>
        </w:rPr>
        <w:t>Generation Like</w:t>
      </w:r>
      <w:r w:rsidR="00EB3045">
        <w:rPr>
          <w:rFonts w:ascii="Times New Roman" w:hAnsi="Times New Roman"/>
          <w:bCs/>
          <w:sz w:val="24"/>
        </w:rPr>
        <w:t xml:space="preserve"> – PBS Frontline</w:t>
      </w:r>
    </w:p>
    <w:p w14:paraId="1BE7A648" w14:textId="77777777" w:rsidR="008E0EA0" w:rsidRDefault="008E0EA0" w:rsidP="00EB3045">
      <w:pPr>
        <w:spacing w:after="0" w:line="240" w:lineRule="auto"/>
        <w:contextualSpacing/>
        <w:rPr>
          <w:rFonts w:ascii="Times New Roman" w:hAnsi="Times New Roman"/>
          <w:bCs/>
          <w:sz w:val="24"/>
          <w:u w:val="single"/>
        </w:rPr>
      </w:pPr>
    </w:p>
    <w:p w14:paraId="7B82A0D8" w14:textId="0AD1DCF7" w:rsidR="00EB3045" w:rsidRPr="00EB3045" w:rsidRDefault="0001613F" w:rsidP="00EB3045">
      <w:pPr>
        <w:spacing w:after="0" w:line="240" w:lineRule="auto"/>
        <w:contextualSpacing/>
        <w:rPr>
          <w:rFonts w:ascii="Times New Roman" w:hAnsi="Times New Roman"/>
          <w:bCs/>
          <w:sz w:val="24"/>
          <w:u w:val="single"/>
        </w:rPr>
      </w:pPr>
      <w:r>
        <w:rPr>
          <w:rFonts w:ascii="Times New Roman" w:hAnsi="Times New Roman"/>
          <w:bCs/>
          <w:sz w:val="24"/>
          <w:u w:val="single"/>
        </w:rPr>
        <w:t>2</w:t>
      </w:r>
      <w:r w:rsidR="00324C5A">
        <w:rPr>
          <w:rFonts w:ascii="Times New Roman" w:hAnsi="Times New Roman"/>
          <w:bCs/>
          <w:sz w:val="24"/>
          <w:u w:val="single"/>
        </w:rPr>
        <w:t>/1</w:t>
      </w:r>
      <w:r>
        <w:rPr>
          <w:rFonts w:ascii="Times New Roman" w:hAnsi="Times New Roman"/>
          <w:bCs/>
          <w:sz w:val="24"/>
          <w:u w:val="single"/>
        </w:rPr>
        <w:t>5</w:t>
      </w:r>
      <w:r w:rsidR="00324C5A">
        <w:rPr>
          <w:rFonts w:ascii="Times New Roman" w:hAnsi="Times New Roman"/>
          <w:bCs/>
          <w:sz w:val="24"/>
          <w:u w:val="single"/>
        </w:rPr>
        <w:t xml:space="preserve"> Friday - </w:t>
      </w:r>
      <w:r w:rsidR="00EB3045" w:rsidRPr="00EB3045">
        <w:rPr>
          <w:rFonts w:ascii="Times New Roman" w:hAnsi="Times New Roman"/>
          <w:bCs/>
          <w:sz w:val="24"/>
          <w:u w:val="single"/>
        </w:rPr>
        <w:t xml:space="preserve">Module </w:t>
      </w:r>
      <w:r w:rsidR="00EB3045">
        <w:rPr>
          <w:rFonts w:ascii="Times New Roman" w:hAnsi="Times New Roman"/>
          <w:bCs/>
          <w:sz w:val="24"/>
          <w:u w:val="single"/>
        </w:rPr>
        <w:t>10</w:t>
      </w:r>
    </w:p>
    <w:p w14:paraId="6652BD7A" w14:textId="77777777" w:rsidR="000B0B28" w:rsidRPr="000B0B28" w:rsidRDefault="000B0B28" w:rsidP="00EB3045">
      <w:pPr>
        <w:pStyle w:val="ListParagraph"/>
        <w:numPr>
          <w:ilvl w:val="0"/>
          <w:numId w:val="4"/>
        </w:numPr>
        <w:rPr>
          <w:rFonts w:ascii="Times New Roman" w:hAnsi="Times New Roman"/>
          <w:b/>
          <w:bCs/>
          <w:sz w:val="24"/>
        </w:rPr>
      </w:pPr>
      <w:r w:rsidRPr="000B0B28">
        <w:rPr>
          <w:rFonts w:ascii="Times New Roman" w:hAnsi="Times New Roman"/>
          <w:b/>
          <w:bCs/>
          <w:sz w:val="24"/>
        </w:rPr>
        <w:t>Midterm Exam 2</w:t>
      </w:r>
    </w:p>
    <w:p w14:paraId="0F3BE311" w14:textId="77777777" w:rsidR="007F318F" w:rsidRPr="00C75D03" w:rsidRDefault="007F318F" w:rsidP="00066A51">
      <w:pPr>
        <w:pStyle w:val="ListParagraph"/>
        <w:spacing w:line="240" w:lineRule="auto"/>
        <w:ind w:left="0"/>
        <w:rPr>
          <w:rFonts w:ascii="Times New Roman" w:hAnsi="Times New Roman"/>
          <w:bCs/>
          <w:sz w:val="24"/>
          <w:u w:val="single"/>
        </w:rPr>
      </w:pPr>
    </w:p>
    <w:p w14:paraId="0782AC51" w14:textId="1EA7AFFE" w:rsidR="00EB6D33"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2/19</w:t>
      </w:r>
      <w:r w:rsidR="00324C5A">
        <w:rPr>
          <w:rFonts w:ascii="Times New Roman" w:hAnsi="Times New Roman"/>
          <w:bCs/>
          <w:sz w:val="24"/>
          <w:u w:val="single"/>
        </w:rPr>
        <w:t xml:space="preserve"> Tuesday - </w:t>
      </w:r>
      <w:r w:rsidR="003D0B30">
        <w:rPr>
          <w:rFonts w:ascii="Times New Roman" w:hAnsi="Times New Roman"/>
          <w:bCs/>
          <w:sz w:val="24"/>
          <w:u w:val="single"/>
        </w:rPr>
        <w:t>Module 1</w:t>
      </w:r>
      <w:r w:rsidR="00EB3045">
        <w:rPr>
          <w:rFonts w:ascii="Times New Roman" w:hAnsi="Times New Roman"/>
          <w:bCs/>
          <w:sz w:val="24"/>
          <w:u w:val="single"/>
        </w:rPr>
        <w:t>1</w:t>
      </w:r>
    </w:p>
    <w:p w14:paraId="3B194830" w14:textId="77777777" w:rsidR="000141D5" w:rsidRDefault="000141D5" w:rsidP="00066A51">
      <w:pPr>
        <w:spacing w:after="0" w:line="240" w:lineRule="auto"/>
        <w:contextualSpacing/>
        <w:rPr>
          <w:rFonts w:ascii="Times New Roman" w:hAnsi="Times New Roman"/>
          <w:bCs/>
          <w:sz w:val="24"/>
        </w:rPr>
      </w:pPr>
      <w:r>
        <w:rPr>
          <w:rFonts w:ascii="Times New Roman" w:hAnsi="Times New Roman"/>
          <w:bCs/>
          <w:sz w:val="24"/>
        </w:rPr>
        <w:t>Creating Popular Culture</w:t>
      </w:r>
    </w:p>
    <w:p w14:paraId="32EF08E2" w14:textId="42D44697" w:rsidR="000141D5" w:rsidRDefault="000141D5" w:rsidP="00066A51">
      <w:pPr>
        <w:pStyle w:val="ListParagraph"/>
        <w:numPr>
          <w:ilvl w:val="0"/>
          <w:numId w:val="4"/>
        </w:numPr>
        <w:spacing w:line="240" w:lineRule="auto"/>
        <w:rPr>
          <w:rFonts w:ascii="Times New Roman" w:hAnsi="Times New Roman"/>
          <w:bCs/>
          <w:sz w:val="24"/>
        </w:rPr>
      </w:pPr>
      <w:r w:rsidRPr="000141D5">
        <w:rPr>
          <w:rFonts w:ascii="Times New Roman" w:hAnsi="Times New Roman"/>
          <w:bCs/>
          <w:i/>
          <w:sz w:val="24"/>
        </w:rPr>
        <w:t>Mix It Up</w:t>
      </w:r>
      <w:r>
        <w:rPr>
          <w:rFonts w:ascii="Times New Roman" w:hAnsi="Times New Roman"/>
          <w:bCs/>
          <w:sz w:val="24"/>
        </w:rPr>
        <w:t xml:space="preserve"> Chapter 5 (p.97-117)</w:t>
      </w:r>
    </w:p>
    <w:p w14:paraId="64A4D5EC" w14:textId="0AD58BB1" w:rsidR="003D0B30" w:rsidRPr="00D35EC1" w:rsidRDefault="003D0B30" w:rsidP="00066A51">
      <w:pPr>
        <w:pStyle w:val="ListParagraph"/>
        <w:numPr>
          <w:ilvl w:val="0"/>
          <w:numId w:val="4"/>
        </w:numPr>
        <w:spacing w:line="240" w:lineRule="auto"/>
        <w:rPr>
          <w:rFonts w:ascii="Times New Roman" w:hAnsi="Times New Roman"/>
          <w:bCs/>
          <w:sz w:val="24"/>
        </w:rPr>
      </w:pPr>
      <w:r w:rsidRPr="003D0B30">
        <w:rPr>
          <w:rFonts w:ascii="Times New Roman" w:hAnsi="Times New Roman"/>
          <w:bCs/>
          <w:sz w:val="24"/>
        </w:rPr>
        <w:t>Watch:</w:t>
      </w:r>
      <w:r>
        <w:rPr>
          <w:rFonts w:ascii="Times New Roman" w:hAnsi="Times New Roman"/>
          <w:bCs/>
          <w:i/>
          <w:sz w:val="24"/>
        </w:rPr>
        <w:t xml:space="preserve"> Before the Music Dies</w:t>
      </w:r>
    </w:p>
    <w:p w14:paraId="3D5CB93A" w14:textId="3EE8EBCC" w:rsidR="00D35EC1" w:rsidRPr="00594E1D" w:rsidRDefault="00D35EC1" w:rsidP="00D35EC1">
      <w:pPr>
        <w:pStyle w:val="ListParagraph"/>
        <w:numPr>
          <w:ilvl w:val="1"/>
          <w:numId w:val="4"/>
        </w:numPr>
        <w:spacing w:line="240" w:lineRule="auto"/>
        <w:rPr>
          <w:rFonts w:ascii="Times New Roman" w:hAnsi="Times New Roman"/>
          <w:bCs/>
          <w:sz w:val="24"/>
        </w:rPr>
      </w:pPr>
      <w:r>
        <w:rPr>
          <w:rFonts w:ascii="Times New Roman" w:hAnsi="Times New Roman"/>
          <w:bCs/>
          <w:sz w:val="24"/>
        </w:rPr>
        <w:t>Participate in Discussion Board</w:t>
      </w:r>
    </w:p>
    <w:p w14:paraId="3B91F93D" w14:textId="0E40BCBD" w:rsidR="009D70C2" w:rsidRPr="009D70C2" w:rsidRDefault="009D70C2" w:rsidP="00066A51">
      <w:pPr>
        <w:spacing w:after="0" w:line="240" w:lineRule="auto"/>
        <w:contextualSpacing/>
        <w:rPr>
          <w:rFonts w:ascii="Times New Roman" w:hAnsi="Times New Roman"/>
          <w:bCs/>
          <w:sz w:val="24"/>
          <w:u w:val="single"/>
        </w:rPr>
      </w:pPr>
    </w:p>
    <w:p w14:paraId="6A137AB7" w14:textId="6C419C29" w:rsidR="00EB6D33"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8E0EA0">
        <w:rPr>
          <w:rFonts w:ascii="Times New Roman" w:hAnsi="Times New Roman"/>
          <w:bCs/>
          <w:sz w:val="24"/>
          <w:u w:val="single"/>
        </w:rPr>
        <w:t>/</w:t>
      </w:r>
      <w:r>
        <w:rPr>
          <w:rFonts w:ascii="Times New Roman" w:hAnsi="Times New Roman"/>
          <w:bCs/>
          <w:sz w:val="24"/>
          <w:u w:val="single"/>
        </w:rPr>
        <w:t>22</w:t>
      </w:r>
      <w:r w:rsidR="008E0EA0">
        <w:rPr>
          <w:rFonts w:ascii="Times New Roman" w:hAnsi="Times New Roman"/>
          <w:bCs/>
          <w:sz w:val="24"/>
          <w:u w:val="single"/>
        </w:rPr>
        <w:t xml:space="preserve"> </w:t>
      </w:r>
      <w:r>
        <w:rPr>
          <w:rFonts w:ascii="Times New Roman" w:hAnsi="Times New Roman"/>
          <w:bCs/>
          <w:sz w:val="24"/>
          <w:u w:val="single"/>
        </w:rPr>
        <w:t>Friday</w:t>
      </w:r>
      <w:r w:rsidR="008E0EA0">
        <w:rPr>
          <w:rFonts w:ascii="Times New Roman" w:hAnsi="Times New Roman"/>
          <w:bCs/>
          <w:sz w:val="24"/>
          <w:u w:val="single"/>
        </w:rPr>
        <w:t xml:space="preserve"> - </w:t>
      </w:r>
      <w:r w:rsidR="003D0B30">
        <w:rPr>
          <w:rFonts w:ascii="Times New Roman" w:hAnsi="Times New Roman"/>
          <w:bCs/>
          <w:sz w:val="24"/>
          <w:u w:val="single"/>
        </w:rPr>
        <w:t>Module 1</w:t>
      </w:r>
      <w:r w:rsidR="00EB3045">
        <w:rPr>
          <w:rFonts w:ascii="Times New Roman" w:hAnsi="Times New Roman"/>
          <w:bCs/>
          <w:sz w:val="24"/>
          <w:u w:val="single"/>
        </w:rPr>
        <w:t>2</w:t>
      </w:r>
    </w:p>
    <w:p w14:paraId="0857AB5B" w14:textId="77777777" w:rsidR="00413E9F" w:rsidRDefault="009434CA" w:rsidP="00066A51">
      <w:pPr>
        <w:spacing w:after="0" w:line="240" w:lineRule="auto"/>
        <w:contextualSpacing/>
        <w:rPr>
          <w:rFonts w:ascii="Times New Roman" w:eastAsia="Times New Roman" w:hAnsi="Times New Roman" w:cs="Times New Roman"/>
          <w:bCs/>
          <w:sz w:val="24"/>
          <w:szCs w:val="24"/>
        </w:rPr>
      </w:pPr>
      <w:r w:rsidRPr="00413E9F">
        <w:rPr>
          <w:rFonts w:ascii="Times New Roman" w:hAnsi="Times New Roman"/>
          <w:bCs/>
          <w:sz w:val="24"/>
        </w:rPr>
        <w:t xml:space="preserve"> </w:t>
      </w:r>
      <w:r w:rsidR="00A44D9C">
        <w:rPr>
          <w:rFonts w:ascii="Times New Roman" w:hAnsi="Times New Roman"/>
          <w:bCs/>
          <w:sz w:val="24"/>
        </w:rPr>
        <w:t>How the Media and Culture Industries Work</w:t>
      </w:r>
    </w:p>
    <w:p w14:paraId="2655729D" w14:textId="4EE6BFBE" w:rsidR="0034523F" w:rsidRPr="00A44D9C" w:rsidRDefault="00A44D9C" w:rsidP="00066A51">
      <w:pPr>
        <w:pStyle w:val="ListParagraph"/>
        <w:numPr>
          <w:ilvl w:val="0"/>
          <w:numId w:val="18"/>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6 (</w:t>
      </w:r>
      <w:r w:rsidR="00594E1D">
        <w:rPr>
          <w:rFonts w:ascii="Times New Roman" w:hAnsi="Times New Roman"/>
          <w:bCs/>
          <w:sz w:val="24"/>
        </w:rPr>
        <w:t>p.</w:t>
      </w:r>
      <w:r>
        <w:rPr>
          <w:rFonts w:ascii="Times New Roman" w:hAnsi="Times New Roman"/>
          <w:bCs/>
          <w:sz w:val="24"/>
        </w:rPr>
        <w:t>118-142)</w:t>
      </w:r>
    </w:p>
    <w:p w14:paraId="0D1D68D3" w14:textId="1D86A9DC" w:rsidR="003D0B30" w:rsidRDefault="00EB3045" w:rsidP="003D0B30">
      <w:pPr>
        <w:pStyle w:val="ListParagraph"/>
        <w:numPr>
          <w:ilvl w:val="0"/>
          <w:numId w:val="18"/>
        </w:numPr>
        <w:spacing w:line="240" w:lineRule="auto"/>
        <w:rPr>
          <w:rFonts w:ascii="Times New Roman" w:hAnsi="Times New Roman"/>
          <w:b/>
          <w:bCs/>
          <w:sz w:val="24"/>
        </w:rPr>
      </w:pPr>
      <w:r>
        <w:rPr>
          <w:rFonts w:ascii="Times New Roman" w:hAnsi="Times New Roman"/>
          <w:b/>
          <w:bCs/>
          <w:sz w:val="24"/>
        </w:rPr>
        <w:t>Second Blog Due</w:t>
      </w:r>
    </w:p>
    <w:p w14:paraId="371ABF7C" w14:textId="77777777" w:rsidR="00BD5D9D" w:rsidRDefault="00BD5D9D" w:rsidP="00066A51">
      <w:pPr>
        <w:pStyle w:val="ListParagraph"/>
        <w:spacing w:line="240" w:lineRule="auto"/>
        <w:ind w:left="0"/>
        <w:rPr>
          <w:rFonts w:ascii="Times New Roman" w:hAnsi="Times New Roman"/>
          <w:bCs/>
          <w:sz w:val="24"/>
          <w:u w:val="single"/>
        </w:rPr>
      </w:pPr>
    </w:p>
    <w:p w14:paraId="1830D8B5" w14:textId="56C194B4" w:rsidR="00EB6D33" w:rsidRPr="00C13952" w:rsidRDefault="00324C5A"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11/</w:t>
      </w:r>
      <w:r w:rsidR="0001613F">
        <w:rPr>
          <w:rFonts w:ascii="Times New Roman" w:hAnsi="Times New Roman"/>
          <w:bCs/>
          <w:sz w:val="24"/>
          <w:u w:val="single"/>
        </w:rPr>
        <w:t>26</w:t>
      </w:r>
      <w:r>
        <w:rPr>
          <w:rFonts w:ascii="Times New Roman" w:hAnsi="Times New Roman"/>
          <w:bCs/>
          <w:sz w:val="24"/>
          <w:u w:val="single"/>
        </w:rPr>
        <w:t xml:space="preserve"> </w:t>
      </w:r>
      <w:r w:rsidR="0001613F">
        <w:rPr>
          <w:rFonts w:ascii="Times New Roman" w:hAnsi="Times New Roman"/>
          <w:bCs/>
          <w:sz w:val="24"/>
          <w:u w:val="single"/>
        </w:rPr>
        <w:t>Tuesday</w:t>
      </w:r>
      <w:r>
        <w:rPr>
          <w:rFonts w:ascii="Times New Roman" w:hAnsi="Times New Roman"/>
          <w:bCs/>
          <w:sz w:val="24"/>
          <w:u w:val="single"/>
        </w:rPr>
        <w:t xml:space="preserve"> - </w:t>
      </w:r>
      <w:r w:rsidR="003D0B30">
        <w:rPr>
          <w:rFonts w:ascii="Times New Roman" w:hAnsi="Times New Roman"/>
          <w:bCs/>
          <w:sz w:val="24"/>
          <w:u w:val="single"/>
        </w:rPr>
        <w:t>Module 1</w:t>
      </w:r>
      <w:r w:rsidR="00EB3045">
        <w:rPr>
          <w:rFonts w:ascii="Times New Roman" w:hAnsi="Times New Roman"/>
          <w:bCs/>
          <w:sz w:val="24"/>
          <w:u w:val="single"/>
        </w:rPr>
        <w:t>3</w:t>
      </w:r>
    </w:p>
    <w:p w14:paraId="24F6575F" w14:textId="77777777" w:rsidR="00A44D9C" w:rsidRDefault="00A44D9C" w:rsidP="00066A51">
      <w:pPr>
        <w:spacing w:after="0" w:line="240" w:lineRule="auto"/>
        <w:contextualSpacing/>
        <w:rPr>
          <w:rFonts w:ascii="Times New Roman" w:hAnsi="Times New Roman"/>
          <w:bCs/>
          <w:sz w:val="24"/>
        </w:rPr>
      </w:pPr>
      <w:r>
        <w:rPr>
          <w:rFonts w:ascii="Times New Roman" w:hAnsi="Times New Roman"/>
          <w:bCs/>
          <w:sz w:val="24"/>
        </w:rPr>
        <w:t>Cultural Consumption and Social Class in America</w:t>
      </w:r>
    </w:p>
    <w:p w14:paraId="19829328" w14:textId="77777777" w:rsidR="00A44D9C" w:rsidRPr="00413E9F" w:rsidRDefault="00A44D9C" w:rsidP="00066A51">
      <w:pPr>
        <w:pStyle w:val="ListParagraph"/>
        <w:numPr>
          <w:ilvl w:val="0"/>
          <w:numId w:val="4"/>
        </w:numPr>
        <w:spacing w:line="240" w:lineRule="auto"/>
        <w:rPr>
          <w:rFonts w:ascii="Times New Roman" w:hAnsi="Times New Roman"/>
          <w:bCs/>
          <w:sz w:val="24"/>
        </w:rPr>
      </w:pPr>
      <w:r>
        <w:rPr>
          <w:rFonts w:ascii="Times New Roman" w:hAnsi="Times New Roman"/>
          <w:bCs/>
          <w:sz w:val="24"/>
        </w:rPr>
        <w:t>Mix It Up Chapter 7 (p.143-160)</w:t>
      </w:r>
    </w:p>
    <w:p w14:paraId="5FA8FEB3" w14:textId="77777777" w:rsidR="003D0B30" w:rsidRPr="003D0B30" w:rsidRDefault="003D0B30" w:rsidP="003D0B30">
      <w:pPr>
        <w:spacing w:line="240" w:lineRule="auto"/>
        <w:rPr>
          <w:rFonts w:ascii="Times New Roman" w:hAnsi="Times New Roman"/>
          <w:b/>
          <w:bCs/>
          <w:sz w:val="24"/>
        </w:rPr>
      </w:pPr>
    </w:p>
    <w:p w14:paraId="61C8EA07" w14:textId="6D319820" w:rsidR="006A2191"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3/1 Friday</w:t>
      </w:r>
      <w:r w:rsidR="00324C5A">
        <w:rPr>
          <w:rFonts w:ascii="Times New Roman" w:hAnsi="Times New Roman"/>
          <w:bCs/>
          <w:sz w:val="24"/>
          <w:u w:val="single"/>
        </w:rPr>
        <w:t xml:space="preserve"> - </w:t>
      </w:r>
      <w:r w:rsidR="003D0B30">
        <w:rPr>
          <w:rFonts w:ascii="Times New Roman" w:hAnsi="Times New Roman"/>
          <w:bCs/>
          <w:sz w:val="24"/>
          <w:u w:val="single"/>
        </w:rPr>
        <w:t xml:space="preserve">Module </w:t>
      </w:r>
      <w:r w:rsidR="00EB3045">
        <w:rPr>
          <w:rFonts w:ascii="Times New Roman" w:hAnsi="Times New Roman"/>
          <w:bCs/>
          <w:sz w:val="24"/>
          <w:u w:val="single"/>
        </w:rPr>
        <w:t>14</w:t>
      </w:r>
    </w:p>
    <w:p w14:paraId="73C6FBC9" w14:textId="77777777" w:rsidR="00A44D9C" w:rsidRDefault="00A44D9C" w:rsidP="00066A51">
      <w:pPr>
        <w:pStyle w:val="ListParagraph"/>
        <w:ind w:left="0"/>
        <w:rPr>
          <w:rFonts w:ascii="Times New Roman" w:hAnsi="Times New Roman"/>
          <w:bCs/>
          <w:sz w:val="24"/>
        </w:rPr>
      </w:pPr>
      <w:r>
        <w:rPr>
          <w:rFonts w:ascii="Times New Roman" w:hAnsi="Times New Roman"/>
          <w:bCs/>
          <w:sz w:val="24"/>
        </w:rPr>
        <w:t>Audiences and the Quest for Meaning</w:t>
      </w:r>
    </w:p>
    <w:p w14:paraId="33B647C7" w14:textId="77777777" w:rsidR="00A44D9C" w:rsidRDefault="00A44D9C" w:rsidP="00066A51">
      <w:pPr>
        <w:pStyle w:val="ListParagraph"/>
        <w:numPr>
          <w:ilvl w:val="0"/>
          <w:numId w:val="4"/>
        </w:numPr>
        <w:spacing w:line="240" w:lineRule="auto"/>
        <w:rPr>
          <w:rFonts w:ascii="Times New Roman" w:hAnsi="Times New Roman"/>
          <w:b/>
          <w:bCs/>
          <w:i/>
          <w:sz w:val="24"/>
        </w:rPr>
      </w:pPr>
      <w:r w:rsidRPr="00A44D9C">
        <w:rPr>
          <w:rFonts w:ascii="Times New Roman" w:hAnsi="Times New Roman"/>
          <w:bCs/>
          <w:i/>
          <w:sz w:val="24"/>
        </w:rPr>
        <w:t>Mix It Up</w:t>
      </w:r>
      <w:r>
        <w:rPr>
          <w:rFonts w:ascii="Times New Roman" w:hAnsi="Times New Roman"/>
          <w:bCs/>
          <w:sz w:val="24"/>
        </w:rPr>
        <w:t xml:space="preserve"> Chapter 8 (p.161-182)</w:t>
      </w:r>
    </w:p>
    <w:p w14:paraId="759A59E6" w14:textId="522981B3" w:rsidR="006A2191" w:rsidRDefault="006A2191" w:rsidP="00066A51">
      <w:pPr>
        <w:pStyle w:val="ListParagraph"/>
        <w:spacing w:line="240" w:lineRule="auto"/>
        <w:ind w:left="0"/>
        <w:rPr>
          <w:rFonts w:ascii="Times New Roman" w:hAnsi="Times New Roman"/>
          <w:bCs/>
          <w:sz w:val="24"/>
          <w:u w:val="single"/>
        </w:rPr>
      </w:pPr>
    </w:p>
    <w:p w14:paraId="1D619F26" w14:textId="72CE9048" w:rsidR="008E0EA0" w:rsidRDefault="008E0EA0" w:rsidP="00066A51">
      <w:pPr>
        <w:pStyle w:val="ListParagraph"/>
        <w:spacing w:line="240" w:lineRule="auto"/>
        <w:ind w:left="0"/>
        <w:rPr>
          <w:rFonts w:ascii="Times New Roman" w:hAnsi="Times New Roman"/>
          <w:bCs/>
          <w:sz w:val="24"/>
          <w:u w:val="single"/>
        </w:rPr>
      </w:pPr>
    </w:p>
    <w:p w14:paraId="79821BC7" w14:textId="6D5014C8" w:rsidR="008E0EA0" w:rsidRDefault="008E0EA0" w:rsidP="00066A51">
      <w:pPr>
        <w:pStyle w:val="ListParagraph"/>
        <w:spacing w:line="240" w:lineRule="auto"/>
        <w:ind w:left="0"/>
        <w:rPr>
          <w:rFonts w:ascii="Times New Roman" w:hAnsi="Times New Roman"/>
          <w:bCs/>
          <w:sz w:val="24"/>
          <w:u w:val="single"/>
        </w:rPr>
      </w:pPr>
    </w:p>
    <w:p w14:paraId="343A4075" w14:textId="77777777" w:rsidR="008E0EA0" w:rsidRDefault="008E0EA0" w:rsidP="00066A51">
      <w:pPr>
        <w:pStyle w:val="ListParagraph"/>
        <w:spacing w:line="240" w:lineRule="auto"/>
        <w:ind w:left="0"/>
        <w:rPr>
          <w:rFonts w:ascii="Times New Roman" w:hAnsi="Times New Roman"/>
          <w:bCs/>
          <w:sz w:val="24"/>
          <w:u w:val="single"/>
        </w:rPr>
      </w:pPr>
    </w:p>
    <w:p w14:paraId="3D77C32B" w14:textId="7B856E2F" w:rsidR="006A2191" w:rsidRDefault="0001613F" w:rsidP="00066A51">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7575CA">
        <w:rPr>
          <w:rFonts w:ascii="Times New Roman" w:hAnsi="Times New Roman"/>
          <w:bCs/>
          <w:sz w:val="24"/>
          <w:u w:val="single"/>
        </w:rPr>
        <w:t>5</w:t>
      </w:r>
      <w:r>
        <w:rPr>
          <w:rFonts w:ascii="Times New Roman" w:hAnsi="Times New Roman"/>
          <w:bCs/>
          <w:sz w:val="24"/>
          <w:u w:val="single"/>
        </w:rPr>
        <w:t xml:space="preserve"> Tuesday</w:t>
      </w:r>
      <w:r w:rsidR="00324C5A">
        <w:rPr>
          <w:rFonts w:ascii="Times New Roman" w:hAnsi="Times New Roman"/>
          <w:bCs/>
          <w:sz w:val="24"/>
          <w:u w:val="single"/>
        </w:rPr>
        <w:t xml:space="preserve"> - </w:t>
      </w:r>
      <w:r w:rsidR="003D0B30">
        <w:rPr>
          <w:rFonts w:ascii="Times New Roman" w:hAnsi="Times New Roman"/>
          <w:bCs/>
          <w:sz w:val="24"/>
          <w:u w:val="single"/>
        </w:rPr>
        <w:t xml:space="preserve">Module </w:t>
      </w:r>
      <w:r w:rsidR="00EB3045">
        <w:rPr>
          <w:rFonts w:ascii="Times New Roman" w:hAnsi="Times New Roman"/>
          <w:bCs/>
          <w:sz w:val="24"/>
          <w:u w:val="single"/>
        </w:rPr>
        <w:t>15</w:t>
      </w:r>
    </w:p>
    <w:p w14:paraId="368710C7" w14:textId="77777777" w:rsidR="006A2191" w:rsidRDefault="00A44D9C" w:rsidP="00066A51">
      <w:pPr>
        <w:pStyle w:val="ListParagraph"/>
        <w:spacing w:line="240" w:lineRule="auto"/>
        <w:ind w:left="0"/>
        <w:rPr>
          <w:rFonts w:ascii="Times New Roman" w:hAnsi="Times New Roman"/>
          <w:bCs/>
          <w:sz w:val="24"/>
        </w:rPr>
      </w:pPr>
      <w:r w:rsidRPr="00A44D9C">
        <w:rPr>
          <w:rFonts w:ascii="Times New Roman" w:hAnsi="Times New Roman"/>
          <w:bCs/>
          <w:sz w:val="24"/>
        </w:rPr>
        <w:t>Popular Culture and Urban Life in the City</w:t>
      </w:r>
    </w:p>
    <w:p w14:paraId="769B790F" w14:textId="663F93B4" w:rsidR="00A44D9C" w:rsidRDefault="00A44D9C" w:rsidP="00066A51">
      <w:pPr>
        <w:pStyle w:val="ListParagraph"/>
        <w:numPr>
          <w:ilvl w:val="0"/>
          <w:numId w:val="4"/>
        </w:numPr>
        <w:spacing w:line="240" w:lineRule="auto"/>
        <w:rPr>
          <w:rFonts w:ascii="Times New Roman" w:hAnsi="Times New Roman"/>
          <w:bCs/>
          <w:sz w:val="24"/>
        </w:rPr>
      </w:pPr>
      <w:r w:rsidRPr="00A44D9C">
        <w:rPr>
          <w:rFonts w:ascii="Times New Roman" w:hAnsi="Times New Roman"/>
          <w:bCs/>
          <w:i/>
          <w:sz w:val="24"/>
        </w:rPr>
        <w:t>Mix It Up</w:t>
      </w:r>
      <w:r>
        <w:rPr>
          <w:rFonts w:ascii="Times New Roman" w:hAnsi="Times New Roman"/>
          <w:bCs/>
          <w:sz w:val="24"/>
        </w:rPr>
        <w:t xml:space="preserve"> Chapter 9 (p.183-204)</w:t>
      </w:r>
    </w:p>
    <w:p w14:paraId="30124F23" w14:textId="7D9CB178" w:rsidR="00EB3045" w:rsidRPr="00EB3045" w:rsidRDefault="00EB3045" w:rsidP="00EB3045">
      <w:pPr>
        <w:pStyle w:val="ListParagraph"/>
        <w:numPr>
          <w:ilvl w:val="0"/>
          <w:numId w:val="4"/>
        </w:numPr>
        <w:spacing w:line="240" w:lineRule="auto"/>
        <w:rPr>
          <w:rFonts w:ascii="Times New Roman" w:hAnsi="Times New Roman"/>
          <w:b/>
          <w:bCs/>
          <w:sz w:val="24"/>
        </w:rPr>
      </w:pPr>
      <w:r>
        <w:rPr>
          <w:rFonts w:ascii="Times New Roman" w:hAnsi="Times New Roman"/>
          <w:b/>
          <w:bCs/>
          <w:sz w:val="24"/>
        </w:rPr>
        <w:t>Third Blog Due</w:t>
      </w:r>
    </w:p>
    <w:p w14:paraId="45801B53" w14:textId="77777777" w:rsidR="006A2191" w:rsidRDefault="006A2191" w:rsidP="00066A51">
      <w:pPr>
        <w:pStyle w:val="ListParagraph"/>
        <w:spacing w:line="240" w:lineRule="auto"/>
        <w:ind w:left="0"/>
        <w:rPr>
          <w:rFonts w:ascii="Times New Roman" w:hAnsi="Times New Roman"/>
          <w:bCs/>
          <w:sz w:val="24"/>
          <w:u w:val="single"/>
        </w:rPr>
      </w:pPr>
    </w:p>
    <w:p w14:paraId="467E7185" w14:textId="4FA956AB" w:rsidR="00CD46C3" w:rsidRPr="00EB3045" w:rsidRDefault="0001613F" w:rsidP="00066A51">
      <w:pPr>
        <w:spacing w:after="0" w:line="240" w:lineRule="auto"/>
        <w:contextualSpacing/>
        <w:rPr>
          <w:rFonts w:ascii="Times New Roman" w:hAnsi="Times New Roman"/>
          <w:bCs/>
          <w:sz w:val="24"/>
          <w:u w:val="single"/>
        </w:rPr>
      </w:pPr>
      <w:r>
        <w:rPr>
          <w:rFonts w:ascii="Times New Roman" w:hAnsi="Times New Roman"/>
          <w:bCs/>
          <w:sz w:val="24"/>
          <w:u w:val="single"/>
        </w:rPr>
        <w:t xml:space="preserve">3/8 Friday – </w:t>
      </w:r>
      <w:r w:rsidR="00EB3045" w:rsidRPr="00EB3045">
        <w:rPr>
          <w:rFonts w:ascii="Times New Roman" w:hAnsi="Times New Roman"/>
          <w:bCs/>
          <w:sz w:val="24"/>
          <w:u w:val="single"/>
        </w:rPr>
        <w:t>Module 16</w:t>
      </w:r>
    </w:p>
    <w:p w14:paraId="579CA770" w14:textId="39D87667" w:rsidR="00CD46C3" w:rsidRPr="00CD46C3" w:rsidRDefault="00CD46C3" w:rsidP="00066A51">
      <w:pPr>
        <w:spacing w:after="0" w:line="240" w:lineRule="auto"/>
        <w:contextualSpacing/>
        <w:rPr>
          <w:rFonts w:ascii="Times New Roman" w:hAnsi="Times New Roman"/>
          <w:b/>
          <w:bCs/>
          <w:sz w:val="24"/>
        </w:rPr>
      </w:pPr>
      <w:r w:rsidRPr="00CD46C3">
        <w:rPr>
          <w:rFonts w:ascii="Times New Roman" w:hAnsi="Times New Roman"/>
          <w:b/>
          <w:bCs/>
          <w:sz w:val="24"/>
        </w:rPr>
        <w:t>F</w:t>
      </w:r>
      <w:r w:rsidR="000470DA">
        <w:rPr>
          <w:rFonts w:ascii="Times New Roman" w:hAnsi="Times New Roman"/>
          <w:b/>
          <w:bCs/>
          <w:sz w:val="24"/>
        </w:rPr>
        <w:t xml:space="preserve">INAL EXAM </w:t>
      </w:r>
    </w:p>
    <w:p w14:paraId="2FD06667" w14:textId="77777777" w:rsidR="001B1248" w:rsidRDefault="001B1248" w:rsidP="00066A51">
      <w:pPr>
        <w:spacing w:after="0" w:line="240" w:lineRule="auto"/>
        <w:contextualSpacing/>
        <w:rPr>
          <w:rFonts w:ascii="Times New Roman" w:hAnsi="Times New Roman" w:cs="Times New Roman"/>
          <w:sz w:val="24"/>
          <w:szCs w:val="24"/>
        </w:rPr>
      </w:pPr>
    </w:p>
    <w:p w14:paraId="68F55AC7" w14:textId="70F2CE8F" w:rsidR="002D5409" w:rsidRDefault="001B1248" w:rsidP="00066A51">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sidR="00324C5A">
        <w:rPr>
          <w:rFonts w:ascii="Times New Roman" w:hAnsi="Times New Roman"/>
          <w:bCs/>
          <w:i/>
          <w:sz w:val="24"/>
        </w:rPr>
        <w:t>Dr. Jennifer Miller</w:t>
      </w:r>
    </w:p>
    <w:p w14:paraId="0DBA4C77" w14:textId="77777777" w:rsidR="00540D25" w:rsidRPr="00741020" w:rsidRDefault="00635CA5" w:rsidP="00540D25">
      <w:pPr>
        <w:spacing w:after="0" w:line="240" w:lineRule="auto"/>
        <w:rPr>
          <w:rFonts w:ascii="Times New Roman" w:eastAsia="Times New Roman" w:hAnsi="Times New Roman" w:cs="Times New Roman"/>
          <w:lang w:eastAsia="zh-CN"/>
        </w:rPr>
      </w:pPr>
      <w:r>
        <w:rPr>
          <w:rFonts w:ascii="Times New Roman" w:hAnsi="Times New Roman"/>
          <w:bCs/>
          <w:sz w:val="24"/>
        </w:rPr>
        <w:br w:type="page"/>
      </w:r>
      <w:r w:rsidR="00540D25" w:rsidRPr="00741020">
        <w:rPr>
          <w:rFonts w:ascii="Times New Roman" w:eastAsia="Times New Roman" w:hAnsi="Times New Roman" w:cs="Times New Roman"/>
          <w:b/>
          <w:lang w:eastAsia="zh-CN"/>
        </w:rPr>
        <w:lastRenderedPageBreak/>
        <w:t xml:space="preserve">Drop Policy: </w:t>
      </w:r>
      <w:r w:rsidR="00540D25" w:rsidRPr="00741020">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00540D25" w:rsidRPr="00741020">
        <w:rPr>
          <w:rFonts w:ascii="Times New Roman" w:eastAsia="Times New Roman" w:hAnsi="Times New Roman" w:cs="Times New Roman"/>
          <w:lang w:eastAsia="zh-CN"/>
        </w:rPr>
        <w:t>MyMav</w:t>
      </w:r>
      <w:proofErr w:type="spellEnd"/>
      <w:r w:rsidR="00540D25" w:rsidRPr="00741020">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40D25" w:rsidRPr="00741020">
        <w:rPr>
          <w:rFonts w:ascii="Times New Roman" w:eastAsia="Times New Roman" w:hAnsi="Times New Roman" w:cs="Times New Roman"/>
          <w:b/>
          <w:bCs/>
          <w:lang w:eastAsia="zh-CN"/>
        </w:rPr>
        <w:t>Students will not be automatically dropped for non-attendance</w:t>
      </w:r>
      <w:r w:rsidR="00540D25" w:rsidRPr="00741020">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1" w:history="1">
        <w:r w:rsidR="00540D25" w:rsidRPr="00741020">
          <w:rPr>
            <w:rFonts w:ascii="Times New Roman" w:eastAsia="Times New Roman" w:hAnsi="Times New Roman" w:cs="Times New Roman"/>
            <w:color w:val="0000FF"/>
            <w:u w:val="single"/>
            <w:lang w:eastAsia="zh-CN"/>
          </w:rPr>
          <w:t>http://wweb.uta.edu/aao/fao/</w:t>
        </w:r>
      </w:hyperlink>
      <w:r w:rsidR="00540D25" w:rsidRPr="00741020">
        <w:rPr>
          <w:rFonts w:ascii="Times New Roman" w:eastAsia="Times New Roman" w:hAnsi="Times New Roman" w:cs="Times New Roman"/>
          <w:lang w:eastAsia="zh-CN"/>
        </w:rPr>
        <w:t>).</w:t>
      </w:r>
    </w:p>
    <w:p w14:paraId="3F1416C5" w14:textId="77777777" w:rsidR="00540D25" w:rsidRPr="00741020" w:rsidRDefault="00540D25" w:rsidP="00540D25">
      <w:pPr>
        <w:spacing w:line="240" w:lineRule="auto"/>
        <w:contextualSpacing/>
        <w:jc w:val="both"/>
        <w:rPr>
          <w:rFonts w:ascii="Times New Roman" w:hAnsi="Times New Roman" w:cs="Times New Roman"/>
        </w:rPr>
      </w:pPr>
    </w:p>
    <w:p w14:paraId="00BA5D7C" w14:textId="77777777" w:rsidR="00540D25" w:rsidRPr="00741020" w:rsidRDefault="00540D25" w:rsidP="00540D25">
      <w:pPr>
        <w:pStyle w:val="296"/>
        <w:contextualSpacing/>
        <w:rPr>
          <w:sz w:val="22"/>
          <w:szCs w:val="22"/>
        </w:rPr>
      </w:pPr>
      <w:r w:rsidRPr="00741020">
        <w:rPr>
          <w:b/>
          <w:bCs/>
          <w:sz w:val="22"/>
          <w:szCs w:val="22"/>
        </w:rPr>
        <w:t xml:space="preserve">Academic Integrity: </w:t>
      </w:r>
      <w:r w:rsidRPr="00741020">
        <w:rPr>
          <w:sz w:val="22"/>
          <w:szCs w:val="22"/>
        </w:rPr>
        <w:t>students enrolled in this course are expected to adhere to the UT Arlington Honor Code:</w:t>
      </w:r>
    </w:p>
    <w:p w14:paraId="08A11054" w14:textId="77777777" w:rsidR="00540D25" w:rsidRPr="00741020" w:rsidRDefault="00540D25" w:rsidP="00540D25">
      <w:pPr>
        <w:pStyle w:val="296"/>
        <w:contextualSpacing/>
        <w:rPr>
          <w:sz w:val="22"/>
          <w:szCs w:val="22"/>
        </w:rPr>
      </w:pPr>
    </w:p>
    <w:p w14:paraId="25FC156C" w14:textId="77777777" w:rsidR="00540D25" w:rsidRPr="00741020" w:rsidRDefault="00540D25" w:rsidP="00540D25">
      <w:pPr>
        <w:pStyle w:val="296"/>
        <w:contextualSpacing/>
        <w:rPr>
          <w:i/>
          <w:sz w:val="22"/>
          <w:szCs w:val="22"/>
        </w:rPr>
      </w:pPr>
      <w:r w:rsidRPr="00741020">
        <w:rPr>
          <w:i/>
          <w:sz w:val="22"/>
          <w:szCs w:val="22"/>
        </w:rPr>
        <w:t xml:space="preserve">I pledge, on my honor, to uphold UT Arlington’s tradition of academic integrity, a tradition that values hard work and honest effort in the pursuit of academic excellence. </w:t>
      </w:r>
    </w:p>
    <w:p w14:paraId="52CEAA56" w14:textId="77777777" w:rsidR="00540D25" w:rsidRPr="00741020" w:rsidRDefault="00540D25" w:rsidP="00540D25">
      <w:pPr>
        <w:pStyle w:val="296"/>
        <w:contextualSpacing/>
        <w:rPr>
          <w:i/>
          <w:sz w:val="22"/>
          <w:szCs w:val="22"/>
        </w:rPr>
      </w:pPr>
      <w:r w:rsidRPr="00741020">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D697C1F" w14:textId="77777777" w:rsidR="00540D25" w:rsidRPr="00741020" w:rsidRDefault="00540D25" w:rsidP="00540D25">
      <w:pPr>
        <w:pStyle w:val="296"/>
        <w:contextualSpacing/>
        <w:rPr>
          <w:sz w:val="22"/>
          <w:szCs w:val="22"/>
        </w:rPr>
      </w:pPr>
    </w:p>
    <w:p w14:paraId="32CB8F5F" w14:textId="77777777" w:rsidR="00540D25" w:rsidRPr="00741020" w:rsidRDefault="00540D25" w:rsidP="00540D25">
      <w:pPr>
        <w:pStyle w:val="296"/>
        <w:contextualSpacing/>
        <w:rPr>
          <w:sz w:val="22"/>
          <w:szCs w:val="22"/>
        </w:rPr>
      </w:pPr>
      <w:r w:rsidRPr="00741020">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41020">
        <w:rPr>
          <w:i/>
          <w:sz w:val="22"/>
          <w:szCs w:val="22"/>
        </w:rPr>
        <w:t>Regents’ Rule</w:t>
      </w:r>
      <w:r w:rsidRPr="00741020">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6480EBF" w14:textId="77777777" w:rsidR="00540D25" w:rsidRPr="00741020" w:rsidRDefault="00540D25" w:rsidP="00540D25">
      <w:pPr>
        <w:pStyle w:val="296"/>
        <w:contextualSpacing/>
        <w:rPr>
          <w:color w:val="0000FF"/>
          <w:sz w:val="22"/>
          <w:szCs w:val="22"/>
          <w:u w:val="single"/>
        </w:rPr>
      </w:pPr>
    </w:p>
    <w:p w14:paraId="556A8A0E" w14:textId="77777777" w:rsidR="00540D25" w:rsidRPr="00741020" w:rsidRDefault="00540D25" w:rsidP="00540D25">
      <w:pPr>
        <w:pStyle w:val="296"/>
        <w:ind w:right="180"/>
        <w:contextualSpacing/>
        <w:rPr>
          <w:b/>
          <w:sz w:val="22"/>
          <w:szCs w:val="22"/>
          <w:u w:val="single"/>
        </w:rPr>
      </w:pPr>
      <w:r w:rsidRPr="00741020">
        <w:rPr>
          <w:b/>
          <w:bCs/>
          <w:sz w:val="22"/>
          <w:szCs w:val="22"/>
        </w:rPr>
        <w:t xml:space="preserve">Disability Accommodations: </w:t>
      </w:r>
      <w:r w:rsidRPr="00741020">
        <w:rPr>
          <w:sz w:val="22"/>
          <w:szCs w:val="22"/>
        </w:rPr>
        <w:t>UT</w:t>
      </w:r>
      <w:r w:rsidRPr="00741020">
        <w:rPr>
          <w:b/>
          <w:sz w:val="22"/>
          <w:szCs w:val="22"/>
        </w:rPr>
        <w:t xml:space="preserve"> </w:t>
      </w:r>
      <w:r w:rsidRPr="00741020">
        <w:rPr>
          <w:sz w:val="22"/>
          <w:szCs w:val="22"/>
        </w:rPr>
        <w:t xml:space="preserve">Arlington is on record as being committed to both the spirit and letter of all federal equal opportunity legislation, including </w:t>
      </w:r>
      <w:r w:rsidRPr="00741020">
        <w:rPr>
          <w:i/>
          <w:sz w:val="22"/>
          <w:szCs w:val="22"/>
        </w:rPr>
        <w:t xml:space="preserve">The Americans with Disabilities Act (ADA), The Americans with Disabilities Amendments Act (ADAAA), </w:t>
      </w:r>
      <w:r w:rsidRPr="00741020">
        <w:rPr>
          <w:sz w:val="22"/>
          <w:szCs w:val="22"/>
        </w:rPr>
        <w:t xml:space="preserve">and </w:t>
      </w:r>
      <w:r w:rsidRPr="00741020">
        <w:rPr>
          <w:i/>
          <w:sz w:val="22"/>
          <w:szCs w:val="22"/>
        </w:rPr>
        <w:t xml:space="preserve">Section 504 of the Rehabilitation Act. </w:t>
      </w:r>
      <w:r w:rsidRPr="00741020">
        <w:rPr>
          <w:sz w:val="22"/>
          <w:szCs w:val="22"/>
        </w:rPr>
        <w:t xml:space="preserve">All instructors at UT Arlington are required by law to provide “reasonable accommodations” to students with disabilities, so as not to discriminate </w:t>
      </w:r>
      <w:proofErr w:type="gramStart"/>
      <w:r w:rsidRPr="00741020">
        <w:rPr>
          <w:sz w:val="22"/>
          <w:szCs w:val="22"/>
        </w:rPr>
        <w:t>on the basis of</w:t>
      </w:r>
      <w:proofErr w:type="gramEnd"/>
      <w:r w:rsidRPr="00741020">
        <w:rPr>
          <w:sz w:val="22"/>
          <w:szCs w:val="22"/>
        </w:rPr>
        <w:t xml:space="preserve"> disability. Students are responsible for providing the instructor with official notification in the form of </w:t>
      </w:r>
      <w:r w:rsidRPr="00741020">
        <w:rPr>
          <w:b/>
          <w:sz w:val="22"/>
          <w:szCs w:val="22"/>
        </w:rPr>
        <w:t>a letter certified</w:t>
      </w:r>
      <w:r w:rsidRPr="00741020">
        <w:rPr>
          <w:sz w:val="22"/>
          <w:szCs w:val="22"/>
        </w:rPr>
        <w:t xml:space="preserve"> by the Office for Students with Disabilities (OSD).</w:t>
      </w:r>
      <w:r w:rsidRPr="00741020">
        <w:rPr>
          <w:b/>
          <w:sz w:val="22"/>
          <w:szCs w:val="22"/>
          <w:u w:val="single"/>
        </w:rPr>
        <w:t xml:space="preserve"> </w:t>
      </w:r>
      <w:r w:rsidRPr="00741020">
        <w:rPr>
          <w:b/>
          <w:sz w:val="22"/>
          <w:szCs w:val="22"/>
        </w:rPr>
        <w:t xml:space="preserve"> </w:t>
      </w:r>
      <w:r w:rsidRPr="00741020">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33F1EAA" w14:textId="77777777" w:rsidR="00540D25" w:rsidRPr="00741020" w:rsidRDefault="00540D25" w:rsidP="00540D25">
      <w:pPr>
        <w:pStyle w:val="296"/>
        <w:ind w:right="180"/>
        <w:contextualSpacing/>
        <w:rPr>
          <w:sz w:val="22"/>
          <w:szCs w:val="22"/>
        </w:rPr>
      </w:pPr>
      <w:r w:rsidRPr="00741020">
        <w:rPr>
          <w:b/>
          <w:sz w:val="22"/>
          <w:szCs w:val="22"/>
          <w:u w:val="single"/>
        </w:rPr>
        <w:t>The Office for Students with Disabilities, (OSD)</w:t>
      </w:r>
      <w:r w:rsidRPr="00741020">
        <w:rPr>
          <w:sz w:val="22"/>
          <w:szCs w:val="22"/>
        </w:rPr>
        <w:t xml:space="preserve">  </w:t>
      </w:r>
      <w:hyperlink r:id="rId12" w:history="1">
        <w:r w:rsidRPr="00741020">
          <w:rPr>
            <w:rStyle w:val="Hyperlink"/>
            <w:sz w:val="22"/>
            <w:szCs w:val="22"/>
          </w:rPr>
          <w:t>www.uta.edu/disability</w:t>
        </w:r>
      </w:hyperlink>
      <w:r w:rsidRPr="00741020">
        <w:rPr>
          <w:sz w:val="22"/>
          <w:szCs w:val="22"/>
        </w:rPr>
        <w:t xml:space="preserve"> or calling 817-272-3364. Information regarding diagnostic criteria and policies for obtaining disability-based academic accommodations can be found at </w:t>
      </w:r>
      <w:hyperlink r:id="rId13" w:history="1">
        <w:r w:rsidRPr="00741020">
          <w:rPr>
            <w:rStyle w:val="Hyperlink"/>
            <w:sz w:val="22"/>
            <w:szCs w:val="22"/>
          </w:rPr>
          <w:t>www.uta.edu/disability</w:t>
        </w:r>
      </w:hyperlink>
      <w:r w:rsidRPr="00741020">
        <w:rPr>
          <w:sz w:val="22"/>
          <w:szCs w:val="22"/>
          <w:u w:val="single"/>
        </w:rPr>
        <w:t>.</w:t>
      </w:r>
    </w:p>
    <w:p w14:paraId="578848F5" w14:textId="77777777" w:rsidR="00540D25" w:rsidRPr="00741020" w:rsidRDefault="00540D25" w:rsidP="00540D25">
      <w:pPr>
        <w:pStyle w:val="296"/>
        <w:ind w:right="180"/>
        <w:contextualSpacing/>
        <w:rPr>
          <w:sz w:val="22"/>
          <w:szCs w:val="22"/>
        </w:rPr>
      </w:pPr>
    </w:p>
    <w:p w14:paraId="2263B9BF" w14:textId="77777777" w:rsidR="00540D25" w:rsidRPr="00741020" w:rsidRDefault="00540D25" w:rsidP="00540D25">
      <w:pPr>
        <w:pStyle w:val="296"/>
        <w:ind w:right="180"/>
        <w:contextualSpacing/>
        <w:rPr>
          <w:sz w:val="22"/>
          <w:szCs w:val="22"/>
        </w:rPr>
      </w:pPr>
      <w:r w:rsidRPr="00741020">
        <w:rPr>
          <w:sz w:val="22"/>
          <w:szCs w:val="22"/>
          <w:u w:val="single"/>
        </w:rPr>
        <w:t>Counseling and Psychological Services, (CAPS)</w:t>
      </w:r>
      <w:r w:rsidRPr="00741020">
        <w:rPr>
          <w:sz w:val="22"/>
          <w:szCs w:val="22"/>
        </w:rPr>
        <w:t xml:space="preserve">   </w:t>
      </w:r>
      <w:hyperlink r:id="rId14" w:history="1">
        <w:r w:rsidRPr="00741020">
          <w:rPr>
            <w:rStyle w:val="Hyperlink"/>
            <w:sz w:val="22"/>
            <w:szCs w:val="22"/>
          </w:rPr>
          <w:t>www.uta.edu/caps/</w:t>
        </w:r>
      </w:hyperlink>
      <w:r w:rsidRPr="00741020">
        <w:rPr>
          <w:sz w:val="22"/>
          <w:szCs w:val="22"/>
        </w:rPr>
        <w:t xml:space="preserve"> or calling 817-272-3671 is also available to all students to help increase their understanding of personal issues, address mental and behavioral health problems and make positive changes in their lives. </w:t>
      </w:r>
    </w:p>
    <w:p w14:paraId="66D98696" w14:textId="77777777" w:rsidR="00540D25" w:rsidRPr="00741020" w:rsidRDefault="00540D25" w:rsidP="00540D25">
      <w:pPr>
        <w:pStyle w:val="296"/>
        <w:ind w:right="180"/>
        <w:contextualSpacing/>
        <w:rPr>
          <w:sz w:val="22"/>
          <w:szCs w:val="22"/>
        </w:rPr>
      </w:pPr>
    </w:p>
    <w:p w14:paraId="420D1D28" w14:textId="77777777" w:rsidR="00540D25" w:rsidRPr="00741020" w:rsidRDefault="00540D25" w:rsidP="00540D25">
      <w:pPr>
        <w:pStyle w:val="296"/>
        <w:ind w:right="180"/>
        <w:contextualSpacing/>
        <w:rPr>
          <w:sz w:val="22"/>
          <w:szCs w:val="22"/>
        </w:rPr>
      </w:pPr>
    </w:p>
    <w:p w14:paraId="0C245A41" w14:textId="77777777" w:rsidR="00540D25" w:rsidRPr="00741020" w:rsidRDefault="00540D25" w:rsidP="00540D25">
      <w:pPr>
        <w:pStyle w:val="296"/>
        <w:ind w:right="180"/>
        <w:contextualSpacing/>
        <w:rPr>
          <w:iCs/>
          <w:sz w:val="22"/>
          <w:szCs w:val="22"/>
        </w:rPr>
      </w:pPr>
      <w:r w:rsidRPr="00741020">
        <w:rPr>
          <w:b/>
          <w:bCs/>
          <w:sz w:val="22"/>
          <w:szCs w:val="22"/>
        </w:rPr>
        <w:t>Non-Discrimination Policy:</w:t>
      </w:r>
      <w:r w:rsidRPr="00741020">
        <w:rPr>
          <w:sz w:val="22"/>
          <w:szCs w:val="22"/>
        </w:rPr>
        <w:t xml:space="preserve"> </w:t>
      </w:r>
      <w:r w:rsidRPr="00741020">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741020">
          <w:rPr>
            <w:rStyle w:val="Hyperlink"/>
            <w:i/>
            <w:iCs/>
            <w:sz w:val="22"/>
            <w:szCs w:val="22"/>
          </w:rPr>
          <w:t>uta.edu/</w:t>
        </w:r>
        <w:proofErr w:type="spellStart"/>
        <w:r w:rsidRPr="00741020">
          <w:rPr>
            <w:rStyle w:val="Hyperlink"/>
            <w:i/>
            <w:iCs/>
            <w:sz w:val="22"/>
            <w:szCs w:val="22"/>
          </w:rPr>
          <w:t>eos</w:t>
        </w:r>
        <w:proofErr w:type="spellEnd"/>
      </w:hyperlink>
      <w:r w:rsidRPr="00741020">
        <w:rPr>
          <w:i/>
          <w:iCs/>
          <w:sz w:val="22"/>
          <w:szCs w:val="22"/>
        </w:rPr>
        <w:t>.</w:t>
      </w:r>
      <w:r w:rsidRPr="00741020">
        <w:rPr>
          <w:iCs/>
          <w:sz w:val="22"/>
          <w:szCs w:val="22"/>
        </w:rPr>
        <w:t xml:space="preserve"> </w:t>
      </w:r>
    </w:p>
    <w:p w14:paraId="69A73778" w14:textId="77777777" w:rsidR="00540D25" w:rsidRPr="00741020" w:rsidRDefault="00540D25" w:rsidP="00540D25">
      <w:pPr>
        <w:pStyle w:val="296"/>
        <w:ind w:right="180"/>
        <w:contextualSpacing/>
        <w:rPr>
          <w:iCs/>
          <w:sz w:val="22"/>
          <w:szCs w:val="22"/>
        </w:rPr>
      </w:pPr>
      <w:r w:rsidRPr="00741020">
        <w:rPr>
          <w:iCs/>
          <w:sz w:val="22"/>
          <w:szCs w:val="22"/>
        </w:rPr>
        <w:lastRenderedPageBreak/>
        <w:t>To create a safe environment, I personally extend the non-discrimination policy to include: gender-identity or expression, low-income, generation-related education opportunities, marital status, parental status and/or criminal record.</w:t>
      </w:r>
    </w:p>
    <w:p w14:paraId="4F07D7DA" w14:textId="77777777" w:rsidR="00540D25" w:rsidRPr="00741020" w:rsidRDefault="00540D25" w:rsidP="00540D25">
      <w:pPr>
        <w:pStyle w:val="296"/>
        <w:ind w:right="180"/>
        <w:contextualSpacing/>
        <w:rPr>
          <w:i/>
          <w:iCs/>
          <w:sz w:val="22"/>
          <w:szCs w:val="22"/>
        </w:rPr>
      </w:pPr>
    </w:p>
    <w:p w14:paraId="7AF09731" w14:textId="77777777" w:rsidR="00540D25" w:rsidRPr="00741020" w:rsidRDefault="00540D25" w:rsidP="00540D25">
      <w:pPr>
        <w:pStyle w:val="296"/>
        <w:ind w:right="180"/>
        <w:contextualSpacing/>
        <w:rPr>
          <w:sz w:val="22"/>
          <w:szCs w:val="22"/>
        </w:rPr>
      </w:pPr>
      <w:r w:rsidRPr="00741020">
        <w:rPr>
          <w:b/>
          <w:iCs/>
          <w:sz w:val="22"/>
          <w:szCs w:val="22"/>
        </w:rPr>
        <w:t xml:space="preserve">Title IX Policy: </w:t>
      </w:r>
      <w:r w:rsidRPr="00741020">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1020">
        <w:rPr>
          <w:iCs/>
          <w:sz w:val="22"/>
          <w:szCs w:val="22"/>
        </w:rPr>
        <w:t>SaVE</w:t>
      </w:r>
      <w:proofErr w:type="spellEnd"/>
      <w:r w:rsidRPr="00741020">
        <w:rPr>
          <w:iCs/>
          <w:sz w:val="22"/>
          <w:szCs w:val="22"/>
        </w:rPr>
        <w:t xml:space="preserve"> Act). Sexual misconduct is a form of sex discrimination and will not be tolerated.</w:t>
      </w:r>
      <w:r w:rsidRPr="00741020">
        <w:rPr>
          <w:b/>
          <w:iCs/>
          <w:sz w:val="22"/>
          <w:szCs w:val="22"/>
        </w:rPr>
        <w:t xml:space="preserve"> </w:t>
      </w:r>
      <w:r w:rsidRPr="00741020">
        <w:rPr>
          <w:i/>
          <w:iCs/>
          <w:sz w:val="22"/>
          <w:szCs w:val="22"/>
        </w:rPr>
        <w:t>For information regarding Title IX, visit</w:t>
      </w:r>
      <w:r w:rsidRPr="00741020">
        <w:rPr>
          <w:sz w:val="22"/>
          <w:szCs w:val="22"/>
        </w:rPr>
        <w:t xml:space="preserve"> </w:t>
      </w:r>
      <w:hyperlink r:id="rId16" w:history="1">
        <w:r w:rsidRPr="00741020">
          <w:rPr>
            <w:rStyle w:val="Hyperlink"/>
            <w:sz w:val="22"/>
            <w:szCs w:val="22"/>
          </w:rPr>
          <w:t>www.uta.edu/titleIX</w:t>
        </w:r>
      </w:hyperlink>
      <w:r w:rsidRPr="00741020">
        <w:rPr>
          <w:sz w:val="22"/>
          <w:szCs w:val="22"/>
        </w:rPr>
        <w:t xml:space="preserve"> or contact Ms. Jean Hood, Vice President and Title IX Coordinator at (817) 272-7091 or </w:t>
      </w:r>
      <w:hyperlink r:id="rId17" w:history="1">
        <w:r w:rsidRPr="00741020">
          <w:rPr>
            <w:rStyle w:val="Hyperlink"/>
            <w:sz w:val="22"/>
            <w:szCs w:val="22"/>
          </w:rPr>
          <w:t>jmhood@uta.edu</w:t>
        </w:r>
      </w:hyperlink>
      <w:r w:rsidRPr="00741020">
        <w:rPr>
          <w:sz w:val="22"/>
          <w:szCs w:val="22"/>
        </w:rPr>
        <w:t>.</w:t>
      </w:r>
    </w:p>
    <w:p w14:paraId="7AE51A33" w14:textId="77777777" w:rsidR="00540D25" w:rsidRPr="00741020" w:rsidRDefault="00540D25" w:rsidP="00540D25">
      <w:pPr>
        <w:pStyle w:val="296"/>
        <w:ind w:right="180"/>
        <w:contextualSpacing/>
        <w:rPr>
          <w:sz w:val="22"/>
          <w:szCs w:val="22"/>
        </w:rPr>
      </w:pPr>
    </w:p>
    <w:p w14:paraId="422B09D8" w14:textId="77777777" w:rsidR="00540D25" w:rsidRPr="00741020" w:rsidRDefault="00540D25" w:rsidP="00540D25">
      <w:pPr>
        <w:pStyle w:val="296"/>
        <w:ind w:right="180"/>
        <w:contextualSpacing/>
        <w:rPr>
          <w:sz w:val="22"/>
          <w:szCs w:val="22"/>
        </w:rPr>
      </w:pPr>
    </w:p>
    <w:p w14:paraId="08256BEE" w14:textId="77777777" w:rsidR="00540D25" w:rsidRPr="00741020" w:rsidRDefault="00540D25" w:rsidP="00540D25">
      <w:pPr>
        <w:pStyle w:val="296"/>
        <w:contextualSpacing/>
        <w:rPr>
          <w:sz w:val="22"/>
          <w:szCs w:val="22"/>
        </w:rPr>
      </w:pPr>
      <w:r w:rsidRPr="00741020">
        <w:rPr>
          <w:b/>
          <w:sz w:val="22"/>
          <w:szCs w:val="22"/>
        </w:rPr>
        <w:t xml:space="preserve">Electronic Communication: </w:t>
      </w:r>
      <w:r w:rsidRPr="00741020">
        <w:rPr>
          <w:sz w:val="22"/>
          <w:szCs w:val="22"/>
        </w:rPr>
        <w:t xml:space="preserve">UT Arlington has adopted </w:t>
      </w:r>
      <w:proofErr w:type="spellStart"/>
      <w:r w:rsidRPr="00741020">
        <w:rPr>
          <w:sz w:val="22"/>
          <w:szCs w:val="22"/>
        </w:rPr>
        <w:t>MavMail</w:t>
      </w:r>
      <w:proofErr w:type="spellEnd"/>
      <w:r w:rsidRPr="00741020">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41020">
        <w:rPr>
          <w:sz w:val="22"/>
          <w:szCs w:val="22"/>
        </w:rPr>
        <w:t>MavMail</w:t>
      </w:r>
      <w:proofErr w:type="spellEnd"/>
      <w:r w:rsidRPr="00741020">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41020">
        <w:rPr>
          <w:sz w:val="22"/>
          <w:szCs w:val="22"/>
        </w:rPr>
        <w:t>MavMail</w:t>
      </w:r>
      <w:proofErr w:type="spellEnd"/>
      <w:r w:rsidRPr="00741020">
        <w:rPr>
          <w:sz w:val="22"/>
          <w:szCs w:val="22"/>
        </w:rPr>
        <w:t xml:space="preserve"> is available at </w:t>
      </w:r>
      <w:hyperlink r:id="rId18" w:history="1">
        <w:r w:rsidRPr="00741020">
          <w:rPr>
            <w:rStyle w:val="Hyperlink"/>
            <w:sz w:val="22"/>
            <w:szCs w:val="22"/>
          </w:rPr>
          <w:t>http://www.uta.edu/oit/cs/email/mavmail.php</w:t>
        </w:r>
      </w:hyperlink>
      <w:r w:rsidRPr="00741020">
        <w:rPr>
          <w:sz w:val="22"/>
          <w:szCs w:val="22"/>
        </w:rPr>
        <w:t>.</w:t>
      </w:r>
    </w:p>
    <w:p w14:paraId="1EAA2F61" w14:textId="77777777" w:rsidR="00540D25" w:rsidRPr="00741020" w:rsidRDefault="00540D25" w:rsidP="00540D25">
      <w:pPr>
        <w:pStyle w:val="296"/>
        <w:contextualSpacing/>
        <w:rPr>
          <w:color w:val="auto"/>
          <w:sz w:val="22"/>
          <w:szCs w:val="22"/>
        </w:rPr>
      </w:pPr>
    </w:p>
    <w:p w14:paraId="01E84C45"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Student Feedback Surveys</w:t>
      </w:r>
      <w:r w:rsidRPr="00741020">
        <w:rPr>
          <w:rFonts w:ascii="Times New Roman" w:hAnsi="Times New Roman" w:cs="Times New Roman"/>
          <w:bCs/>
        </w:rPr>
        <w:t xml:space="preserve">: At the end of each term, students will be asked to complete an online Student Feedback Survey (SFS) about the course and how it was taught. Instructions on how to access the SFS system will be sent directly to students through </w:t>
      </w:r>
      <w:proofErr w:type="spellStart"/>
      <w:r w:rsidRPr="00741020">
        <w:rPr>
          <w:rFonts w:ascii="Times New Roman" w:hAnsi="Times New Roman" w:cs="Times New Roman"/>
          <w:bCs/>
        </w:rPr>
        <w:t>MavMail</w:t>
      </w:r>
      <w:proofErr w:type="spellEnd"/>
      <w:r w:rsidRPr="00741020">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14:paraId="47C2B71A"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Campus Carry:</w:t>
      </w:r>
      <w:r w:rsidRPr="00741020">
        <w:rPr>
          <w:rFonts w:ascii="Times New Roman" w:hAnsi="Times New Roman" w:cs="Times New Roman"/>
          <w:bCs/>
        </w:rPr>
        <w:t xml:space="preserve">  Effective August 1, 2016, the Campus Carry </w:t>
      </w:r>
      <w:proofErr w:type="gramStart"/>
      <w:r w:rsidRPr="00741020">
        <w:rPr>
          <w:rFonts w:ascii="Times New Roman" w:hAnsi="Times New Roman" w:cs="Times New Roman"/>
          <w:bCs/>
        </w:rPr>
        <w:t>law  (</w:t>
      </w:r>
      <w:proofErr w:type="gramEnd"/>
      <w:r w:rsidRPr="00741020">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741020">
          <w:rPr>
            <w:rStyle w:val="Hyperlink"/>
            <w:rFonts w:ascii="Times New Roman" w:hAnsi="Times New Roman" w:cs="Times New Roman"/>
            <w:bCs/>
          </w:rPr>
          <w:t>http://www.uta.edu/news/info/campus-carry/</w:t>
        </w:r>
      </w:hyperlink>
    </w:p>
    <w:p w14:paraId="13F73798" w14:textId="77777777" w:rsidR="00540D25" w:rsidRPr="00741020" w:rsidRDefault="00540D25" w:rsidP="00540D25">
      <w:pPr>
        <w:autoSpaceDE w:val="0"/>
        <w:autoSpaceDN w:val="0"/>
        <w:adjustRightInd w:val="0"/>
        <w:spacing w:line="240" w:lineRule="auto"/>
        <w:rPr>
          <w:rFonts w:ascii="Times New Roman" w:hAnsi="Times New Roman" w:cs="Times New Roman"/>
          <w:bCs/>
        </w:rPr>
      </w:pPr>
      <w:r w:rsidRPr="00741020">
        <w:rPr>
          <w:rFonts w:ascii="Times New Roman" w:hAnsi="Times New Roman" w:cs="Times New Roman"/>
          <w:b/>
          <w:bCs/>
        </w:rPr>
        <w:t>Final Review Week:</w:t>
      </w:r>
      <w:r w:rsidRPr="00741020">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1020">
        <w:rPr>
          <w:rFonts w:ascii="Times New Roman" w:hAnsi="Times New Roman" w:cs="Times New Roman"/>
          <w:bCs/>
          <w:i/>
        </w:rPr>
        <w:t>unless specified in the class syllabus</w:t>
      </w:r>
      <w:r w:rsidRPr="00741020">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E1C6FDA" w14:textId="77777777" w:rsidR="00540D25" w:rsidRPr="00741020" w:rsidRDefault="00540D25" w:rsidP="00540D25">
      <w:pPr>
        <w:spacing w:after="0" w:line="240" w:lineRule="auto"/>
        <w:rPr>
          <w:rFonts w:ascii="Times New Roman" w:eastAsia="SimSun" w:hAnsi="Times New Roman" w:cs="Times New Roman"/>
          <w:lang w:eastAsia="zh-CN"/>
        </w:rPr>
      </w:pPr>
      <w:r w:rsidRPr="00741020">
        <w:rPr>
          <w:rFonts w:ascii="Times New Roman" w:hAnsi="Times New Roman" w:cs="Times New Roman"/>
          <w:b/>
          <w:bCs/>
        </w:rPr>
        <w:t>Emergency Exit Procedures:</w:t>
      </w:r>
      <w:r w:rsidRPr="00741020">
        <w:rPr>
          <w:rFonts w:ascii="Times New Roman" w:hAnsi="Times New Roman" w:cs="Times New Roman"/>
          <w:bCs/>
        </w:rPr>
        <w:t xml:space="preserve"> </w:t>
      </w:r>
      <w:r w:rsidRPr="00741020">
        <w:rPr>
          <w:rFonts w:ascii="Times New Roman" w:eastAsia="SimSun" w:hAnsi="Times New Roman" w:cs="Times New Roman"/>
          <w:lang w:eastAsia="zh-CN"/>
        </w:rPr>
        <w:t xml:space="preserve">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w:t>
      </w:r>
      <w:proofErr w:type="gramStart"/>
      <w:r w:rsidRPr="00741020">
        <w:rPr>
          <w:rFonts w:ascii="Times New Roman" w:eastAsia="SimSun" w:hAnsi="Times New Roman" w:cs="Times New Roman"/>
          <w:lang w:eastAsia="zh-CN"/>
        </w:rPr>
        <w:t>make arrangements</w:t>
      </w:r>
      <w:proofErr w:type="gramEnd"/>
      <w:r w:rsidRPr="00741020">
        <w:rPr>
          <w:rFonts w:ascii="Times New Roman" w:eastAsia="SimSun" w:hAnsi="Times New Roman" w:cs="Times New Roman"/>
          <w:lang w:eastAsia="zh-CN"/>
        </w:rPr>
        <w:t xml:space="preserve"> to assist handicapped individuals.</w:t>
      </w:r>
    </w:p>
    <w:p w14:paraId="430E3E10" w14:textId="33137D4A" w:rsidR="00635CA5" w:rsidRDefault="00635CA5" w:rsidP="00540D25">
      <w:pPr>
        <w:spacing w:after="0" w:line="240" w:lineRule="auto"/>
        <w:contextualSpacing/>
        <w:rPr>
          <w:rFonts w:ascii="Times New Roman" w:hAnsi="Times New Roman"/>
          <w:bCs/>
          <w:sz w:val="24"/>
        </w:rPr>
      </w:pPr>
    </w:p>
    <w:sectPr w:rsidR="00635CA5" w:rsidSect="00E460DA">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E177" w14:textId="77777777" w:rsidR="004D4C75" w:rsidRDefault="004D4C75" w:rsidP="00BF4FB0">
      <w:pPr>
        <w:spacing w:after="0" w:line="240" w:lineRule="auto"/>
      </w:pPr>
      <w:r>
        <w:separator/>
      </w:r>
    </w:p>
  </w:endnote>
  <w:endnote w:type="continuationSeparator" w:id="0">
    <w:p w14:paraId="317BA797" w14:textId="77777777" w:rsidR="004D4C75" w:rsidRDefault="004D4C75"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2677" w14:textId="77777777" w:rsidR="004D4C75" w:rsidRDefault="004D4C75" w:rsidP="00BF4FB0">
      <w:pPr>
        <w:spacing w:after="0" w:line="240" w:lineRule="auto"/>
      </w:pPr>
      <w:r>
        <w:separator/>
      </w:r>
    </w:p>
  </w:footnote>
  <w:footnote w:type="continuationSeparator" w:id="0">
    <w:p w14:paraId="0C046BB8" w14:textId="77777777" w:rsidR="004D4C75" w:rsidRDefault="004D4C75" w:rsidP="00BF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86C1" w14:textId="77777777"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14:paraId="115D5862" w14:textId="77777777"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83B0" w14:textId="6FA93A34"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7575CA">
      <w:rPr>
        <w:rStyle w:val="PageNumber"/>
        <w:noProof/>
      </w:rPr>
      <w:t>9</w:t>
    </w:r>
    <w:r>
      <w:rPr>
        <w:rStyle w:val="PageNumber"/>
      </w:rPr>
      <w:fldChar w:fldCharType="end"/>
    </w:r>
  </w:p>
  <w:p w14:paraId="73FFD4BF" w14:textId="77777777" w:rsidR="005A4AB4" w:rsidRDefault="005A4AB4" w:rsidP="003449F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480D"/>
    <w:multiLevelType w:val="hybridMultilevel"/>
    <w:tmpl w:val="7C2E5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817E0"/>
    <w:multiLevelType w:val="hybridMultilevel"/>
    <w:tmpl w:val="3E38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00F5"/>
    <w:multiLevelType w:val="hybridMultilevel"/>
    <w:tmpl w:val="D000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D21C40"/>
    <w:multiLevelType w:val="hybridMultilevel"/>
    <w:tmpl w:val="E72AB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2597"/>
    <w:multiLevelType w:val="hybridMultilevel"/>
    <w:tmpl w:val="780E1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5"/>
  </w:num>
  <w:num w:numId="5">
    <w:abstractNumId w:val="16"/>
  </w:num>
  <w:num w:numId="6">
    <w:abstractNumId w:val="1"/>
  </w:num>
  <w:num w:numId="7">
    <w:abstractNumId w:val="10"/>
  </w:num>
  <w:num w:numId="8">
    <w:abstractNumId w:val="15"/>
  </w:num>
  <w:num w:numId="9">
    <w:abstractNumId w:val="7"/>
  </w:num>
  <w:num w:numId="10">
    <w:abstractNumId w:val="0"/>
  </w:num>
  <w:num w:numId="11">
    <w:abstractNumId w:val="14"/>
  </w:num>
  <w:num w:numId="12">
    <w:abstractNumId w:val="3"/>
  </w:num>
  <w:num w:numId="13">
    <w:abstractNumId w:val="11"/>
  </w:num>
  <w:num w:numId="14">
    <w:abstractNumId w:val="12"/>
  </w:num>
  <w:num w:numId="15">
    <w:abstractNumId w:val="13"/>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4C"/>
    <w:rsid w:val="00005554"/>
    <w:rsid w:val="000141D5"/>
    <w:rsid w:val="0001613F"/>
    <w:rsid w:val="000307AF"/>
    <w:rsid w:val="0003604E"/>
    <w:rsid w:val="00037663"/>
    <w:rsid w:val="000470DA"/>
    <w:rsid w:val="00053D29"/>
    <w:rsid w:val="00060E48"/>
    <w:rsid w:val="00066503"/>
    <w:rsid w:val="00066A51"/>
    <w:rsid w:val="000877E4"/>
    <w:rsid w:val="00087E6E"/>
    <w:rsid w:val="00090FF8"/>
    <w:rsid w:val="00092449"/>
    <w:rsid w:val="000971CE"/>
    <w:rsid w:val="000B0B28"/>
    <w:rsid w:val="000B4C4F"/>
    <w:rsid w:val="000B5894"/>
    <w:rsid w:val="000C180E"/>
    <w:rsid w:val="000C1C9F"/>
    <w:rsid w:val="000E20B0"/>
    <w:rsid w:val="000E7D7D"/>
    <w:rsid w:val="00113CD4"/>
    <w:rsid w:val="0013328D"/>
    <w:rsid w:val="00143D57"/>
    <w:rsid w:val="001457F8"/>
    <w:rsid w:val="00152218"/>
    <w:rsid w:val="001553C7"/>
    <w:rsid w:val="00161B8F"/>
    <w:rsid w:val="001764E7"/>
    <w:rsid w:val="00181227"/>
    <w:rsid w:val="001864BD"/>
    <w:rsid w:val="00190A1E"/>
    <w:rsid w:val="001A4711"/>
    <w:rsid w:val="001B1248"/>
    <w:rsid w:val="001C200A"/>
    <w:rsid w:val="001F0594"/>
    <w:rsid w:val="001F37DB"/>
    <w:rsid w:val="00212CCD"/>
    <w:rsid w:val="00215B50"/>
    <w:rsid w:val="00220298"/>
    <w:rsid w:val="002213A5"/>
    <w:rsid w:val="002351E0"/>
    <w:rsid w:val="00247C79"/>
    <w:rsid w:val="00251B0A"/>
    <w:rsid w:val="00251CC5"/>
    <w:rsid w:val="002523CF"/>
    <w:rsid w:val="002538E4"/>
    <w:rsid w:val="00272D61"/>
    <w:rsid w:val="002746D5"/>
    <w:rsid w:val="00294C91"/>
    <w:rsid w:val="00297BEC"/>
    <w:rsid w:val="002B0C46"/>
    <w:rsid w:val="002C39CB"/>
    <w:rsid w:val="002C65F9"/>
    <w:rsid w:val="002D27D1"/>
    <w:rsid w:val="002D5409"/>
    <w:rsid w:val="003023DE"/>
    <w:rsid w:val="0030396A"/>
    <w:rsid w:val="003078BB"/>
    <w:rsid w:val="003162CF"/>
    <w:rsid w:val="003221FE"/>
    <w:rsid w:val="00323768"/>
    <w:rsid w:val="00324C5A"/>
    <w:rsid w:val="00326048"/>
    <w:rsid w:val="0033330F"/>
    <w:rsid w:val="00334461"/>
    <w:rsid w:val="00335B3E"/>
    <w:rsid w:val="00340AA4"/>
    <w:rsid w:val="003449F6"/>
    <w:rsid w:val="0034523F"/>
    <w:rsid w:val="00351EE6"/>
    <w:rsid w:val="0035227E"/>
    <w:rsid w:val="00353E0B"/>
    <w:rsid w:val="00375194"/>
    <w:rsid w:val="003839D1"/>
    <w:rsid w:val="003C176D"/>
    <w:rsid w:val="003C6858"/>
    <w:rsid w:val="003D0B30"/>
    <w:rsid w:val="003E13ED"/>
    <w:rsid w:val="003E621A"/>
    <w:rsid w:val="003F2F65"/>
    <w:rsid w:val="003F4FF9"/>
    <w:rsid w:val="004002E1"/>
    <w:rsid w:val="004033F6"/>
    <w:rsid w:val="00412286"/>
    <w:rsid w:val="00413E9F"/>
    <w:rsid w:val="00432FDE"/>
    <w:rsid w:val="0043457F"/>
    <w:rsid w:val="0045384B"/>
    <w:rsid w:val="0045511F"/>
    <w:rsid w:val="0046200C"/>
    <w:rsid w:val="0046528F"/>
    <w:rsid w:val="00471668"/>
    <w:rsid w:val="004A02B3"/>
    <w:rsid w:val="004A1708"/>
    <w:rsid w:val="004A630D"/>
    <w:rsid w:val="004C074C"/>
    <w:rsid w:val="004C07FD"/>
    <w:rsid w:val="004C7A56"/>
    <w:rsid w:val="004D4C75"/>
    <w:rsid w:val="004F0F7F"/>
    <w:rsid w:val="004F44CE"/>
    <w:rsid w:val="00503411"/>
    <w:rsid w:val="0050570B"/>
    <w:rsid w:val="005077A0"/>
    <w:rsid w:val="0051206C"/>
    <w:rsid w:val="00525F98"/>
    <w:rsid w:val="00532F43"/>
    <w:rsid w:val="00540D25"/>
    <w:rsid w:val="00571E1B"/>
    <w:rsid w:val="00575C7C"/>
    <w:rsid w:val="00577433"/>
    <w:rsid w:val="00582353"/>
    <w:rsid w:val="005857B6"/>
    <w:rsid w:val="005878E0"/>
    <w:rsid w:val="00594E1D"/>
    <w:rsid w:val="005A4AB4"/>
    <w:rsid w:val="005A70BB"/>
    <w:rsid w:val="005B487A"/>
    <w:rsid w:val="005C25CA"/>
    <w:rsid w:val="005C7D69"/>
    <w:rsid w:val="005E0F8B"/>
    <w:rsid w:val="005F3B2A"/>
    <w:rsid w:val="00606E4B"/>
    <w:rsid w:val="00616FE1"/>
    <w:rsid w:val="006179F6"/>
    <w:rsid w:val="00632A12"/>
    <w:rsid w:val="00635CA5"/>
    <w:rsid w:val="00643234"/>
    <w:rsid w:val="0065068A"/>
    <w:rsid w:val="00664C18"/>
    <w:rsid w:val="006905E0"/>
    <w:rsid w:val="006914B5"/>
    <w:rsid w:val="006942B1"/>
    <w:rsid w:val="006A1931"/>
    <w:rsid w:val="006A2191"/>
    <w:rsid w:val="006B02E5"/>
    <w:rsid w:val="006B0B3E"/>
    <w:rsid w:val="006B56D7"/>
    <w:rsid w:val="006C674C"/>
    <w:rsid w:val="006D03B3"/>
    <w:rsid w:val="006D0DC3"/>
    <w:rsid w:val="006E25DA"/>
    <w:rsid w:val="006E49DA"/>
    <w:rsid w:val="006E781B"/>
    <w:rsid w:val="006F78B1"/>
    <w:rsid w:val="007004F5"/>
    <w:rsid w:val="007103D9"/>
    <w:rsid w:val="007350E2"/>
    <w:rsid w:val="00751862"/>
    <w:rsid w:val="0075220F"/>
    <w:rsid w:val="00753009"/>
    <w:rsid w:val="007575CA"/>
    <w:rsid w:val="00762F38"/>
    <w:rsid w:val="0076747D"/>
    <w:rsid w:val="00782EAF"/>
    <w:rsid w:val="007B08A7"/>
    <w:rsid w:val="007B5E6A"/>
    <w:rsid w:val="007B77A5"/>
    <w:rsid w:val="007D6753"/>
    <w:rsid w:val="007E326E"/>
    <w:rsid w:val="007E7005"/>
    <w:rsid w:val="007F318F"/>
    <w:rsid w:val="00804CB2"/>
    <w:rsid w:val="00815379"/>
    <w:rsid w:val="00817548"/>
    <w:rsid w:val="008367E5"/>
    <w:rsid w:val="00860D4E"/>
    <w:rsid w:val="00864672"/>
    <w:rsid w:val="008816CF"/>
    <w:rsid w:val="00896BA6"/>
    <w:rsid w:val="0089743A"/>
    <w:rsid w:val="008D073A"/>
    <w:rsid w:val="008D07B5"/>
    <w:rsid w:val="008D0FA8"/>
    <w:rsid w:val="008E0EA0"/>
    <w:rsid w:val="008E7D15"/>
    <w:rsid w:val="009003E1"/>
    <w:rsid w:val="0091744D"/>
    <w:rsid w:val="0092014E"/>
    <w:rsid w:val="009250B7"/>
    <w:rsid w:val="0092608F"/>
    <w:rsid w:val="00927121"/>
    <w:rsid w:val="009434CA"/>
    <w:rsid w:val="00951EAC"/>
    <w:rsid w:val="009542E2"/>
    <w:rsid w:val="00966B63"/>
    <w:rsid w:val="00976491"/>
    <w:rsid w:val="009A1024"/>
    <w:rsid w:val="009B260E"/>
    <w:rsid w:val="009C4E4B"/>
    <w:rsid w:val="009D70C2"/>
    <w:rsid w:val="009E5F62"/>
    <w:rsid w:val="009F5547"/>
    <w:rsid w:val="00A075FA"/>
    <w:rsid w:val="00A351E6"/>
    <w:rsid w:val="00A44D9C"/>
    <w:rsid w:val="00A47488"/>
    <w:rsid w:val="00A738E7"/>
    <w:rsid w:val="00A75F26"/>
    <w:rsid w:val="00A8030E"/>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66E47"/>
    <w:rsid w:val="00B8440B"/>
    <w:rsid w:val="00B86DE8"/>
    <w:rsid w:val="00B97E46"/>
    <w:rsid w:val="00BB7D35"/>
    <w:rsid w:val="00BC7A36"/>
    <w:rsid w:val="00BD5D9D"/>
    <w:rsid w:val="00BD78AB"/>
    <w:rsid w:val="00BE4F90"/>
    <w:rsid w:val="00BF4FB0"/>
    <w:rsid w:val="00BF796F"/>
    <w:rsid w:val="00C12DC4"/>
    <w:rsid w:val="00C171C4"/>
    <w:rsid w:val="00C22953"/>
    <w:rsid w:val="00C24A4E"/>
    <w:rsid w:val="00C74ED9"/>
    <w:rsid w:val="00C75BB2"/>
    <w:rsid w:val="00C75D03"/>
    <w:rsid w:val="00C85768"/>
    <w:rsid w:val="00C866C1"/>
    <w:rsid w:val="00C91BC6"/>
    <w:rsid w:val="00C93820"/>
    <w:rsid w:val="00C95A88"/>
    <w:rsid w:val="00CB49C1"/>
    <w:rsid w:val="00CC48CE"/>
    <w:rsid w:val="00CC69B7"/>
    <w:rsid w:val="00CD46C3"/>
    <w:rsid w:val="00CE46F4"/>
    <w:rsid w:val="00CF776D"/>
    <w:rsid w:val="00D112FC"/>
    <w:rsid w:val="00D35EC1"/>
    <w:rsid w:val="00D42091"/>
    <w:rsid w:val="00D5492E"/>
    <w:rsid w:val="00D705C4"/>
    <w:rsid w:val="00D74702"/>
    <w:rsid w:val="00D9024F"/>
    <w:rsid w:val="00D9199C"/>
    <w:rsid w:val="00D97897"/>
    <w:rsid w:val="00DB02C0"/>
    <w:rsid w:val="00DB292E"/>
    <w:rsid w:val="00DB6099"/>
    <w:rsid w:val="00DC5121"/>
    <w:rsid w:val="00DF1465"/>
    <w:rsid w:val="00E214FF"/>
    <w:rsid w:val="00E216C8"/>
    <w:rsid w:val="00E339B7"/>
    <w:rsid w:val="00E460DA"/>
    <w:rsid w:val="00E478EF"/>
    <w:rsid w:val="00E47A48"/>
    <w:rsid w:val="00E51632"/>
    <w:rsid w:val="00E6704B"/>
    <w:rsid w:val="00EB1C1C"/>
    <w:rsid w:val="00EB3045"/>
    <w:rsid w:val="00EB3EFF"/>
    <w:rsid w:val="00EB6D33"/>
    <w:rsid w:val="00EC003A"/>
    <w:rsid w:val="00ED68D6"/>
    <w:rsid w:val="00EE2B2A"/>
    <w:rsid w:val="00EE789B"/>
    <w:rsid w:val="00EF2409"/>
    <w:rsid w:val="00EF3A96"/>
    <w:rsid w:val="00F02451"/>
    <w:rsid w:val="00F02DAE"/>
    <w:rsid w:val="00F1677D"/>
    <w:rsid w:val="00F26D3E"/>
    <w:rsid w:val="00F275FE"/>
    <w:rsid w:val="00F3169E"/>
    <w:rsid w:val="00F40F04"/>
    <w:rsid w:val="00F41C44"/>
    <w:rsid w:val="00F440BA"/>
    <w:rsid w:val="00F44140"/>
    <w:rsid w:val="00F5218A"/>
    <w:rsid w:val="00F96E06"/>
    <w:rsid w:val="00FB16C9"/>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C68F"/>
  <w15:docId w15:val="{2D25D1A8-04BB-459A-8B59-915C4B6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 w:type="character" w:customStyle="1" w:styleId="table-data-cell-value">
    <w:name w:val="table-data-cell-value"/>
    <w:basedOn w:val="DefaultParagraphFont"/>
    <w:rsid w:val="00643234"/>
  </w:style>
  <w:style w:type="paragraph" w:styleId="NormalWeb">
    <w:name w:val="Normal (Web)"/>
    <w:basedOn w:val="Normal"/>
    <w:uiPriority w:val="99"/>
    <w:semiHidden/>
    <w:unhideWhenUsed/>
    <w:rsid w:val="00643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147">
      <w:bodyDiv w:val="1"/>
      <w:marLeft w:val="0"/>
      <w:marRight w:val="0"/>
      <w:marTop w:val="0"/>
      <w:marBottom w:val="0"/>
      <w:divBdr>
        <w:top w:val="none" w:sz="0" w:space="0" w:color="auto"/>
        <w:left w:val="none" w:sz="0" w:space="0" w:color="auto"/>
        <w:bottom w:val="none" w:sz="0" w:space="0" w:color="auto"/>
        <w:right w:val="none" w:sz="0" w:space="0" w:color="auto"/>
      </w:divBdr>
      <w:divsChild>
        <w:div w:id="1650476240">
          <w:marLeft w:val="480"/>
          <w:marRight w:val="0"/>
          <w:marTop w:val="0"/>
          <w:marBottom w:val="0"/>
          <w:divBdr>
            <w:top w:val="none" w:sz="0" w:space="0" w:color="auto"/>
            <w:left w:val="none" w:sz="0" w:space="0" w:color="auto"/>
            <w:bottom w:val="none" w:sz="0" w:space="0" w:color="auto"/>
            <w:right w:val="none" w:sz="0" w:space="0" w:color="auto"/>
          </w:divBdr>
          <w:divsChild>
            <w:div w:id="383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3324">
      <w:bodyDiv w:val="1"/>
      <w:marLeft w:val="0"/>
      <w:marRight w:val="0"/>
      <w:marTop w:val="0"/>
      <w:marBottom w:val="0"/>
      <w:divBdr>
        <w:top w:val="none" w:sz="0" w:space="0" w:color="auto"/>
        <w:left w:val="none" w:sz="0" w:space="0" w:color="auto"/>
        <w:bottom w:val="none" w:sz="0" w:space="0" w:color="auto"/>
        <w:right w:val="none" w:sz="0" w:space="0" w:color="auto"/>
      </w:divBdr>
      <w:divsChild>
        <w:div w:id="1958415688">
          <w:marLeft w:val="480"/>
          <w:marRight w:val="0"/>
          <w:marTop w:val="0"/>
          <w:marBottom w:val="0"/>
          <w:divBdr>
            <w:top w:val="none" w:sz="0" w:space="0" w:color="auto"/>
            <w:left w:val="none" w:sz="0" w:space="0" w:color="auto"/>
            <w:bottom w:val="none" w:sz="0" w:space="0" w:color="auto"/>
            <w:right w:val="none" w:sz="0" w:space="0" w:color="auto"/>
          </w:divBdr>
          <w:divsChild>
            <w:div w:id="19904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445228729">
      <w:bodyDiv w:val="1"/>
      <w:marLeft w:val="0"/>
      <w:marRight w:val="0"/>
      <w:marTop w:val="0"/>
      <w:marBottom w:val="0"/>
      <w:divBdr>
        <w:top w:val="none" w:sz="0" w:space="0" w:color="auto"/>
        <w:left w:val="none" w:sz="0" w:space="0" w:color="auto"/>
        <w:bottom w:val="none" w:sz="0" w:space="0" w:color="auto"/>
        <w:right w:val="none" w:sz="0" w:space="0" w:color="auto"/>
      </w:divBdr>
      <w:divsChild>
        <w:div w:id="113528399">
          <w:marLeft w:val="480"/>
          <w:marRight w:val="0"/>
          <w:marTop w:val="0"/>
          <w:marBottom w:val="0"/>
          <w:divBdr>
            <w:top w:val="none" w:sz="0" w:space="0" w:color="auto"/>
            <w:left w:val="none" w:sz="0" w:space="0" w:color="auto"/>
            <w:bottom w:val="none" w:sz="0" w:space="0" w:color="auto"/>
            <w:right w:val="none" w:sz="0" w:space="0" w:color="auto"/>
          </w:divBdr>
          <w:divsChild>
            <w:div w:id="3947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 w:id="2090346338">
      <w:bodyDiv w:val="1"/>
      <w:marLeft w:val="0"/>
      <w:marRight w:val="0"/>
      <w:marTop w:val="0"/>
      <w:marBottom w:val="0"/>
      <w:divBdr>
        <w:top w:val="none" w:sz="0" w:space="0" w:color="auto"/>
        <w:left w:val="none" w:sz="0" w:space="0" w:color="auto"/>
        <w:bottom w:val="none" w:sz="0" w:space="0" w:color="auto"/>
        <w:right w:val="none" w:sz="0" w:space="0" w:color="auto"/>
      </w:divBdr>
      <w:divsChild>
        <w:div w:id="2117019524">
          <w:marLeft w:val="0"/>
          <w:marRight w:val="0"/>
          <w:marTop w:val="0"/>
          <w:marBottom w:val="0"/>
          <w:divBdr>
            <w:top w:val="none" w:sz="0" w:space="0" w:color="auto"/>
            <w:left w:val="none" w:sz="0" w:space="0" w:color="auto"/>
            <w:bottom w:val="none" w:sz="0" w:space="0" w:color="auto"/>
            <w:right w:val="none" w:sz="0" w:space="0" w:color="auto"/>
          </w:divBdr>
          <w:divsChild>
            <w:div w:id="1008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miller@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arditi\AppData\Local\Temp\jmhood@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theme" Target="theme/theme1.xml"/><Relationship Id="rId10" Type="http://schemas.openxmlformats.org/officeDocument/2006/relationships/hyperlink" Target="https://open.spotify.com/user/davearditi/playlist/56REG3aOC5UIe5dKpVF1LB"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s://www.netflix.com/signup" TargetMode="External"/><Relationship Id="rId14" Type="http://schemas.openxmlformats.org/officeDocument/2006/relationships/hyperlink" Target="http://www.uta.edu/ca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EF9E-F1EB-4CA3-9E49-BC08444D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Arditi</dc:creator>
  <cp:lastModifiedBy>Miller, Jennifer L</cp:lastModifiedBy>
  <cp:revision>2</cp:revision>
  <cp:lastPrinted>2013-06-03T14:33:00Z</cp:lastPrinted>
  <dcterms:created xsi:type="dcterms:W3CDTF">2019-01-18T20:39:00Z</dcterms:created>
  <dcterms:modified xsi:type="dcterms:W3CDTF">2019-01-18T20:39:00Z</dcterms:modified>
</cp:coreProperties>
</file>