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59B" w:rsidRPr="00FC3752" w:rsidRDefault="0000759B">
      <w:pPr>
        <w:tabs>
          <w:tab w:val="left" w:pos="360"/>
          <w:tab w:val="left" w:pos="1080"/>
          <w:tab w:val="left" w:pos="2160"/>
          <w:tab w:val="left" w:pos="6480"/>
          <w:tab w:val="left" w:pos="8640"/>
        </w:tabs>
        <w:jc w:val="center"/>
        <w:rPr>
          <w:rFonts w:ascii="Trebuchet MS" w:hAnsi="Trebuchet MS"/>
          <w:b/>
        </w:rPr>
      </w:pPr>
      <w:r w:rsidRPr="00FC3752">
        <w:rPr>
          <w:rFonts w:ascii="Trebuchet MS" w:hAnsi="Trebuchet MS"/>
          <w:b/>
        </w:rPr>
        <w:t xml:space="preserve">KINE </w:t>
      </w:r>
      <w:r w:rsidR="0081173B" w:rsidRPr="00FC3752">
        <w:rPr>
          <w:rFonts w:ascii="Trebuchet MS" w:hAnsi="Trebuchet MS"/>
          <w:b/>
        </w:rPr>
        <w:t>5</w:t>
      </w:r>
      <w:r w:rsidRPr="00FC3752">
        <w:rPr>
          <w:rFonts w:ascii="Trebuchet MS" w:hAnsi="Trebuchet MS"/>
          <w:b/>
        </w:rPr>
        <w:t>420</w:t>
      </w:r>
    </w:p>
    <w:p w:rsidR="0000759B" w:rsidRPr="00FC3752" w:rsidRDefault="0081173B">
      <w:pPr>
        <w:tabs>
          <w:tab w:val="left" w:pos="360"/>
          <w:tab w:val="left" w:pos="1080"/>
          <w:tab w:val="left" w:pos="2160"/>
          <w:tab w:val="left" w:pos="6480"/>
          <w:tab w:val="left" w:pos="8640"/>
        </w:tabs>
        <w:jc w:val="center"/>
        <w:rPr>
          <w:rFonts w:ascii="Trebuchet MS" w:hAnsi="Trebuchet MS"/>
          <w:b/>
        </w:rPr>
      </w:pPr>
      <w:r w:rsidRPr="00FC3752">
        <w:rPr>
          <w:rFonts w:ascii="Trebuchet MS" w:hAnsi="Trebuchet MS"/>
          <w:b/>
        </w:rPr>
        <w:t>Concepts in</w:t>
      </w:r>
      <w:r w:rsidR="0000759B" w:rsidRPr="00FC3752">
        <w:rPr>
          <w:rFonts w:ascii="Trebuchet MS" w:hAnsi="Trebuchet MS"/>
          <w:b/>
        </w:rPr>
        <w:t xml:space="preserve"> Athletic Training</w:t>
      </w:r>
    </w:p>
    <w:p w:rsidR="0000759B" w:rsidRPr="00FC3752" w:rsidRDefault="0000759B">
      <w:pPr>
        <w:tabs>
          <w:tab w:val="left" w:pos="360"/>
          <w:tab w:val="left" w:pos="1080"/>
          <w:tab w:val="left" w:pos="2160"/>
          <w:tab w:val="left" w:pos="6480"/>
          <w:tab w:val="left" w:pos="8640"/>
        </w:tabs>
        <w:jc w:val="center"/>
        <w:rPr>
          <w:rFonts w:ascii="Trebuchet MS" w:hAnsi="Trebuchet MS"/>
          <w:b/>
        </w:rPr>
      </w:pPr>
      <w:r w:rsidRPr="00FC3752">
        <w:rPr>
          <w:rFonts w:ascii="Trebuchet MS" w:hAnsi="Trebuchet MS"/>
          <w:b/>
        </w:rPr>
        <w:t>(</w:t>
      </w:r>
      <w:r w:rsidR="0081173B" w:rsidRPr="00FC3752">
        <w:rPr>
          <w:rFonts w:ascii="Trebuchet MS" w:hAnsi="Trebuchet MS"/>
          <w:b/>
        </w:rPr>
        <w:t>4</w:t>
      </w:r>
      <w:r w:rsidRPr="00FC3752">
        <w:rPr>
          <w:rFonts w:ascii="Trebuchet MS" w:hAnsi="Trebuchet MS"/>
          <w:b/>
        </w:rPr>
        <w:t xml:space="preserve"> credit hours)</w:t>
      </w:r>
    </w:p>
    <w:p w:rsidR="0000759B" w:rsidRPr="00FC3752" w:rsidRDefault="0081173B">
      <w:pPr>
        <w:tabs>
          <w:tab w:val="left" w:pos="360"/>
          <w:tab w:val="left" w:pos="1080"/>
          <w:tab w:val="left" w:pos="2160"/>
          <w:tab w:val="left" w:pos="6480"/>
          <w:tab w:val="left" w:pos="8640"/>
        </w:tabs>
        <w:jc w:val="center"/>
        <w:rPr>
          <w:rFonts w:ascii="Trebuchet MS" w:hAnsi="Trebuchet MS"/>
        </w:rPr>
      </w:pPr>
      <w:r w:rsidRPr="00FC3752">
        <w:rPr>
          <w:rFonts w:ascii="Trebuchet MS" w:hAnsi="Trebuchet MS"/>
        </w:rPr>
        <w:t>SUMMER</w:t>
      </w:r>
      <w:r w:rsidR="009C2289" w:rsidRPr="00FC3752">
        <w:rPr>
          <w:rFonts w:ascii="Trebuchet MS" w:hAnsi="Trebuchet MS"/>
        </w:rPr>
        <w:t xml:space="preserve"> 201</w:t>
      </w:r>
      <w:r w:rsidR="00A674BD" w:rsidRPr="00FC3752">
        <w:rPr>
          <w:rFonts w:ascii="Trebuchet MS" w:hAnsi="Trebuchet MS"/>
        </w:rPr>
        <w:t>4</w:t>
      </w:r>
    </w:p>
    <w:p w:rsidR="0000759B" w:rsidRPr="00FC3752" w:rsidRDefault="0081173B">
      <w:pPr>
        <w:tabs>
          <w:tab w:val="left" w:pos="360"/>
          <w:tab w:val="left" w:pos="1080"/>
          <w:tab w:val="left" w:pos="2160"/>
          <w:tab w:val="left" w:pos="6480"/>
          <w:tab w:val="left" w:pos="8640"/>
        </w:tabs>
        <w:jc w:val="center"/>
        <w:rPr>
          <w:rFonts w:ascii="Trebuchet MS" w:hAnsi="Trebuchet MS"/>
        </w:rPr>
      </w:pPr>
      <w:r w:rsidRPr="00FC3752">
        <w:rPr>
          <w:rFonts w:ascii="Trebuchet MS" w:hAnsi="Trebuchet MS"/>
        </w:rPr>
        <w:t>MW</w:t>
      </w:r>
      <w:r w:rsidR="0000759B" w:rsidRPr="00FC3752">
        <w:rPr>
          <w:rFonts w:ascii="Trebuchet MS" w:hAnsi="Trebuchet MS"/>
        </w:rPr>
        <w:t xml:space="preserve"> </w:t>
      </w:r>
      <w:r w:rsidRPr="00FC3752">
        <w:rPr>
          <w:rFonts w:ascii="Trebuchet MS" w:hAnsi="Trebuchet MS"/>
        </w:rPr>
        <w:t>8</w:t>
      </w:r>
      <w:r w:rsidR="009C2289" w:rsidRPr="00FC3752">
        <w:rPr>
          <w:rFonts w:ascii="Trebuchet MS" w:hAnsi="Trebuchet MS"/>
        </w:rPr>
        <w:t>:00</w:t>
      </w:r>
      <w:r w:rsidR="006A601B" w:rsidRPr="00FC3752">
        <w:rPr>
          <w:rFonts w:ascii="Trebuchet MS" w:hAnsi="Trebuchet MS"/>
        </w:rPr>
        <w:t>-9:50 AM (Lecture)</w:t>
      </w:r>
      <w:r w:rsidR="009C2289" w:rsidRPr="00FC3752">
        <w:rPr>
          <w:rFonts w:ascii="Trebuchet MS" w:hAnsi="Trebuchet MS"/>
        </w:rPr>
        <w:t xml:space="preserve"> </w:t>
      </w:r>
    </w:p>
    <w:p w:rsidR="006A601B" w:rsidRPr="00FC3752" w:rsidRDefault="00612205">
      <w:pPr>
        <w:tabs>
          <w:tab w:val="left" w:pos="360"/>
          <w:tab w:val="left" w:pos="1080"/>
          <w:tab w:val="left" w:pos="2160"/>
          <w:tab w:val="left" w:pos="6480"/>
          <w:tab w:val="left" w:pos="8640"/>
        </w:tabs>
        <w:jc w:val="center"/>
        <w:rPr>
          <w:rFonts w:ascii="Trebuchet MS" w:hAnsi="Trebuchet MS"/>
        </w:rPr>
      </w:pPr>
      <w:r w:rsidRPr="00FC3752">
        <w:rPr>
          <w:rFonts w:ascii="Trebuchet MS" w:hAnsi="Trebuchet MS"/>
        </w:rPr>
        <w:t>MW 10:30</w:t>
      </w:r>
      <w:r w:rsidR="006A601B" w:rsidRPr="00FC3752">
        <w:rPr>
          <w:rFonts w:ascii="Trebuchet MS" w:hAnsi="Trebuchet MS"/>
        </w:rPr>
        <w:t>-12:30 (Lab)</w:t>
      </w:r>
    </w:p>
    <w:p w:rsidR="0000759B" w:rsidRPr="00FC3752" w:rsidRDefault="0000759B">
      <w:pPr>
        <w:tabs>
          <w:tab w:val="left" w:pos="360"/>
          <w:tab w:val="left" w:pos="1080"/>
          <w:tab w:val="left" w:pos="2160"/>
          <w:tab w:val="left" w:pos="6480"/>
          <w:tab w:val="left" w:pos="8640"/>
        </w:tabs>
        <w:jc w:val="center"/>
        <w:rPr>
          <w:rFonts w:ascii="Trebuchet MS" w:hAnsi="Trebuchet MS"/>
        </w:rPr>
      </w:pPr>
    </w:p>
    <w:p w:rsidR="0000759B" w:rsidRPr="002306C4" w:rsidRDefault="0000759B">
      <w:pPr>
        <w:tabs>
          <w:tab w:val="left" w:pos="360"/>
          <w:tab w:val="left" w:pos="1080"/>
          <w:tab w:val="left" w:pos="2160"/>
          <w:tab w:val="left" w:pos="2880"/>
          <w:tab w:val="left" w:pos="6480"/>
          <w:tab w:val="left" w:pos="8640"/>
        </w:tabs>
        <w:rPr>
          <w:rFonts w:ascii="Trebuchet MS" w:hAnsi="Trebuchet MS"/>
        </w:rPr>
      </w:pPr>
      <w:r w:rsidRPr="00FC3752">
        <w:rPr>
          <w:rFonts w:ascii="Trebuchet MS" w:hAnsi="Trebuchet MS"/>
          <w:b/>
        </w:rPr>
        <w:t>Instructor</w:t>
      </w:r>
      <w:r w:rsidR="00612205" w:rsidRPr="00FC3752">
        <w:rPr>
          <w:rFonts w:ascii="Trebuchet MS" w:hAnsi="Trebuchet MS"/>
          <w:b/>
        </w:rPr>
        <w:t>s</w:t>
      </w:r>
      <w:r w:rsidRPr="00FC3752">
        <w:rPr>
          <w:rFonts w:ascii="Trebuchet MS" w:hAnsi="Trebuchet MS"/>
          <w:b/>
        </w:rPr>
        <w:t>:</w:t>
      </w:r>
      <w:r w:rsidRPr="00FC3752">
        <w:rPr>
          <w:rFonts w:ascii="Trebuchet MS" w:hAnsi="Trebuchet MS"/>
          <w:b/>
        </w:rPr>
        <w:tab/>
      </w:r>
      <w:r w:rsidR="00A674BD" w:rsidRPr="002306C4">
        <w:rPr>
          <w:rFonts w:ascii="Trebuchet MS" w:hAnsi="Trebuchet MS"/>
        </w:rPr>
        <w:t xml:space="preserve">Matt </w:t>
      </w:r>
      <w:proofErr w:type="spellStart"/>
      <w:r w:rsidR="00A674BD" w:rsidRPr="002306C4">
        <w:rPr>
          <w:rFonts w:ascii="Trebuchet MS" w:hAnsi="Trebuchet MS"/>
        </w:rPr>
        <w:t>Hjerstedt</w:t>
      </w:r>
      <w:proofErr w:type="spellEnd"/>
      <w:r w:rsidR="00612205" w:rsidRPr="002306C4">
        <w:rPr>
          <w:rFonts w:ascii="Trebuchet MS" w:hAnsi="Trebuchet MS"/>
        </w:rPr>
        <w:t>,</w:t>
      </w:r>
      <w:r w:rsidR="00D8727B" w:rsidRPr="002306C4">
        <w:rPr>
          <w:rFonts w:ascii="Trebuchet MS" w:hAnsi="Trebuchet MS"/>
        </w:rPr>
        <w:t xml:space="preserve"> </w:t>
      </w:r>
      <w:r w:rsidR="00A674BD" w:rsidRPr="002306C4">
        <w:rPr>
          <w:rFonts w:ascii="Trebuchet MS" w:hAnsi="Trebuchet MS"/>
        </w:rPr>
        <w:t xml:space="preserve">MS, </w:t>
      </w:r>
      <w:r w:rsidR="00D8727B" w:rsidRPr="002306C4">
        <w:rPr>
          <w:rFonts w:ascii="Trebuchet MS" w:hAnsi="Trebuchet MS"/>
        </w:rPr>
        <w:t>ATC</w:t>
      </w:r>
      <w:r w:rsidR="00612205" w:rsidRPr="002306C4">
        <w:rPr>
          <w:rFonts w:ascii="Trebuchet MS" w:hAnsi="Trebuchet MS"/>
        </w:rPr>
        <w:t>, LAT</w:t>
      </w:r>
      <w:r w:rsidR="00612205" w:rsidRPr="002306C4">
        <w:rPr>
          <w:rFonts w:ascii="Trebuchet MS" w:hAnsi="Trebuchet MS"/>
        </w:rPr>
        <w:tab/>
        <w:t xml:space="preserve">Cindy Trowbridge, PhD, ATC, </w:t>
      </w:r>
      <w:proofErr w:type="gramStart"/>
      <w:r w:rsidR="00612205" w:rsidRPr="002306C4">
        <w:rPr>
          <w:rFonts w:ascii="Trebuchet MS" w:hAnsi="Trebuchet MS"/>
        </w:rPr>
        <w:t>LAT</w:t>
      </w:r>
      <w:proofErr w:type="gramEnd"/>
    </w:p>
    <w:p w:rsidR="0000759B" w:rsidRPr="002306C4" w:rsidRDefault="0000759B">
      <w:pPr>
        <w:tabs>
          <w:tab w:val="left" w:pos="360"/>
          <w:tab w:val="left" w:pos="1080"/>
          <w:tab w:val="left" w:pos="2160"/>
          <w:tab w:val="left" w:pos="2880"/>
          <w:tab w:val="left" w:pos="6480"/>
          <w:tab w:val="left" w:pos="8640"/>
        </w:tabs>
        <w:rPr>
          <w:rFonts w:ascii="Trebuchet MS" w:hAnsi="Trebuchet MS"/>
        </w:rPr>
      </w:pPr>
      <w:r w:rsidRPr="002306C4">
        <w:rPr>
          <w:rFonts w:ascii="Trebuchet MS" w:hAnsi="Trebuchet MS"/>
          <w:b/>
        </w:rPr>
        <w:t>Office:</w:t>
      </w:r>
      <w:r w:rsidRPr="002306C4">
        <w:rPr>
          <w:rFonts w:ascii="Trebuchet MS" w:hAnsi="Trebuchet MS"/>
          <w:b/>
        </w:rPr>
        <w:tab/>
      </w:r>
      <w:r w:rsidRPr="002306C4">
        <w:rPr>
          <w:rFonts w:ascii="Trebuchet MS" w:hAnsi="Trebuchet MS"/>
          <w:b/>
        </w:rPr>
        <w:tab/>
      </w:r>
      <w:r w:rsidR="00A674BD" w:rsidRPr="002306C4">
        <w:rPr>
          <w:rFonts w:ascii="Trebuchet MS" w:hAnsi="Trebuchet MS"/>
        </w:rPr>
        <w:t>PEB 104 Suite</w:t>
      </w:r>
      <w:r w:rsidR="00612205" w:rsidRPr="002306C4">
        <w:rPr>
          <w:rFonts w:ascii="Trebuchet MS" w:hAnsi="Trebuchet MS"/>
        </w:rPr>
        <w:tab/>
      </w:r>
      <w:r w:rsidR="00A674BD" w:rsidRPr="002306C4">
        <w:rPr>
          <w:rFonts w:ascii="Trebuchet MS" w:hAnsi="Trebuchet MS"/>
        </w:rPr>
        <w:t>PEB 104 Suite</w:t>
      </w:r>
    </w:p>
    <w:p w:rsidR="0000759B" w:rsidRPr="002306C4" w:rsidRDefault="0000759B">
      <w:pPr>
        <w:tabs>
          <w:tab w:val="left" w:pos="360"/>
          <w:tab w:val="left" w:pos="1080"/>
          <w:tab w:val="left" w:pos="2160"/>
          <w:tab w:val="left" w:pos="2880"/>
          <w:tab w:val="left" w:pos="6480"/>
          <w:tab w:val="left" w:pos="8640"/>
        </w:tabs>
        <w:rPr>
          <w:rFonts w:ascii="Trebuchet MS" w:hAnsi="Trebuchet MS"/>
        </w:rPr>
      </w:pPr>
      <w:r w:rsidRPr="002306C4">
        <w:rPr>
          <w:rFonts w:ascii="Trebuchet MS" w:hAnsi="Trebuchet MS"/>
          <w:b/>
        </w:rPr>
        <w:t>Office Phone:</w:t>
      </w:r>
      <w:r w:rsidRPr="002306C4">
        <w:rPr>
          <w:rFonts w:ascii="Trebuchet MS" w:hAnsi="Trebuchet MS"/>
          <w:b/>
        </w:rPr>
        <w:tab/>
      </w:r>
      <w:proofErr w:type="gramStart"/>
      <w:r w:rsidR="002306C4" w:rsidRPr="002306C4">
        <w:rPr>
          <w:rFonts w:ascii="Trebuchet MS" w:hAnsi="Trebuchet MS"/>
          <w:szCs w:val="22"/>
        </w:rPr>
        <w:t>214-986-3984</w:t>
      </w:r>
      <w:r w:rsidR="002306C4" w:rsidRPr="002306C4">
        <w:rPr>
          <w:rFonts w:ascii="Trebuchet MS" w:hAnsi="Trebuchet MS"/>
        </w:rPr>
        <w:t xml:space="preserve"> </w:t>
      </w:r>
      <w:r w:rsidR="00A00270" w:rsidRPr="002306C4">
        <w:rPr>
          <w:rFonts w:ascii="Trebuchet MS" w:hAnsi="Trebuchet MS"/>
        </w:rPr>
        <w:tab/>
        <w:t>(817)</w:t>
      </w:r>
      <w:r w:rsidR="00A00270" w:rsidRPr="002306C4">
        <w:rPr>
          <w:rFonts w:ascii="Trebuchet MS" w:hAnsi="Trebuchet MS"/>
          <w:b/>
        </w:rPr>
        <w:t xml:space="preserve"> </w:t>
      </w:r>
      <w:r w:rsidR="00A00270" w:rsidRPr="002306C4">
        <w:rPr>
          <w:rFonts w:ascii="Trebuchet MS" w:hAnsi="Trebuchet MS"/>
        </w:rPr>
        <w:t>272-3134</w:t>
      </w:r>
      <w:proofErr w:type="gramEnd"/>
    </w:p>
    <w:p w:rsidR="0000759B" w:rsidRPr="002306C4" w:rsidRDefault="0000759B">
      <w:pPr>
        <w:tabs>
          <w:tab w:val="left" w:pos="360"/>
          <w:tab w:val="left" w:pos="1080"/>
          <w:tab w:val="left" w:pos="2160"/>
          <w:tab w:val="left" w:pos="2880"/>
          <w:tab w:val="left" w:pos="6480"/>
          <w:tab w:val="left" w:pos="8640"/>
        </w:tabs>
        <w:rPr>
          <w:rFonts w:ascii="Trebuchet MS" w:hAnsi="Trebuchet MS"/>
        </w:rPr>
      </w:pPr>
      <w:r w:rsidRPr="002306C4">
        <w:rPr>
          <w:rFonts w:ascii="Trebuchet MS" w:hAnsi="Trebuchet MS"/>
          <w:b/>
        </w:rPr>
        <w:t>E-mail:</w:t>
      </w:r>
      <w:r w:rsidRPr="002306C4">
        <w:rPr>
          <w:rFonts w:ascii="Trebuchet MS" w:hAnsi="Trebuchet MS"/>
          <w:b/>
        </w:rPr>
        <w:tab/>
      </w:r>
      <w:r w:rsidRPr="002306C4">
        <w:rPr>
          <w:rFonts w:ascii="Trebuchet MS" w:hAnsi="Trebuchet MS"/>
          <w:b/>
        </w:rPr>
        <w:tab/>
      </w:r>
      <w:r w:rsidR="00A674BD" w:rsidRPr="002306C4">
        <w:rPr>
          <w:rFonts w:ascii="Trebuchet MS" w:hAnsi="Trebuchet MS"/>
          <w:color w:val="000000"/>
        </w:rPr>
        <w:t>hjertstedtm@smtexas.org</w:t>
      </w:r>
      <w:r w:rsidR="00A00270" w:rsidRPr="002306C4">
        <w:rPr>
          <w:rFonts w:ascii="Trebuchet MS" w:hAnsi="Trebuchet MS"/>
        </w:rPr>
        <w:tab/>
        <w:t>ctrowbridge@uta.edu</w:t>
      </w:r>
      <w:r w:rsidR="00A00270" w:rsidRPr="002306C4">
        <w:rPr>
          <w:rFonts w:ascii="Trebuchet MS" w:hAnsi="Trebuchet MS"/>
        </w:rPr>
        <w:tab/>
      </w:r>
      <w:r w:rsidR="00D8727B" w:rsidRPr="002306C4">
        <w:rPr>
          <w:rFonts w:ascii="Trebuchet MS" w:hAnsi="Trebuchet MS"/>
        </w:rPr>
        <w:t xml:space="preserve"> </w:t>
      </w:r>
    </w:p>
    <w:p w:rsidR="0000759B" w:rsidRPr="002306C4" w:rsidRDefault="0000759B">
      <w:pPr>
        <w:tabs>
          <w:tab w:val="left" w:pos="360"/>
          <w:tab w:val="left" w:pos="1080"/>
          <w:tab w:val="left" w:pos="2160"/>
          <w:tab w:val="left" w:pos="2880"/>
          <w:tab w:val="left" w:pos="6480"/>
          <w:tab w:val="left" w:pos="8640"/>
        </w:tabs>
        <w:rPr>
          <w:rFonts w:ascii="Trebuchet MS" w:hAnsi="Trebuchet MS"/>
        </w:rPr>
      </w:pPr>
      <w:r w:rsidRPr="002306C4">
        <w:rPr>
          <w:rFonts w:ascii="Trebuchet MS" w:hAnsi="Trebuchet MS"/>
          <w:b/>
        </w:rPr>
        <w:t>Office Hours:</w:t>
      </w:r>
      <w:r w:rsidR="00D8727B" w:rsidRPr="002306C4">
        <w:rPr>
          <w:rFonts w:ascii="Trebuchet MS" w:hAnsi="Trebuchet MS"/>
        </w:rPr>
        <w:tab/>
        <w:t>B</w:t>
      </w:r>
      <w:r w:rsidRPr="002306C4">
        <w:rPr>
          <w:rFonts w:ascii="Trebuchet MS" w:hAnsi="Trebuchet MS"/>
        </w:rPr>
        <w:t>y appointment</w:t>
      </w:r>
      <w:r w:rsidR="00A00270" w:rsidRPr="002306C4">
        <w:rPr>
          <w:rFonts w:ascii="Trebuchet MS" w:hAnsi="Trebuchet MS"/>
        </w:rPr>
        <w:tab/>
      </w:r>
      <w:proofErr w:type="gramStart"/>
      <w:r w:rsidR="00A00270" w:rsidRPr="002306C4">
        <w:rPr>
          <w:rFonts w:ascii="Trebuchet MS" w:hAnsi="Trebuchet MS"/>
        </w:rPr>
        <w:t>By</w:t>
      </w:r>
      <w:proofErr w:type="gramEnd"/>
      <w:r w:rsidR="00A00270" w:rsidRPr="002306C4">
        <w:rPr>
          <w:rFonts w:ascii="Trebuchet MS" w:hAnsi="Trebuchet MS"/>
        </w:rPr>
        <w:t xml:space="preserve"> appointment</w:t>
      </w:r>
    </w:p>
    <w:p w:rsidR="00A674BD" w:rsidRPr="002306C4" w:rsidDel="00A674BD" w:rsidRDefault="00A674BD">
      <w:pPr>
        <w:tabs>
          <w:tab w:val="left" w:pos="360"/>
          <w:tab w:val="left" w:pos="1080"/>
          <w:tab w:val="left" w:pos="2160"/>
          <w:tab w:val="left" w:pos="2880"/>
          <w:tab w:val="left" w:pos="6480"/>
          <w:tab w:val="left" w:pos="8640"/>
        </w:tabs>
        <w:rPr>
          <w:rFonts w:ascii="Trebuchet MS" w:hAnsi="Trebuchet MS"/>
        </w:rPr>
      </w:pPr>
    </w:p>
    <w:p w:rsidR="00454433" w:rsidRPr="00FC3752" w:rsidRDefault="0000759B" w:rsidP="0000759B">
      <w:pPr>
        <w:tabs>
          <w:tab w:val="left" w:pos="360"/>
          <w:tab w:val="left" w:pos="1080"/>
          <w:tab w:val="left" w:pos="2160"/>
          <w:tab w:val="left" w:pos="2880"/>
          <w:tab w:val="left" w:pos="6480"/>
          <w:tab w:val="left" w:pos="8640"/>
        </w:tabs>
        <w:ind w:left="2520" w:hanging="2520"/>
        <w:rPr>
          <w:rFonts w:ascii="Trebuchet MS" w:hAnsi="Trebuchet MS"/>
          <w:color w:val="000000"/>
        </w:rPr>
      </w:pPr>
      <w:r w:rsidRPr="00FC3752">
        <w:rPr>
          <w:rFonts w:ascii="Trebuchet MS" w:hAnsi="Trebuchet MS"/>
          <w:b/>
        </w:rPr>
        <w:t>Primary Texts:</w:t>
      </w:r>
      <w:r w:rsidRPr="00FC3752">
        <w:rPr>
          <w:rFonts w:ascii="Trebuchet MS" w:hAnsi="Trebuchet MS"/>
          <w:b/>
        </w:rPr>
        <w:tab/>
      </w:r>
      <w:r w:rsidR="00D8727B" w:rsidRPr="00FC3752">
        <w:rPr>
          <w:rFonts w:ascii="Trebuchet MS" w:hAnsi="Trebuchet MS"/>
          <w:color w:val="000000"/>
        </w:rPr>
        <w:t>Prentice W (2011</w:t>
      </w:r>
      <w:r w:rsidRPr="00FC3752">
        <w:rPr>
          <w:rFonts w:ascii="Trebuchet MS" w:hAnsi="Trebuchet MS"/>
          <w:color w:val="000000"/>
        </w:rPr>
        <w:t xml:space="preserve">). </w:t>
      </w:r>
      <w:proofErr w:type="spellStart"/>
      <w:proofErr w:type="gramStart"/>
      <w:r w:rsidRPr="00FC3752">
        <w:rPr>
          <w:rFonts w:ascii="Trebuchet MS" w:hAnsi="Trebuchet MS"/>
          <w:i/>
          <w:color w:val="000000"/>
        </w:rPr>
        <w:t>Arnheim’s</w:t>
      </w:r>
      <w:proofErr w:type="spellEnd"/>
      <w:r w:rsidRPr="00FC3752">
        <w:rPr>
          <w:rFonts w:ascii="Trebuchet MS" w:hAnsi="Trebuchet MS"/>
          <w:i/>
          <w:color w:val="000000"/>
        </w:rPr>
        <w:t xml:space="preserve"> Principles of Athletic Training.</w:t>
      </w:r>
      <w:proofErr w:type="gramEnd"/>
      <w:r w:rsidR="00454433" w:rsidRPr="00FC3752">
        <w:rPr>
          <w:rFonts w:ascii="Trebuchet MS" w:hAnsi="Trebuchet MS"/>
          <w:color w:val="000000"/>
        </w:rPr>
        <w:t xml:space="preserve"> </w:t>
      </w:r>
      <w:r w:rsidRPr="00FC3752">
        <w:rPr>
          <w:rFonts w:ascii="Trebuchet MS" w:hAnsi="Trebuchet MS"/>
          <w:color w:val="000000"/>
        </w:rPr>
        <w:t>1</w:t>
      </w:r>
      <w:r w:rsidR="00454433" w:rsidRPr="00FC3752">
        <w:rPr>
          <w:rFonts w:ascii="Trebuchet MS" w:hAnsi="Trebuchet MS"/>
          <w:color w:val="000000"/>
        </w:rPr>
        <w:t>5</w:t>
      </w:r>
      <w:r w:rsidRPr="00FC3752">
        <w:rPr>
          <w:rFonts w:ascii="Trebuchet MS" w:hAnsi="Trebuchet MS"/>
          <w:color w:val="000000"/>
          <w:vertAlign w:val="superscript"/>
        </w:rPr>
        <w:t>th</w:t>
      </w:r>
    </w:p>
    <w:p w:rsidR="0000759B" w:rsidRPr="00FC3752" w:rsidRDefault="00454433" w:rsidP="0000759B">
      <w:pPr>
        <w:tabs>
          <w:tab w:val="left" w:pos="360"/>
          <w:tab w:val="left" w:pos="1080"/>
          <w:tab w:val="left" w:pos="2160"/>
          <w:tab w:val="left" w:pos="2880"/>
          <w:tab w:val="left" w:pos="6480"/>
          <w:tab w:val="left" w:pos="8640"/>
        </w:tabs>
        <w:ind w:left="2520" w:hanging="2520"/>
        <w:rPr>
          <w:rFonts w:ascii="Trebuchet MS" w:hAnsi="Trebuchet MS"/>
          <w:b/>
        </w:rPr>
      </w:pPr>
      <w:r w:rsidRPr="00FC3752">
        <w:rPr>
          <w:rFonts w:ascii="Trebuchet MS" w:hAnsi="Trebuchet MS"/>
          <w:b/>
        </w:rPr>
        <w:tab/>
      </w:r>
      <w:r w:rsidRPr="00FC3752">
        <w:rPr>
          <w:rFonts w:ascii="Trebuchet MS" w:hAnsi="Trebuchet MS"/>
          <w:b/>
        </w:rPr>
        <w:tab/>
      </w:r>
      <w:r w:rsidRPr="00FC3752">
        <w:rPr>
          <w:rFonts w:ascii="Trebuchet MS" w:hAnsi="Trebuchet MS"/>
          <w:b/>
        </w:rPr>
        <w:tab/>
      </w:r>
      <w:r w:rsidR="0000759B" w:rsidRPr="00FC3752">
        <w:rPr>
          <w:rFonts w:ascii="Trebuchet MS" w:hAnsi="Trebuchet MS"/>
          <w:color w:val="000000"/>
        </w:rPr>
        <w:t>Edition.</w:t>
      </w:r>
    </w:p>
    <w:p w:rsidR="0000759B" w:rsidRPr="00FC3752" w:rsidRDefault="0000759B" w:rsidP="0000759B">
      <w:pPr>
        <w:tabs>
          <w:tab w:val="left" w:pos="360"/>
          <w:tab w:val="left" w:pos="1080"/>
          <w:tab w:val="left" w:pos="2160"/>
          <w:tab w:val="left" w:pos="2880"/>
          <w:tab w:val="left" w:pos="6480"/>
          <w:tab w:val="left" w:pos="8640"/>
        </w:tabs>
        <w:rPr>
          <w:rFonts w:ascii="Trebuchet MS" w:hAnsi="Trebuchet MS"/>
        </w:rPr>
      </w:pPr>
    </w:p>
    <w:p w:rsidR="0000759B" w:rsidRPr="00FC3752" w:rsidRDefault="0000759B">
      <w:pPr>
        <w:tabs>
          <w:tab w:val="left" w:pos="360"/>
          <w:tab w:val="left" w:pos="1080"/>
          <w:tab w:val="left" w:pos="2160"/>
          <w:tab w:val="left" w:pos="2880"/>
          <w:tab w:val="left" w:pos="6480"/>
          <w:tab w:val="left" w:pos="8640"/>
        </w:tabs>
        <w:ind w:left="2160" w:hanging="2160"/>
        <w:rPr>
          <w:rFonts w:ascii="Trebuchet MS" w:hAnsi="Trebuchet MS"/>
        </w:rPr>
      </w:pPr>
      <w:r w:rsidRPr="00FC3752">
        <w:rPr>
          <w:rFonts w:ascii="Trebuchet MS" w:hAnsi="Trebuchet MS"/>
          <w:color w:val="FF0000"/>
        </w:rPr>
        <w:tab/>
      </w:r>
      <w:r w:rsidRPr="00FC3752">
        <w:rPr>
          <w:rFonts w:ascii="Trebuchet MS" w:hAnsi="Trebuchet MS"/>
          <w:color w:val="FF0000"/>
        </w:rPr>
        <w:tab/>
      </w:r>
      <w:r w:rsidRPr="00FC3752">
        <w:rPr>
          <w:rFonts w:ascii="Trebuchet MS" w:hAnsi="Trebuchet MS"/>
          <w:color w:val="FF0000"/>
        </w:rPr>
        <w:tab/>
      </w:r>
      <w:proofErr w:type="gramStart"/>
      <w:r w:rsidR="00B81B20" w:rsidRPr="00FC3752">
        <w:rPr>
          <w:rFonts w:ascii="Trebuchet MS" w:hAnsi="Trebuchet MS"/>
        </w:rPr>
        <w:t>NATA (2011</w:t>
      </w:r>
      <w:r w:rsidRPr="00FC3752">
        <w:rPr>
          <w:rFonts w:ascii="Trebuchet MS" w:hAnsi="Trebuchet MS"/>
        </w:rPr>
        <w:t>).</w:t>
      </w:r>
      <w:proofErr w:type="gramEnd"/>
      <w:r w:rsidRPr="00FC3752">
        <w:rPr>
          <w:rFonts w:ascii="Trebuchet MS" w:hAnsi="Trebuchet MS"/>
        </w:rPr>
        <w:t xml:space="preserve"> </w:t>
      </w:r>
      <w:r w:rsidRPr="00FC3752">
        <w:rPr>
          <w:rFonts w:ascii="Trebuchet MS" w:hAnsi="Trebuchet MS"/>
          <w:i/>
        </w:rPr>
        <w:t>Athletic Training Educational Competencies,</w:t>
      </w:r>
      <w:r w:rsidRPr="00FC3752">
        <w:rPr>
          <w:rFonts w:ascii="Trebuchet MS" w:hAnsi="Trebuchet MS"/>
        </w:rPr>
        <w:t xml:space="preserve"> </w:t>
      </w:r>
      <w:r w:rsidR="00642223" w:rsidRPr="00FC3752">
        <w:rPr>
          <w:rFonts w:ascii="Trebuchet MS" w:hAnsi="Trebuchet MS"/>
        </w:rPr>
        <w:t>5</w:t>
      </w:r>
      <w:r w:rsidRPr="00FC3752">
        <w:rPr>
          <w:rFonts w:ascii="Trebuchet MS" w:hAnsi="Trebuchet MS"/>
          <w:vertAlign w:val="superscript"/>
        </w:rPr>
        <w:t>th</w:t>
      </w:r>
      <w:r w:rsidRPr="00FC3752">
        <w:rPr>
          <w:rFonts w:ascii="Trebuchet MS" w:hAnsi="Trebuchet MS"/>
        </w:rPr>
        <w:t xml:space="preserve"> </w:t>
      </w:r>
      <w:proofErr w:type="gramStart"/>
      <w:r w:rsidRPr="00FC3752">
        <w:rPr>
          <w:rFonts w:ascii="Trebuchet MS" w:hAnsi="Trebuchet MS"/>
        </w:rPr>
        <w:t>ed</w:t>
      </w:r>
      <w:proofErr w:type="gramEnd"/>
      <w:r w:rsidRPr="00FC3752">
        <w:rPr>
          <w:rFonts w:ascii="Trebuchet MS" w:hAnsi="Trebuchet MS"/>
        </w:rPr>
        <w:t>.</w:t>
      </w:r>
      <w:r w:rsidRPr="00FC3752">
        <w:rPr>
          <w:rFonts w:ascii="Trebuchet MS" w:hAnsi="Trebuchet MS"/>
          <w:color w:val="FF0000"/>
        </w:rPr>
        <w:t xml:space="preserve"> </w:t>
      </w:r>
    </w:p>
    <w:p w:rsidR="00642223" w:rsidRPr="00FC3752" w:rsidRDefault="00642223">
      <w:pPr>
        <w:tabs>
          <w:tab w:val="left" w:pos="360"/>
          <w:tab w:val="left" w:pos="1080"/>
          <w:tab w:val="left" w:pos="2160"/>
          <w:tab w:val="left" w:pos="2880"/>
          <w:tab w:val="left" w:pos="6480"/>
          <w:tab w:val="left" w:pos="8640"/>
        </w:tabs>
        <w:ind w:left="2160" w:hanging="2160"/>
        <w:rPr>
          <w:rFonts w:ascii="Trebuchet MS" w:hAnsi="Trebuchet MS"/>
        </w:rPr>
      </w:pPr>
    </w:p>
    <w:p w:rsidR="00642223" w:rsidRPr="00FC3752" w:rsidRDefault="00642223" w:rsidP="00642223">
      <w:pPr>
        <w:tabs>
          <w:tab w:val="left" w:pos="360"/>
          <w:tab w:val="left" w:pos="1080"/>
          <w:tab w:val="left" w:pos="2160"/>
          <w:tab w:val="left" w:pos="2880"/>
          <w:tab w:val="left" w:pos="6480"/>
          <w:tab w:val="left" w:pos="8640"/>
        </w:tabs>
        <w:ind w:left="2160" w:hanging="2160"/>
        <w:rPr>
          <w:rFonts w:ascii="Trebuchet MS" w:hAnsi="Trebuchet MS"/>
        </w:rPr>
      </w:pPr>
      <w:r w:rsidRPr="00FC3752">
        <w:rPr>
          <w:rFonts w:ascii="Trebuchet MS" w:hAnsi="Trebuchet MS"/>
        </w:rPr>
        <w:tab/>
      </w:r>
      <w:r w:rsidRPr="00FC3752">
        <w:rPr>
          <w:rFonts w:ascii="Trebuchet MS" w:hAnsi="Trebuchet MS"/>
        </w:rPr>
        <w:tab/>
      </w:r>
      <w:r w:rsidRPr="00FC3752">
        <w:rPr>
          <w:rFonts w:ascii="Trebuchet MS" w:hAnsi="Trebuchet MS"/>
        </w:rPr>
        <w:tab/>
        <w:t xml:space="preserve">NATA Reference Series: Position, Consensus, </w:t>
      </w:r>
      <w:proofErr w:type="gramStart"/>
      <w:r w:rsidRPr="00FC3752">
        <w:rPr>
          <w:rFonts w:ascii="Trebuchet MS" w:hAnsi="Trebuchet MS"/>
        </w:rPr>
        <w:t>Official</w:t>
      </w:r>
      <w:proofErr w:type="gramEnd"/>
      <w:r w:rsidRPr="00FC3752">
        <w:rPr>
          <w:rFonts w:ascii="Trebuchet MS" w:hAnsi="Trebuchet MS"/>
        </w:rPr>
        <w:t xml:space="preserve"> Support Statements </w:t>
      </w:r>
    </w:p>
    <w:p w:rsidR="00B81B20" w:rsidRPr="00FC3752" w:rsidRDefault="00620000" w:rsidP="00B81B20">
      <w:pPr>
        <w:tabs>
          <w:tab w:val="left" w:pos="360"/>
          <w:tab w:val="left" w:pos="1080"/>
          <w:tab w:val="left" w:pos="2160"/>
          <w:tab w:val="left" w:pos="2880"/>
          <w:tab w:val="left" w:pos="6480"/>
          <w:tab w:val="left" w:pos="8640"/>
        </w:tabs>
        <w:ind w:left="2160" w:hanging="2160"/>
        <w:rPr>
          <w:rFonts w:ascii="Trebuchet MS" w:hAnsi="Trebuchet MS"/>
        </w:rPr>
      </w:pPr>
      <w:r w:rsidRPr="00FC3752">
        <w:rPr>
          <w:rFonts w:ascii="Trebuchet MS" w:hAnsi="Trebuchet MS"/>
        </w:rPr>
        <w:tab/>
      </w:r>
      <w:r w:rsidRPr="00FC3752">
        <w:rPr>
          <w:rFonts w:ascii="Trebuchet MS" w:hAnsi="Trebuchet MS"/>
        </w:rPr>
        <w:tab/>
      </w:r>
      <w:r w:rsidRPr="00FC3752">
        <w:rPr>
          <w:rFonts w:ascii="Trebuchet MS" w:hAnsi="Trebuchet MS"/>
        </w:rPr>
        <w:tab/>
      </w:r>
      <w:hyperlink r:id="rId7" w:history="1">
        <w:r w:rsidRPr="00FC3752">
          <w:rPr>
            <w:rStyle w:val="Hyperlink"/>
            <w:rFonts w:ascii="Trebuchet MS" w:hAnsi="Trebuchet MS"/>
          </w:rPr>
          <w:t>http://www.nata.org/position-statements</w:t>
        </w:r>
      </w:hyperlink>
      <w:r w:rsidRPr="00FC3752">
        <w:rPr>
          <w:rFonts w:ascii="Trebuchet MS" w:hAnsi="Trebuchet MS"/>
        </w:rPr>
        <w:t xml:space="preserve"> </w:t>
      </w:r>
    </w:p>
    <w:p w:rsidR="008E706B" w:rsidRPr="00FC3752" w:rsidRDefault="008E706B" w:rsidP="00B81B20">
      <w:pPr>
        <w:tabs>
          <w:tab w:val="left" w:pos="360"/>
          <w:tab w:val="left" w:pos="1080"/>
          <w:tab w:val="left" w:pos="2160"/>
          <w:tab w:val="left" w:pos="2880"/>
          <w:tab w:val="left" w:pos="6480"/>
          <w:tab w:val="left" w:pos="8640"/>
        </w:tabs>
        <w:ind w:left="2160" w:hanging="2160"/>
        <w:rPr>
          <w:rFonts w:ascii="Trebuchet MS" w:hAnsi="Trebuchet MS"/>
        </w:rPr>
      </w:pPr>
    </w:p>
    <w:p w:rsidR="008E706B" w:rsidRPr="00FC3752" w:rsidRDefault="008E706B" w:rsidP="00B81B20">
      <w:pPr>
        <w:tabs>
          <w:tab w:val="left" w:pos="360"/>
          <w:tab w:val="left" w:pos="1080"/>
          <w:tab w:val="left" w:pos="2160"/>
          <w:tab w:val="left" w:pos="2880"/>
          <w:tab w:val="left" w:pos="6480"/>
          <w:tab w:val="left" w:pos="8640"/>
        </w:tabs>
        <w:ind w:left="2160" w:hanging="2160"/>
        <w:rPr>
          <w:rFonts w:ascii="Trebuchet MS" w:hAnsi="Trebuchet MS"/>
        </w:rPr>
      </w:pPr>
      <w:r w:rsidRPr="00FC3752">
        <w:rPr>
          <w:rFonts w:ascii="Trebuchet MS" w:hAnsi="Trebuchet MS"/>
        </w:rPr>
        <w:tab/>
      </w:r>
      <w:r w:rsidRPr="00FC3752">
        <w:rPr>
          <w:rFonts w:ascii="Trebuchet MS" w:hAnsi="Trebuchet MS"/>
        </w:rPr>
        <w:tab/>
      </w:r>
      <w:r w:rsidRPr="00FC3752">
        <w:rPr>
          <w:rFonts w:ascii="Trebuchet MS" w:hAnsi="Trebuchet MS"/>
        </w:rPr>
        <w:tab/>
        <w:t xml:space="preserve">Competency Packet. </w:t>
      </w:r>
      <w:proofErr w:type="gramStart"/>
      <w:r w:rsidRPr="00FC3752">
        <w:rPr>
          <w:rFonts w:ascii="Trebuchet MS" w:hAnsi="Trebuchet MS"/>
        </w:rPr>
        <w:t>Available at Bird’s Copies.</w:t>
      </w:r>
      <w:proofErr w:type="gramEnd"/>
      <w:r w:rsidRPr="00FC3752">
        <w:rPr>
          <w:rFonts w:ascii="Trebuchet MS" w:hAnsi="Trebuchet MS"/>
        </w:rPr>
        <w:t xml:space="preserve"> </w:t>
      </w:r>
    </w:p>
    <w:p w:rsidR="00B84244" w:rsidRPr="00FC3752" w:rsidRDefault="00642223" w:rsidP="00B81B20">
      <w:pPr>
        <w:tabs>
          <w:tab w:val="left" w:pos="360"/>
          <w:tab w:val="left" w:pos="1080"/>
          <w:tab w:val="left" w:pos="2160"/>
          <w:tab w:val="left" w:pos="2880"/>
          <w:tab w:val="left" w:pos="6480"/>
          <w:tab w:val="left" w:pos="8640"/>
        </w:tabs>
        <w:rPr>
          <w:rFonts w:ascii="Trebuchet MS" w:hAnsi="Trebuchet MS"/>
          <w:color w:val="FF0000"/>
        </w:rPr>
      </w:pPr>
      <w:r w:rsidRPr="00FC3752">
        <w:rPr>
          <w:rFonts w:ascii="Trebuchet MS" w:hAnsi="Trebuchet MS"/>
        </w:rPr>
        <w:tab/>
      </w:r>
      <w:r w:rsidRPr="00FC3752">
        <w:rPr>
          <w:rFonts w:ascii="Trebuchet MS" w:hAnsi="Trebuchet MS"/>
        </w:rPr>
        <w:tab/>
      </w:r>
    </w:p>
    <w:p w:rsidR="0000759B" w:rsidRPr="00FC3752" w:rsidRDefault="0000759B" w:rsidP="00B84244">
      <w:pPr>
        <w:tabs>
          <w:tab w:val="left" w:pos="360"/>
          <w:tab w:val="left" w:pos="1080"/>
          <w:tab w:val="left" w:pos="2160"/>
          <w:tab w:val="left" w:pos="2880"/>
          <w:tab w:val="left" w:pos="6480"/>
          <w:tab w:val="left" w:pos="8640"/>
        </w:tabs>
        <w:ind w:left="2160" w:hanging="2160"/>
        <w:rPr>
          <w:rFonts w:ascii="Trebuchet MS" w:hAnsi="Trebuchet MS"/>
          <w:color w:val="FF0000"/>
        </w:rPr>
      </w:pPr>
      <w:r w:rsidRPr="00FC3752">
        <w:rPr>
          <w:rFonts w:ascii="Trebuchet MS" w:hAnsi="Trebuchet MS"/>
          <w:b/>
        </w:rPr>
        <w:t>Course Description</w:t>
      </w:r>
    </w:p>
    <w:p w:rsidR="0000759B" w:rsidRPr="00FC3752" w:rsidRDefault="0096302F">
      <w:pPr>
        <w:rPr>
          <w:rFonts w:ascii="Trebuchet MS" w:hAnsi="Trebuchet MS"/>
          <w:b/>
        </w:rPr>
      </w:pPr>
      <w:r w:rsidRPr="00FC3752">
        <w:rPr>
          <w:rFonts w:ascii="Trebuchet MS" w:hAnsi="Trebuchet MS"/>
        </w:rPr>
        <w:t>Classroom and laboratory experiences that provide an introduction to the profession of Athletic Training and the role of Athletic Trainers in the overall health care environment. Specific topics will include evidence-based practice, emergency planning and care, superficial application of therapeutic modalities, sports nutrition, and environmental considerations.</w:t>
      </w:r>
    </w:p>
    <w:p w:rsidR="0096302F" w:rsidRPr="00FC3752" w:rsidRDefault="0096302F">
      <w:pPr>
        <w:rPr>
          <w:rFonts w:ascii="Trebuchet MS" w:hAnsi="Trebuchet MS"/>
          <w:b/>
        </w:rPr>
      </w:pPr>
    </w:p>
    <w:p w:rsidR="0000759B" w:rsidRPr="00FC3752" w:rsidRDefault="0000759B">
      <w:pPr>
        <w:rPr>
          <w:rFonts w:ascii="Trebuchet MS" w:hAnsi="Trebuchet MS"/>
          <w:b/>
        </w:rPr>
      </w:pPr>
      <w:r w:rsidRPr="00FC3752">
        <w:rPr>
          <w:rFonts w:ascii="Trebuchet MS" w:hAnsi="Trebuchet MS"/>
          <w:b/>
        </w:rPr>
        <w:t>Course Objectives:</w:t>
      </w:r>
    </w:p>
    <w:p w:rsidR="0000759B" w:rsidRPr="00FC3752" w:rsidRDefault="0000759B">
      <w:pPr>
        <w:numPr>
          <w:ilvl w:val="0"/>
          <w:numId w:val="6"/>
          <w:numberingChange w:id="0" w:author="Reviewer" w:date="2014-06-04T16:58:00Z" w:original="%1:1:0:."/>
        </w:numPr>
        <w:rPr>
          <w:rFonts w:ascii="Trebuchet MS" w:hAnsi="Trebuchet MS"/>
          <w:sz w:val="22"/>
        </w:rPr>
      </w:pPr>
      <w:r w:rsidRPr="00FC3752">
        <w:rPr>
          <w:rFonts w:ascii="Trebuchet MS" w:hAnsi="Trebuchet MS"/>
          <w:sz w:val="22"/>
        </w:rPr>
        <w:t>Introduce students to the profession of athletic training</w:t>
      </w:r>
      <w:r w:rsidR="00264A8A" w:rsidRPr="00FC3752">
        <w:rPr>
          <w:rFonts w:ascii="Trebuchet MS" w:hAnsi="Trebuchet MS"/>
          <w:sz w:val="22"/>
        </w:rPr>
        <w:t xml:space="preserve"> and </w:t>
      </w:r>
      <w:proofErr w:type="spellStart"/>
      <w:r w:rsidR="00264A8A" w:rsidRPr="00FC3752">
        <w:rPr>
          <w:rFonts w:ascii="Trebuchet MS" w:hAnsi="Trebuchet MS"/>
          <w:sz w:val="22"/>
        </w:rPr>
        <w:t>interprofessional</w:t>
      </w:r>
      <w:proofErr w:type="spellEnd"/>
      <w:r w:rsidR="00264A8A" w:rsidRPr="00FC3752">
        <w:rPr>
          <w:rFonts w:ascii="Trebuchet MS" w:hAnsi="Trebuchet MS"/>
          <w:sz w:val="22"/>
        </w:rPr>
        <w:t xml:space="preserve"> collaboration</w:t>
      </w:r>
      <w:r w:rsidRPr="00FC3752">
        <w:rPr>
          <w:rFonts w:ascii="Trebuchet MS" w:hAnsi="Trebuchet MS"/>
          <w:sz w:val="22"/>
        </w:rPr>
        <w:t>.</w:t>
      </w:r>
    </w:p>
    <w:p w:rsidR="0000759B" w:rsidRPr="00FC3752" w:rsidRDefault="0000759B">
      <w:pPr>
        <w:numPr>
          <w:ilvl w:val="0"/>
          <w:numId w:val="6"/>
          <w:numberingChange w:id="1" w:author="Reviewer" w:date="2014-06-04T16:58:00Z" w:original="%1:2:0:."/>
        </w:numPr>
        <w:rPr>
          <w:rFonts w:ascii="Trebuchet MS" w:hAnsi="Trebuchet MS"/>
          <w:sz w:val="22"/>
        </w:rPr>
      </w:pPr>
      <w:r w:rsidRPr="00FC3752">
        <w:rPr>
          <w:rFonts w:ascii="Trebuchet MS" w:hAnsi="Trebuchet MS"/>
          <w:sz w:val="22"/>
        </w:rPr>
        <w:t>Introduce students to the concepts of critical thinking and problem solving.</w:t>
      </w:r>
    </w:p>
    <w:p w:rsidR="0000759B" w:rsidRPr="00FC3752" w:rsidRDefault="0000759B">
      <w:pPr>
        <w:numPr>
          <w:ilvl w:val="0"/>
          <w:numId w:val="6"/>
          <w:numberingChange w:id="2" w:author="Reviewer" w:date="2014-06-04T16:58:00Z" w:original="%1:3:0:."/>
        </w:numPr>
        <w:rPr>
          <w:rFonts w:ascii="Trebuchet MS" w:hAnsi="Trebuchet MS"/>
          <w:sz w:val="22"/>
        </w:rPr>
      </w:pPr>
      <w:r w:rsidRPr="00FC3752">
        <w:rPr>
          <w:rFonts w:ascii="Trebuchet MS" w:hAnsi="Trebuchet MS"/>
          <w:sz w:val="22"/>
        </w:rPr>
        <w:t>Provide students with an active learning environment (see definition on next page).</w:t>
      </w:r>
    </w:p>
    <w:p w:rsidR="00264A8A" w:rsidRPr="00FC3752" w:rsidRDefault="0000759B">
      <w:pPr>
        <w:numPr>
          <w:ilvl w:val="0"/>
          <w:numId w:val="6"/>
          <w:numberingChange w:id="3" w:author="Reviewer" w:date="2014-06-04T16:58:00Z" w:original="%1:4:0:."/>
        </w:numPr>
        <w:rPr>
          <w:rFonts w:ascii="Trebuchet MS" w:hAnsi="Trebuchet MS"/>
          <w:sz w:val="22"/>
        </w:rPr>
      </w:pPr>
      <w:r w:rsidRPr="00FC3752">
        <w:rPr>
          <w:rFonts w:ascii="Trebuchet MS" w:hAnsi="Trebuchet MS"/>
          <w:sz w:val="22"/>
        </w:rPr>
        <w:t>Provide students with foundational knowledge</w:t>
      </w:r>
      <w:r w:rsidR="00264A8A" w:rsidRPr="00FC3752">
        <w:rPr>
          <w:rFonts w:ascii="Trebuchet MS" w:hAnsi="Trebuchet MS"/>
          <w:sz w:val="22"/>
        </w:rPr>
        <w:t xml:space="preserve"> and skills</w:t>
      </w:r>
      <w:r w:rsidRPr="00FC3752">
        <w:rPr>
          <w:rFonts w:ascii="Trebuchet MS" w:hAnsi="Trebuchet MS"/>
          <w:sz w:val="22"/>
        </w:rPr>
        <w:t xml:space="preserve"> in </w:t>
      </w:r>
      <w:r w:rsidR="00264A8A" w:rsidRPr="00FC3752">
        <w:rPr>
          <w:rFonts w:ascii="Trebuchet MS" w:hAnsi="Trebuchet MS"/>
          <w:sz w:val="22"/>
        </w:rPr>
        <w:t>the identified NATA Competencies (</w:t>
      </w:r>
      <w:r w:rsidR="00113E3C" w:rsidRPr="00FC3752">
        <w:rPr>
          <w:rFonts w:ascii="Trebuchet MS" w:hAnsi="Trebuchet MS"/>
          <w:sz w:val="22"/>
        </w:rPr>
        <w:t>see next page</w:t>
      </w:r>
      <w:r w:rsidR="00264A8A" w:rsidRPr="00FC3752">
        <w:rPr>
          <w:rFonts w:ascii="Trebuchet MS" w:hAnsi="Trebuchet MS"/>
          <w:sz w:val="22"/>
        </w:rPr>
        <w:t>)</w:t>
      </w:r>
    </w:p>
    <w:p w:rsidR="0000759B" w:rsidRPr="00FC3752" w:rsidRDefault="0000759B">
      <w:pPr>
        <w:rPr>
          <w:rFonts w:ascii="Trebuchet MS" w:hAnsi="Trebuchet MS"/>
          <w:b/>
        </w:rPr>
      </w:pPr>
    </w:p>
    <w:p w:rsidR="0000759B" w:rsidRPr="00FC3752" w:rsidRDefault="0000759B">
      <w:pPr>
        <w:tabs>
          <w:tab w:val="left" w:pos="360"/>
          <w:tab w:val="left" w:pos="1080"/>
          <w:tab w:val="left" w:pos="2340"/>
          <w:tab w:val="left" w:pos="2880"/>
          <w:tab w:val="left" w:pos="6480"/>
          <w:tab w:val="left" w:pos="8640"/>
        </w:tabs>
        <w:rPr>
          <w:rFonts w:ascii="Trebuchet MS" w:hAnsi="Trebuchet MS"/>
        </w:rPr>
      </w:pPr>
      <w:r w:rsidRPr="00FC3752">
        <w:rPr>
          <w:rFonts w:ascii="Trebuchet MS" w:hAnsi="Trebuchet MS"/>
          <w:b/>
        </w:rPr>
        <w:t>Student Learning Outcomes</w:t>
      </w:r>
    </w:p>
    <w:p w:rsidR="0000759B" w:rsidRPr="00FC3752" w:rsidRDefault="0000759B">
      <w:pPr>
        <w:tabs>
          <w:tab w:val="left" w:pos="360"/>
          <w:tab w:val="left" w:pos="1080"/>
          <w:tab w:val="left" w:pos="2340"/>
          <w:tab w:val="left" w:pos="2880"/>
          <w:tab w:val="left" w:pos="6480"/>
          <w:tab w:val="left" w:pos="8640"/>
        </w:tabs>
        <w:rPr>
          <w:rFonts w:ascii="Trebuchet MS" w:hAnsi="Trebuchet MS"/>
          <w:sz w:val="22"/>
        </w:rPr>
      </w:pPr>
      <w:r w:rsidRPr="00FC3752">
        <w:rPr>
          <w:rFonts w:ascii="Trebuchet MS" w:hAnsi="Trebuchet MS"/>
          <w:sz w:val="22"/>
        </w:rPr>
        <w:t>After completing this course, students will be able to:</w:t>
      </w:r>
    </w:p>
    <w:p w:rsidR="0000759B" w:rsidRPr="00FC3752" w:rsidRDefault="0000759B">
      <w:pPr>
        <w:numPr>
          <w:ilvl w:val="0"/>
          <w:numId w:val="22"/>
          <w:numberingChange w:id="4" w:author="Reviewer" w:date="2014-06-04T16:58:00Z" w:original="%1:1:0:."/>
        </w:numPr>
        <w:rPr>
          <w:rFonts w:ascii="Trebuchet MS" w:hAnsi="Trebuchet MS"/>
          <w:sz w:val="22"/>
        </w:rPr>
      </w:pPr>
      <w:r w:rsidRPr="00FC3752">
        <w:rPr>
          <w:rFonts w:ascii="Trebuchet MS" w:hAnsi="Trebuchet MS"/>
          <w:sz w:val="22"/>
        </w:rPr>
        <w:t>Describe athletic training and the role of athletic trainers in the allied health care field.</w:t>
      </w:r>
    </w:p>
    <w:p w:rsidR="00264A8A" w:rsidRPr="00FC3752" w:rsidRDefault="00264A8A">
      <w:pPr>
        <w:numPr>
          <w:ilvl w:val="0"/>
          <w:numId w:val="22"/>
          <w:numberingChange w:id="5" w:author="Reviewer" w:date="2014-06-04T16:58:00Z" w:original="%1:2:0:."/>
        </w:numPr>
        <w:rPr>
          <w:rFonts w:ascii="Trebuchet MS" w:hAnsi="Trebuchet MS"/>
          <w:sz w:val="22"/>
        </w:rPr>
      </w:pPr>
      <w:r w:rsidRPr="00FC3752">
        <w:rPr>
          <w:rFonts w:ascii="Trebuchet MS" w:hAnsi="Trebuchet MS"/>
          <w:sz w:val="22"/>
        </w:rPr>
        <w:t>Explain the principles of evidence based</w:t>
      </w:r>
      <w:r w:rsidR="004B07D0" w:rsidRPr="00FC3752">
        <w:rPr>
          <w:rFonts w:ascii="Trebuchet MS" w:hAnsi="Trebuchet MS"/>
          <w:sz w:val="22"/>
        </w:rPr>
        <w:t xml:space="preserve"> medicine, outcome scales, and the disablement model in the context to prevention of injury.</w:t>
      </w:r>
    </w:p>
    <w:p w:rsidR="004B07D0" w:rsidRPr="00FC3752" w:rsidRDefault="004B07D0">
      <w:pPr>
        <w:numPr>
          <w:ilvl w:val="0"/>
          <w:numId w:val="22"/>
          <w:numberingChange w:id="6" w:author="Reviewer" w:date="2014-06-04T16:58:00Z" w:original="%1:3:0:."/>
        </w:numPr>
        <w:rPr>
          <w:rFonts w:ascii="Trebuchet MS" w:hAnsi="Trebuchet MS"/>
          <w:sz w:val="22"/>
        </w:rPr>
      </w:pPr>
      <w:r w:rsidRPr="00FC3752">
        <w:rPr>
          <w:rFonts w:ascii="Trebuchet MS" w:hAnsi="Trebuchet MS"/>
          <w:sz w:val="22"/>
        </w:rPr>
        <w:t xml:space="preserve">Perform primary and secondary surveys and implement the required emergency management techniques including CPR, AED, rescue breathing, airway management, supplemental oxygen, and pulse </w:t>
      </w:r>
      <w:proofErr w:type="spellStart"/>
      <w:r w:rsidRPr="00FC3752">
        <w:rPr>
          <w:rFonts w:ascii="Trebuchet MS" w:hAnsi="Trebuchet MS"/>
          <w:sz w:val="22"/>
        </w:rPr>
        <w:t>oximetry</w:t>
      </w:r>
      <w:proofErr w:type="spellEnd"/>
      <w:r w:rsidRPr="00FC3752">
        <w:rPr>
          <w:rFonts w:ascii="Trebuchet MS" w:hAnsi="Trebuchet MS"/>
          <w:sz w:val="22"/>
        </w:rPr>
        <w:t>.</w:t>
      </w:r>
    </w:p>
    <w:p w:rsidR="004B07D0" w:rsidRPr="00FC3752" w:rsidRDefault="004B07D0" w:rsidP="004B07D0">
      <w:pPr>
        <w:numPr>
          <w:ilvl w:val="0"/>
          <w:numId w:val="22"/>
          <w:numberingChange w:id="7" w:author="Reviewer" w:date="2014-06-04T16:58:00Z" w:original="%1:4:0:."/>
        </w:numPr>
        <w:rPr>
          <w:rFonts w:ascii="Trebuchet MS" w:hAnsi="Trebuchet MS"/>
          <w:sz w:val="22"/>
        </w:rPr>
      </w:pPr>
      <w:r w:rsidRPr="00FC3752">
        <w:rPr>
          <w:rFonts w:ascii="Trebuchet MS" w:hAnsi="Trebuchet MS"/>
          <w:sz w:val="22"/>
        </w:rPr>
        <w:t>Describe</w:t>
      </w:r>
      <w:r w:rsidR="00873EE9" w:rsidRPr="00FC3752">
        <w:rPr>
          <w:rFonts w:ascii="Trebuchet MS" w:hAnsi="Trebuchet MS"/>
          <w:sz w:val="22"/>
        </w:rPr>
        <w:t xml:space="preserve"> and perform</w:t>
      </w:r>
      <w:r w:rsidRPr="00FC3752">
        <w:rPr>
          <w:rFonts w:ascii="Trebuchet MS" w:hAnsi="Trebuchet MS"/>
          <w:sz w:val="22"/>
        </w:rPr>
        <w:t xml:space="preserve"> the current first aid and emergency care procedures for managing acute skin and musculoskeletal injuries including injury to the cervical, thoracic, or lumbar spine.</w:t>
      </w:r>
    </w:p>
    <w:p w:rsidR="00264A8A" w:rsidRPr="00FC3752" w:rsidRDefault="00264A8A">
      <w:pPr>
        <w:numPr>
          <w:ilvl w:val="0"/>
          <w:numId w:val="22"/>
          <w:numberingChange w:id="8" w:author="Reviewer" w:date="2014-06-04T16:58:00Z" w:original="%1:5:0:."/>
        </w:numPr>
        <w:rPr>
          <w:rFonts w:ascii="Trebuchet MS" w:hAnsi="Trebuchet MS"/>
          <w:sz w:val="22"/>
        </w:rPr>
      </w:pPr>
      <w:r w:rsidRPr="00FC3752">
        <w:rPr>
          <w:rFonts w:ascii="Trebuchet MS" w:hAnsi="Trebuchet MS"/>
          <w:sz w:val="22"/>
        </w:rPr>
        <w:t>Explain the basic principles of nutrition throughout the age span with particular emphasis on meal planning</w:t>
      </w:r>
      <w:r w:rsidR="004B07D0" w:rsidRPr="00FC3752">
        <w:rPr>
          <w:rFonts w:ascii="Trebuchet MS" w:hAnsi="Trebuchet MS"/>
          <w:sz w:val="22"/>
        </w:rPr>
        <w:t>, supplements, and disordered eating within</w:t>
      </w:r>
      <w:r w:rsidRPr="00FC3752">
        <w:rPr>
          <w:rFonts w:ascii="Trebuchet MS" w:hAnsi="Trebuchet MS"/>
          <w:sz w:val="22"/>
        </w:rPr>
        <w:t xml:space="preserve"> an active population.</w:t>
      </w:r>
    </w:p>
    <w:p w:rsidR="00113E3C" w:rsidRPr="00FC3752" w:rsidRDefault="00113E3C" w:rsidP="00113E3C">
      <w:pPr>
        <w:ind w:left="720"/>
        <w:rPr>
          <w:rFonts w:ascii="Trebuchet MS" w:hAnsi="Trebuchet MS"/>
          <w:sz w:val="22"/>
        </w:rPr>
      </w:pPr>
    </w:p>
    <w:p w:rsidR="00C25DBE" w:rsidRDefault="00C25DBE" w:rsidP="00113E3C">
      <w:pPr>
        <w:tabs>
          <w:tab w:val="left" w:pos="360"/>
          <w:tab w:val="left" w:pos="1080"/>
          <w:tab w:val="left" w:pos="2340"/>
          <w:tab w:val="left" w:pos="2880"/>
          <w:tab w:val="left" w:pos="6480"/>
          <w:tab w:val="left" w:pos="8640"/>
        </w:tabs>
        <w:rPr>
          <w:rFonts w:ascii="Trebuchet MS" w:hAnsi="Trebuchet MS"/>
          <w:b/>
        </w:rPr>
      </w:pPr>
    </w:p>
    <w:p w:rsidR="00C25DBE" w:rsidRDefault="00C25DBE" w:rsidP="00113E3C">
      <w:pPr>
        <w:tabs>
          <w:tab w:val="left" w:pos="360"/>
          <w:tab w:val="left" w:pos="1080"/>
          <w:tab w:val="left" w:pos="2340"/>
          <w:tab w:val="left" w:pos="2880"/>
          <w:tab w:val="left" w:pos="6480"/>
          <w:tab w:val="left" w:pos="8640"/>
        </w:tabs>
        <w:rPr>
          <w:rFonts w:ascii="Trebuchet MS" w:hAnsi="Trebuchet MS"/>
          <w:b/>
        </w:rPr>
      </w:pPr>
    </w:p>
    <w:p w:rsidR="00113E3C" w:rsidRPr="00FC3752" w:rsidRDefault="00113E3C" w:rsidP="00113E3C">
      <w:pPr>
        <w:tabs>
          <w:tab w:val="left" w:pos="360"/>
          <w:tab w:val="left" w:pos="1080"/>
          <w:tab w:val="left" w:pos="2340"/>
          <w:tab w:val="left" w:pos="2880"/>
          <w:tab w:val="left" w:pos="6480"/>
          <w:tab w:val="left" w:pos="8640"/>
        </w:tabs>
        <w:rPr>
          <w:rFonts w:ascii="Trebuchet MS" w:hAnsi="Trebuchet MS"/>
        </w:rPr>
      </w:pPr>
      <w:r w:rsidRPr="00FC3752">
        <w:rPr>
          <w:rFonts w:ascii="Trebuchet MS" w:hAnsi="Trebuchet MS"/>
          <w:b/>
        </w:rPr>
        <w:t>Student Learning Outcomes - continued</w:t>
      </w:r>
    </w:p>
    <w:p w:rsidR="001C1139" w:rsidRPr="00FC3752" w:rsidRDefault="001C1139" w:rsidP="001C1139">
      <w:pPr>
        <w:numPr>
          <w:ilvl w:val="0"/>
          <w:numId w:val="22"/>
          <w:numberingChange w:id="9" w:author="Reviewer" w:date="2014-06-04T16:58:00Z" w:original="%1:6:0:."/>
        </w:numPr>
        <w:rPr>
          <w:rFonts w:ascii="Trebuchet MS" w:hAnsi="Trebuchet MS"/>
          <w:sz w:val="22"/>
        </w:rPr>
      </w:pPr>
      <w:r w:rsidRPr="00FC3752">
        <w:rPr>
          <w:rFonts w:ascii="Trebuchet MS" w:hAnsi="Trebuchet MS"/>
          <w:sz w:val="22"/>
        </w:rPr>
        <w:t xml:space="preserve">Explain the proper procedures for preventing, evaluating, and treating </w:t>
      </w:r>
      <w:proofErr w:type="spellStart"/>
      <w:r w:rsidRPr="00FC3752">
        <w:rPr>
          <w:rFonts w:ascii="Trebuchet MS" w:hAnsi="Trebuchet MS"/>
          <w:sz w:val="22"/>
        </w:rPr>
        <w:t>exertional</w:t>
      </w:r>
      <w:proofErr w:type="spellEnd"/>
      <w:r w:rsidRPr="00FC3752">
        <w:rPr>
          <w:rFonts w:ascii="Trebuchet MS" w:hAnsi="Trebuchet MS"/>
          <w:sz w:val="22"/>
        </w:rPr>
        <w:t xml:space="preserve"> heat illnesses, lightning strikes, and cold injuries.</w:t>
      </w:r>
      <w:r w:rsidR="00873EE9" w:rsidRPr="00FC3752">
        <w:rPr>
          <w:rFonts w:ascii="Trebuchet MS" w:hAnsi="Trebuchet MS"/>
          <w:sz w:val="22"/>
        </w:rPr>
        <w:t xml:space="preserve"> Perform environmental assessments and treatments for heat and cold stress.</w:t>
      </w:r>
    </w:p>
    <w:p w:rsidR="00873EE9" w:rsidRPr="00FC3752" w:rsidRDefault="00873EE9">
      <w:pPr>
        <w:numPr>
          <w:ilvl w:val="0"/>
          <w:numId w:val="22"/>
          <w:numberingChange w:id="10" w:author="Reviewer" w:date="2014-06-04T16:58:00Z" w:original="%1:7:0:."/>
        </w:numPr>
        <w:rPr>
          <w:rFonts w:ascii="Trebuchet MS" w:hAnsi="Trebuchet MS"/>
          <w:sz w:val="22"/>
        </w:rPr>
      </w:pPr>
      <w:r w:rsidRPr="00FC3752">
        <w:rPr>
          <w:rFonts w:ascii="Trebuchet MS" w:hAnsi="Trebuchet MS"/>
          <w:sz w:val="22"/>
        </w:rPr>
        <w:t xml:space="preserve">Explain the importance of </w:t>
      </w:r>
      <w:proofErr w:type="spellStart"/>
      <w:r w:rsidRPr="00FC3752">
        <w:rPr>
          <w:rFonts w:ascii="Trebuchet MS" w:hAnsi="Trebuchet MS"/>
          <w:sz w:val="22"/>
        </w:rPr>
        <w:t>ergodynamics</w:t>
      </w:r>
      <w:proofErr w:type="spellEnd"/>
      <w:r w:rsidRPr="00FC3752">
        <w:rPr>
          <w:rFonts w:ascii="Trebuchet MS" w:hAnsi="Trebuchet MS"/>
          <w:sz w:val="22"/>
        </w:rPr>
        <w:t xml:space="preserve"> in preventing injury at the work site or within sport performance. </w:t>
      </w:r>
      <w:r w:rsidR="001C1139" w:rsidRPr="00FC3752">
        <w:rPr>
          <w:rFonts w:ascii="Trebuchet MS" w:hAnsi="Trebuchet MS"/>
          <w:sz w:val="22"/>
        </w:rPr>
        <w:t xml:space="preserve">Perform </w:t>
      </w:r>
      <w:proofErr w:type="spellStart"/>
      <w:r w:rsidR="001C1139" w:rsidRPr="00FC3752">
        <w:rPr>
          <w:rFonts w:ascii="Trebuchet MS" w:hAnsi="Trebuchet MS"/>
          <w:sz w:val="22"/>
        </w:rPr>
        <w:t>ergodynamic</w:t>
      </w:r>
      <w:proofErr w:type="spellEnd"/>
      <w:r w:rsidR="001C1139" w:rsidRPr="00FC3752">
        <w:rPr>
          <w:rFonts w:ascii="Trebuchet MS" w:hAnsi="Trebuchet MS"/>
          <w:sz w:val="22"/>
        </w:rPr>
        <w:t xml:space="preserve"> assessments related to person’s work or sport techniques to determine areas of weaknesses. Provide correction for improper lifting, pushing, pulling, landing, and overhead activities.</w:t>
      </w:r>
    </w:p>
    <w:p w:rsidR="0000759B" w:rsidRPr="00FC3752" w:rsidRDefault="00873EE9">
      <w:pPr>
        <w:numPr>
          <w:ilvl w:val="0"/>
          <w:numId w:val="22"/>
          <w:numberingChange w:id="11" w:author="Reviewer" w:date="2014-06-04T16:58:00Z" w:original="%1:8:0:."/>
        </w:numPr>
        <w:rPr>
          <w:rFonts w:ascii="Trebuchet MS" w:hAnsi="Trebuchet MS"/>
          <w:sz w:val="22"/>
        </w:rPr>
      </w:pPr>
      <w:r w:rsidRPr="00FC3752">
        <w:rPr>
          <w:rFonts w:ascii="Trebuchet MS" w:hAnsi="Trebuchet MS"/>
          <w:sz w:val="22"/>
        </w:rPr>
        <w:t>Explain and perform the application of superficial modalities (heat and cold) for the care of acute and overuse musculoskeletal injuries.</w:t>
      </w:r>
    </w:p>
    <w:p w:rsidR="0000759B" w:rsidRPr="00FC3752" w:rsidRDefault="0000759B">
      <w:pPr>
        <w:rPr>
          <w:rFonts w:ascii="Trebuchet MS" w:hAnsi="Trebuchet MS"/>
          <w:sz w:val="22"/>
        </w:rPr>
      </w:pPr>
    </w:p>
    <w:p w:rsidR="00113E3C" w:rsidRPr="00FC3752" w:rsidRDefault="00113E3C" w:rsidP="00113E3C">
      <w:pPr>
        <w:rPr>
          <w:rFonts w:ascii="Trebuchet MS" w:hAnsi="Trebuchet MS" w:cs="Arial"/>
          <w:b/>
          <w:bCs/>
          <w:szCs w:val="20"/>
        </w:rPr>
      </w:pPr>
      <w:r w:rsidRPr="00FC3752">
        <w:rPr>
          <w:rFonts w:ascii="Trebuchet MS" w:hAnsi="Trebuchet MS" w:cs="Arial"/>
          <w:b/>
          <w:bCs/>
          <w:szCs w:val="20"/>
        </w:rPr>
        <w:t>Active Learning</w:t>
      </w:r>
    </w:p>
    <w:p w:rsidR="00113E3C" w:rsidRPr="00FC3752" w:rsidRDefault="00113E3C" w:rsidP="00113E3C">
      <w:pPr>
        <w:ind w:left="720"/>
        <w:rPr>
          <w:rFonts w:ascii="Trebuchet MS" w:hAnsi="Trebuchet MS" w:cs="Arial"/>
          <w:bCs/>
          <w:sz w:val="22"/>
          <w:szCs w:val="20"/>
        </w:rPr>
      </w:pPr>
      <w:r w:rsidRPr="00FC3752">
        <w:rPr>
          <w:rFonts w:ascii="Trebuchet MS" w:hAnsi="Trebuchet MS" w:cs="Arial"/>
          <w:bCs/>
          <w:sz w:val="22"/>
          <w:szCs w:val="20"/>
        </w:rPr>
        <w:t xml:space="preserve">Your active participation in this class will be required. You will be responsible for your own learning by reviewing class material before and after class. We will guide you in this process; however, in the end the </w:t>
      </w:r>
      <w:r w:rsidRPr="00FC3752">
        <w:rPr>
          <w:rFonts w:ascii="Trebuchet MS" w:hAnsi="Trebuchet MS" w:cs="Arial"/>
          <w:b/>
          <w:bCs/>
          <w:sz w:val="22"/>
          <w:szCs w:val="20"/>
          <w:u w:val="single"/>
        </w:rPr>
        <w:t>onus of learning</w:t>
      </w:r>
      <w:r w:rsidRPr="00FC3752">
        <w:rPr>
          <w:rFonts w:ascii="Trebuchet MS" w:hAnsi="Trebuchet MS" w:cs="Arial"/>
          <w:bCs/>
          <w:sz w:val="22"/>
          <w:szCs w:val="20"/>
        </w:rPr>
        <w:t xml:space="preserve"> will be your responsibility.</w:t>
      </w:r>
    </w:p>
    <w:p w:rsidR="00113E3C" w:rsidRPr="00FC3752" w:rsidRDefault="00113E3C" w:rsidP="00113E3C">
      <w:pPr>
        <w:ind w:left="720"/>
        <w:rPr>
          <w:rFonts w:ascii="Trebuchet MS" w:hAnsi="Trebuchet MS" w:cs="Arial"/>
          <w:bCs/>
          <w:sz w:val="22"/>
          <w:szCs w:val="20"/>
          <w:u w:val="single"/>
        </w:rPr>
      </w:pPr>
    </w:p>
    <w:p w:rsidR="00113E3C" w:rsidRPr="00FC3752" w:rsidRDefault="00113E3C" w:rsidP="00113E3C">
      <w:pPr>
        <w:ind w:left="720"/>
        <w:rPr>
          <w:rFonts w:ascii="Trebuchet MS" w:hAnsi="Trebuchet MS" w:cs="Arial"/>
          <w:bCs/>
          <w:sz w:val="22"/>
          <w:szCs w:val="20"/>
          <w:u w:val="single"/>
        </w:rPr>
      </w:pPr>
      <w:r w:rsidRPr="00FC3752">
        <w:rPr>
          <w:rFonts w:ascii="Trebuchet MS" w:hAnsi="Trebuchet MS" w:cs="Arial"/>
          <w:bCs/>
          <w:sz w:val="22"/>
          <w:szCs w:val="20"/>
          <w:u w:val="single"/>
        </w:rPr>
        <w:t xml:space="preserve">Here are your </w:t>
      </w:r>
      <w:r w:rsidRPr="00FC3752">
        <w:rPr>
          <w:rFonts w:ascii="Trebuchet MS" w:hAnsi="Trebuchet MS" w:cs="Arial"/>
          <w:b/>
          <w:bCs/>
          <w:sz w:val="22"/>
          <w:szCs w:val="20"/>
          <w:u w:val="single"/>
        </w:rPr>
        <w:t>KEYS</w:t>
      </w:r>
      <w:r w:rsidRPr="00FC3752">
        <w:rPr>
          <w:rFonts w:ascii="Trebuchet MS" w:hAnsi="Trebuchet MS" w:cs="Arial"/>
          <w:bCs/>
          <w:sz w:val="22"/>
          <w:szCs w:val="20"/>
          <w:u w:val="single"/>
        </w:rPr>
        <w:t xml:space="preserve"> to success: </w:t>
      </w:r>
    </w:p>
    <w:p w:rsidR="00113E3C" w:rsidRPr="00FC3752" w:rsidRDefault="00113E3C" w:rsidP="00113E3C">
      <w:pPr>
        <w:numPr>
          <w:ilvl w:val="1"/>
          <w:numId w:val="24"/>
          <w:numberingChange w:id="12" w:author="Reviewer" w:date="2014-06-04T16:58:00Z" w:original="o"/>
        </w:numPr>
        <w:rPr>
          <w:rFonts w:ascii="Trebuchet MS" w:hAnsi="Trebuchet MS" w:cs="Arial"/>
          <w:bCs/>
          <w:sz w:val="22"/>
          <w:szCs w:val="20"/>
          <w:u w:val="single"/>
        </w:rPr>
      </w:pPr>
      <w:r w:rsidRPr="00FC3752">
        <w:rPr>
          <w:rFonts w:ascii="Trebuchet MS" w:hAnsi="Trebuchet MS" w:cs="Arial"/>
          <w:b/>
          <w:bCs/>
          <w:sz w:val="22"/>
          <w:szCs w:val="20"/>
          <w:u w:val="single"/>
        </w:rPr>
        <w:t>EFFORT</w:t>
      </w:r>
      <w:r w:rsidRPr="00FC3752">
        <w:rPr>
          <w:rFonts w:ascii="Trebuchet MS" w:hAnsi="Trebuchet MS" w:cs="Arial"/>
          <w:bCs/>
          <w:sz w:val="22"/>
          <w:szCs w:val="20"/>
          <w:u w:val="single"/>
        </w:rPr>
        <w:t xml:space="preserve"> (</w:t>
      </w:r>
      <w:r w:rsidRPr="00FC3752">
        <w:rPr>
          <w:rFonts w:ascii="Trebuchet MS" w:hAnsi="Trebuchet MS" w:cs="Arial"/>
          <w:bCs/>
          <w:i/>
          <w:sz w:val="22"/>
          <w:szCs w:val="20"/>
          <w:u w:val="single"/>
        </w:rPr>
        <w:t>Work hard</w:t>
      </w:r>
      <w:r w:rsidRPr="00FC3752">
        <w:rPr>
          <w:rFonts w:ascii="Trebuchet MS" w:hAnsi="Trebuchet MS" w:cs="Arial"/>
          <w:bCs/>
          <w:sz w:val="22"/>
          <w:szCs w:val="20"/>
          <w:u w:val="single"/>
        </w:rPr>
        <w:t xml:space="preserve">) </w:t>
      </w:r>
    </w:p>
    <w:p w:rsidR="00113E3C" w:rsidRPr="00FC3752" w:rsidRDefault="00113E3C" w:rsidP="00113E3C">
      <w:pPr>
        <w:numPr>
          <w:ilvl w:val="1"/>
          <w:numId w:val="24"/>
          <w:numberingChange w:id="13" w:author="Reviewer" w:date="2014-06-04T16:58:00Z" w:original="o"/>
        </w:numPr>
        <w:rPr>
          <w:rFonts w:ascii="Trebuchet MS" w:hAnsi="Trebuchet MS" w:cs="Arial"/>
          <w:bCs/>
          <w:sz w:val="22"/>
          <w:szCs w:val="20"/>
          <w:u w:val="single"/>
        </w:rPr>
      </w:pPr>
      <w:r w:rsidRPr="00FC3752">
        <w:rPr>
          <w:rFonts w:ascii="Trebuchet MS" w:hAnsi="Trebuchet MS" w:cs="Arial"/>
          <w:b/>
          <w:bCs/>
          <w:sz w:val="22"/>
          <w:szCs w:val="20"/>
          <w:u w:val="single"/>
        </w:rPr>
        <w:t>APPROACH</w:t>
      </w:r>
      <w:r w:rsidRPr="00FC3752">
        <w:rPr>
          <w:rFonts w:ascii="Trebuchet MS" w:hAnsi="Trebuchet MS" w:cs="Arial"/>
          <w:bCs/>
          <w:sz w:val="22"/>
          <w:szCs w:val="20"/>
          <w:u w:val="single"/>
        </w:rPr>
        <w:t xml:space="preserve"> (</w:t>
      </w:r>
      <w:r w:rsidRPr="00FC3752">
        <w:rPr>
          <w:rFonts w:ascii="Trebuchet MS" w:hAnsi="Trebuchet MS" w:cs="Arial"/>
          <w:bCs/>
          <w:i/>
          <w:sz w:val="22"/>
          <w:szCs w:val="20"/>
          <w:u w:val="single"/>
        </w:rPr>
        <w:t>Work smart</w:t>
      </w:r>
      <w:r w:rsidRPr="00FC3752">
        <w:rPr>
          <w:rFonts w:ascii="Trebuchet MS" w:hAnsi="Trebuchet MS" w:cs="Arial"/>
          <w:bCs/>
          <w:sz w:val="22"/>
          <w:szCs w:val="20"/>
          <w:u w:val="single"/>
        </w:rPr>
        <w:t>)</w:t>
      </w:r>
    </w:p>
    <w:p w:rsidR="00113E3C" w:rsidRPr="00FC3752" w:rsidRDefault="00113E3C" w:rsidP="00113E3C">
      <w:pPr>
        <w:numPr>
          <w:ilvl w:val="1"/>
          <w:numId w:val="24"/>
          <w:numberingChange w:id="14" w:author="Reviewer" w:date="2014-06-04T16:58:00Z" w:original="o"/>
        </w:numPr>
        <w:rPr>
          <w:rFonts w:ascii="Trebuchet MS" w:hAnsi="Trebuchet MS" w:cs="Arial"/>
          <w:b/>
          <w:bCs/>
          <w:sz w:val="22"/>
          <w:szCs w:val="20"/>
          <w:u w:val="single"/>
        </w:rPr>
      </w:pPr>
      <w:r w:rsidRPr="00FC3752">
        <w:rPr>
          <w:rFonts w:ascii="Trebuchet MS" w:hAnsi="Trebuchet MS" w:cs="Arial"/>
          <w:b/>
          <w:bCs/>
          <w:sz w:val="22"/>
          <w:szCs w:val="20"/>
          <w:u w:val="single"/>
        </w:rPr>
        <w:t>ATTITUDE</w:t>
      </w:r>
      <w:r w:rsidRPr="00FC3752">
        <w:rPr>
          <w:rFonts w:ascii="Trebuchet MS" w:hAnsi="Trebuchet MS" w:cs="Arial"/>
          <w:bCs/>
          <w:sz w:val="22"/>
          <w:szCs w:val="20"/>
          <w:u w:val="single"/>
        </w:rPr>
        <w:t xml:space="preserve"> (</w:t>
      </w:r>
      <w:r w:rsidRPr="00FC3752">
        <w:rPr>
          <w:rFonts w:ascii="Trebuchet MS" w:hAnsi="Trebuchet MS" w:cs="Arial"/>
          <w:bCs/>
          <w:i/>
          <w:sz w:val="22"/>
          <w:szCs w:val="20"/>
          <w:u w:val="single"/>
        </w:rPr>
        <w:t>Think positively</w:t>
      </w:r>
      <w:r w:rsidRPr="00FC3752">
        <w:rPr>
          <w:rFonts w:ascii="Trebuchet MS" w:hAnsi="Trebuchet MS" w:cs="Arial"/>
          <w:bCs/>
          <w:sz w:val="22"/>
          <w:szCs w:val="20"/>
          <w:u w:val="single"/>
        </w:rPr>
        <w:t>)</w:t>
      </w:r>
    </w:p>
    <w:p w:rsidR="00113E3C" w:rsidRPr="00FC3752" w:rsidRDefault="00113E3C" w:rsidP="00113E3C">
      <w:pPr>
        <w:tabs>
          <w:tab w:val="left" w:pos="360"/>
          <w:tab w:val="left" w:pos="1080"/>
          <w:tab w:val="left" w:pos="2160"/>
          <w:tab w:val="left" w:pos="2880"/>
          <w:tab w:val="left" w:pos="6480"/>
          <w:tab w:val="left" w:pos="8640"/>
        </w:tabs>
        <w:rPr>
          <w:rFonts w:ascii="Trebuchet MS" w:hAnsi="Trebuchet MS" w:cs="Arial"/>
          <w:color w:val="000000"/>
          <w:sz w:val="22"/>
          <w:szCs w:val="20"/>
        </w:rPr>
      </w:pPr>
    </w:p>
    <w:p w:rsidR="00113E3C" w:rsidRPr="00FC3752" w:rsidRDefault="00113E3C" w:rsidP="00113E3C">
      <w:pPr>
        <w:ind w:left="720"/>
        <w:rPr>
          <w:rFonts w:ascii="Trebuchet MS" w:hAnsi="Trebuchet MS" w:cs="Arial"/>
          <w:bCs/>
          <w:sz w:val="22"/>
          <w:szCs w:val="20"/>
        </w:rPr>
      </w:pPr>
      <w:r w:rsidRPr="00FC3752">
        <w:rPr>
          <w:rFonts w:ascii="Trebuchet MS" w:hAnsi="Trebuchet MS" w:cs="Arial"/>
          <w:bCs/>
          <w:sz w:val="22"/>
          <w:szCs w:val="20"/>
        </w:rPr>
        <w:t>Synthesize the information you are learning and apply it whenever you get the chance. Do not be afraid to ask questions or challenge the current medical or scientific assumptions. In fact, when you study the material, participate in class, ask thoughtful questions, and accept my help you will be able to apply your knowledge to any clinical situation. Your brain will only grow in response to how much it is challenged and used.</w:t>
      </w:r>
    </w:p>
    <w:p w:rsidR="00113E3C" w:rsidRPr="00FC3752" w:rsidRDefault="00113E3C" w:rsidP="00113E3C">
      <w:pPr>
        <w:ind w:left="720"/>
        <w:rPr>
          <w:rFonts w:ascii="Trebuchet MS" w:hAnsi="Trebuchet MS" w:cs="Arial"/>
          <w:bCs/>
          <w:sz w:val="22"/>
          <w:szCs w:val="20"/>
        </w:rPr>
      </w:pPr>
    </w:p>
    <w:p w:rsidR="00113E3C" w:rsidRPr="00FC3752" w:rsidRDefault="00113E3C" w:rsidP="00113E3C">
      <w:pPr>
        <w:ind w:left="720"/>
        <w:rPr>
          <w:rFonts w:ascii="Trebuchet MS" w:hAnsi="Trebuchet MS" w:cs="Arial"/>
          <w:bCs/>
          <w:sz w:val="22"/>
          <w:szCs w:val="20"/>
        </w:rPr>
      </w:pPr>
      <w:r w:rsidRPr="00FC3752">
        <w:rPr>
          <w:rFonts w:ascii="Trebuchet MS" w:hAnsi="Trebuchet MS" w:cs="Arial"/>
          <w:bCs/>
          <w:sz w:val="22"/>
          <w:szCs w:val="20"/>
        </w:rPr>
        <w:t>Become intrinsically motivated to improve yourself and your understanding of therapeutic modality treatments and techniques; if you do this you will succeed every time.</w:t>
      </w:r>
    </w:p>
    <w:p w:rsidR="00113E3C" w:rsidRPr="00FC3752" w:rsidRDefault="00113E3C">
      <w:pPr>
        <w:tabs>
          <w:tab w:val="left" w:pos="360"/>
          <w:tab w:val="left" w:pos="1080"/>
          <w:tab w:val="left" w:pos="2160"/>
          <w:tab w:val="left" w:pos="2880"/>
          <w:tab w:val="left" w:pos="6480"/>
          <w:tab w:val="left" w:pos="8640"/>
        </w:tabs>
        <w:rPr>
          <w:rFonts w:ascii="Trebuchet MS" w:hAnsi="Trebuchet MS"/>
          <w:b/>
        </w:rPr>
      </w:pPr>
    </w:p>
    <w:p w:rsidR="0000759B" w:rsidRPr="00FC3752" w:rsidRDefault="0000759B">
      <w:pPr>
        <w:tabs>
          <w:tab w:val="left" w:pos="360"/>
          <w:tab w:val="left" w:pos="1080"/>
          <w:tab w:val="left" w:pos="2160"/>
          <w:tab w:val="left" w:pos="2880"/>
          <w:tab w:val="left" w:pos="6480"/>
          <w:tab w:val="left" w:pos="8640"/>
        </w:tabs>
        <w:rPr>
          <w:rFonts w:ascii="Trebuchet MS" w:hAnsi="Trebuchet MS"/>
          <w:b/>
        </w:rPr>
      </w:pPr>
      <w:r w:rsidRPr="00FC3752">
        <w:rPr>
          <w:rFonts w:ascii="Trebuchet MS" w:hAnsi="Trebuchet MS"/>
          <w:b/>
        </w:rPr>
        <w:t>Athletic Training Educational Competencies</w:t>
      </w:r>
    </w:p>
    <w:p w:rsidR="0000759B" w:rsidRPr="00FC3752" w:rsidRDefault="0000759B">
      <w:pPr>
        <w:pStyle w:val="DomainName"/>
        <w:rPr>
          <w:rFonts w:ascii="Trebuchet MS" w:hAnsi="Trebuchet MS"/>
        </w:rPr>
      </w:pPr>
      <w:r w:rsidRPr="00FC3752">
        <w:rPr>
          <w:rFonts w:ascii="Trebuchet MS" w:hAnsi="Trebuchet MS"/>
        </w:rPr>
        <w:t xml:space="preserve">The following </w:t>
      </w:r>
      <w:r w:rsidR="00557027" w:rsidRPr="00FC3752">
        <w:rPr>
          <w:rFonts w:ascii="Trebuchet MS" w:hAnsi="Trebuchet MS"/>
          <w:b/>
        </w:rPr>
        <w:t xml:space="preserve">Knowledge and Skills </w:t>
      </w:r>
      <w:r w:rsidR="00557027" w:rsidRPr="00FC3752">
        <w:rPr>
          <w:rFonts w:ascii="Trebuchet MS" w:hAnsi="Trebuchet MS"/>
        </w:rPr>
        <w:t>will be addressed in this class</w:t>
      </w:r>
      <w:r w:rsidRPr="00FC3752">
        <w:rPr>
          <w:rFonts w:ascii="Trebuchet MS" w:hAnsi="Trebuchet MS"/>
        </w:rPr>
        <w:t>:</w:t>
      </w:r>
    </w:p>
    <w:p w:rsidR="00983790" w:rsidRPr="00FC3752" w:rsidRDefault="00983790">
      <w:pPr>
        <w:pStyle w:val="DomainName"/>
        <w:rPr>
          <w:rFonts w:ascii="Trebuchet MS" w:hAnsi="Trebuchet MS"/>
        </w:rPr>
      </w:pPr>
    </w:p>
    <w:p w:rsidR="00494A4C" w:rsidRPr="00FC3752" w:rsidRDefault="00C86E82" w:rsidP="00494A4C">
      <w:pPr>
        <w:ind w:firstLine="360"/>
        <w:rPr>
          <w:rFonts w:ascii="Trebuchet MS" w:hAnsi="Trebuchet MS"/>
          <w:sz w:val="22"/>
          <w:u w:val="single"/>
        </w:rPr>
      </w:pPr>
      <w:r w:rsidRPr="00FC3752">
        <w:rPr>
          <w:rFonts w:ascii="Trebuchet MS" w:hAnsi="Trebuchet MS"/>
          <w:noProof/>
          <w:sz w:val="22"/>
          <w:u w:val="single"/>
        </w:rPr>
        <w:drawing>
          <wp:anchor distT="0" distB="0" distL="114300" distR="114300" simplePos="0" relativeHeight="251662336" behindDoc="0" locked="0" layoutInCell="1" allowOverlap="1">
            <wp:simplePos x="0" y="0"/>
            <wp:positionH relativeFrom="column">
              <wp:posOffset>4343400</wp:posOffset>
            </wp:positionH>
            <wp:positionV relativeFrom="paragraph">
              <wp:posOffset>109220</wp:posOffset>
            </wp:positionV>
            <wp:extent cx="2159000" cy="2514600"/>
            <wp:effectExtent l="25400" t="0" r="0" b="0"/>
            <wp:wrapTight wrapText="bothSides">
              <wp:wrapPolygon edited="0">
                <wp:start x="-254" y="0"/>
                <wp:lineTo x="-254" y="21382"/>
                <wp:lineTo x="21600" y="21382"/>
                <wp:lineTo x="21600" y="0"/>
                <wp:lineTo x="-25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159000" cy="2514600"/>
                    </a:xfrm>
                    <a:prstGeom prst="rect">
                      <a:avLst/>
                    </a:prstGeom>
                    <a:noFill/>
                    <a:ln w="9525">
                      <a:noFill/>
                      <a:miter lim="800000"/>
                      <a:headEnd/>
                      <a:tailEnd/>
                    </a:ln>
                  </pic:spPr>
                </pic:pic>
              </a:graphicData>
            </a:graphic>
          </wp:anchor>
        </w:drawing>
      </w:r>
      <w:r w:rsidR="00494A4C" w:rsidRPr="00FC3752">
        <w:rPr>
          <w:rFonts w:ascii="Trebuchet MS" w:hAnsi="Trebuchet MS"/>
          <w:sz w:val="22"/>
          <w:u w:val="single"/>
        </w:rPr>
        <w:t>Evidence Based Practice (EBP)</w:t>
      </w:r>
    </w:p>
    <w:p w:rsidR="00494A4C" w:rsidRPr="00FC3752" w:rsidRDefault="00C86E82" w:rsidP="00494A4C">
      <w:pPr>
        <w:ind w:firstLine="360"/>
        <w:rPr>
          <w:rFonts w:ascii="Trebuchet MS" w:hAnsi="Trebuchet MS"/>
          <w:sz w:val="22"/>
        </w:rPr>
      </w:pPr>
      <w:r w:rsidRPr="00FC3752">
        <w:rPr>
          <w:rFonts w:ascii="Trebuchet MS" w:hAnsi="Trebuchet MS"/>
          <w:sz w:val="22"/>
        </w:rPr>
        <w:t>EBP1-</w:t>
      </w:r>
      <w:r w:rsidR="00494A4C" w:rsidRPr="00FC3752">
        <w:rPr>
          <w:rFonts w:ascii="Trebuchet MS" w:hAnsi="Trebuchet MS"/>
          <w:sz w:val="22"/>
        </w:rPr>
        <w:t>3, EBP 8, 11, 12</w:t>
      </w:r>
    </w:p>
    <w:p w:rsidR="00494A4C" w:rsidRPr="00FC3752" w:rsidRDefault="00983790" w:rsidP="00623E57">
      <w:pPr>
        <w:pStyle w:val="DomainName"/>
        <w:rPr>
          <w:rFonts w:ascii="Trebuchet MS" w:hAnsi="Trebuchet MS"/>
        </w:rPr>
      </w:pPr>
      <w:r w:rsidRPr="00FC3752">
        <w:rPr>
          <w:rFonts w:ascii="Trebuchet MS" w:hAnsi="Trebuchet MS"/>
        </w:rPr>
        <w:tab/>
      </w:r>
    </w:p>
    <w:p w:rsidR="00494A4C" w:rsidRPr="00FC3752" w:rsidRDefault="00494A4C" w:rsidP="00623E57">
      <w:pPr>
        <w:pStyle w:val="DomainName"/>
        <w:rPr>
          <w:rFonts w:ascii="Trebuchet MS" w:hAnsi="Trebuchet MS"/>
        </w:rPr>
      </w:pPr>
      <w:r w:rsidRPr="00FC3752">
        <w:rPr>
          <w:rFonts w:ascii="Trebuchet MS" w:hAnsi="Trebuchet MS"/>
        </w:rPr>
        <w:tab/>
      </w:r>
      <w:r w:rsidRPr="00FC3752">
        <w:rPr>
          <w:rFonts w:ascii="Trebuchet MS" w:hAnsi="Trebuchet MS"/>
          <w:u w:val="single"/>
        </w:rPr>
        <w:t>Prevention and Health Promotion (PHP)</w:t>
      </w:r>
    </w:p>
    <w:p w:rsidR="00494A4C" w:rsidRPr="00FC3752" w:rsidRDefault="00C86E82" w:rsidP="00623E57">
      <w:pPr>
        <w:pStyle w:val="DomainName"/>
        <w:rPr>
          <w:rFonts w:ascii="Trebuchet MS" w:hAnsi="Trebuchet MS"/>
        </w:rPr>
      </w:pPr>
      <w:r w:rsidRPr="00FC3752">
        <w:rPr>
          <w:rFonts w:ascii="Trebuchet MS" w:hAnsi="Trebuchet MS"/>
        </w:rPr>
        <w:tab/>
        <w:t>PHP 1-14, PHP 17 (</w:t>
      </w:r>
      <w:proofErr w:type="spellStart"/>
      <w:r w:rsidRPr="00FC3752">
        <w:rPr>
          <w:rFonts w:ascii="Trebuchet MS" w:hAnsi="Trebuchet MS"/>
        </w:rPr>
        <w:t>d</w:t>
      </w:r>
      <w:proofErr w:type="gramStart"/>
      <w:r w:rsidRPr="00FC3752">
        <w:rPr>
          <w:rFonts w:ascii="Trebuchet MS" w:hAnsi="Trebuchet MS"/>
        </w:rPr>
        <w:t>,e,i</w:t>
      </w:r>
      <w:proofErr w:type="spellEnd"/>
      <w:proofErr w:type="gramEnd"/>
      <w:r w:rsidRPr="00FC3752">
        <w:rPr>
          <w:rFonts w:ascii="Trebuchet MS" w:hAnsi="Trebuchet MS"/>
        </w:rPr>
        <w:t>), PHP 18-</w:t>
      </w:r>
      <w:r w:rsidR="00EC3084" w:rsidRPr="00FC3752">
        <w:rPr>
          <w:rFonts w:ascii="Trebuchet MS" w:hAnsi="Trebuchet MS"/>
        </w:rPr>
        <w:t>19</w:t>
      </w:r>
      <w:r w:rsidRPr="00FC3752">
        <w:rPr>
          <w:rFonts w:ascii="Trebuchet MS" w:hAnsi="Trebuchet MS"/>
        </w:rPr>
        <w:t>, PHP 32-41, PHP 46-47</w:t>
      </w:r>
    </w:p>
    <w:p w:rsidR="00C86E82" w:rsidRPr="00FC3752" w:rsidRDefault="00494A4C" w:rsidP="00623E57">
      <w:pPr>
        <w:pStyle w:val="DomainName"/>
        <w:rPr>
          <w:rFonts w:ascii="Trebuchet MS" w:hAnsi="Trebuchet MS"/>
        </w:rPr>
      </w:pPr>
      <w:r w:rsidRPr="00FC3752">
        <w:rPr>
          <w:rFonts w:ascii="Trebuchet MS" w:hAnsi="Trebuchet MS"/>
        </w:rPr>
        <w:tab/>
      </w:r>
    </w:p>
    <w:p w:rsidR="0000759B" w:rsidRPr="00FC3752" w:rsidRDefault="00C86E82" w:rsidP="00623E57">
      <w:pPr>
        <w:pStyle w:val="DomainName"/>
        <w:rPr>
          <w:rFonts w:ascii="Trebuchet MS" w:hAnsi="Trebuchet MS"/>
        </w:rPr>
      </w:pPr>
      <w:r w:rsidRPr="00FC3752">
        <w:rPr>
          <w:rFonts w:ascii="Trebuchet MS" w:hAnsi="Trebuchet MS"/>
        </w:rPr>
        <w:tab/>
      </w:r>
      <w:r w:rsidR="0000759B" w:rsidRPr="00FC3752">
        <w:rPr>
          <w:rFonts w:ascii="Trebuchet MS" w:hAnsi="Trebuchet MS"/>
          <w:u w:val="single"/>
        </w:rPr>
        <w:t>Acute Care of Injuries and Illnesses</w:t>
      </w:r>
    </w:p>
    <w:p w:rsidR="0000759B" w:rsidRPr="00FC3752" w:rsidRDefault="00C86E82" w:rsidP="009429E1">
      <w:pPr>
        <w:ind w:left="360"/>
        <w:rPr>
          <w:rFonts w:ascii="Trebuchet MS" w:hAnsi="Trebuchet MS"/>
          <w:sz w:val="22"/>
        </w:rPr>
      </w:pPr>
      <w:r w:rsidRPr="00FC3752">
        <w:rPr>
          <w:rFonts w:ascii="Trebuchet MS" w:hAnsi="Trebuchet MS"/>
          <w:sz w:val="22"/>
        </w:rPr>
        <w:t>AC 1-</w:t>
      </w:r>
      <w:r w:rsidR="00494A4C" w:rsidRPr="00FC3752">
        <w:rPr>
          <w:rFonts w:ascii="Trebuchet MS" w:hAnsi="Trebuchet MS"/>
          <w:sz w:val="22"/>
        </w:rPr>
        <w:t>17, AC 19</w:t>
      </w:r>
      <w:r w:rsidRPr="00FC3752">
        <w:rPr>
          <w:rFonts w:ascii="Trebuchet MS" w:hAnsi="Trebuchet MS"/>
          <w:sz w:val="22"/>
        </w:rPr>
        <w:t>-</w:t>
      </w:r>
      <w:r w:rsidR="009C2289" w:rsidRPr="00FC3752">
        <w:rPr>
          <w:rFonts w:ascii="Trebuchet MS" w:hAnsi="Trebuchet MS"/>
          <w:sz w:val="22"/>
        </w:rPr>
        <w:t>30, AC</w:t>
      </w:r>
      <w:r w:rsidR="00494A4C" w:rsidRPr="00FC3752">
        <w:rPr>
          <w:rFonts w:ascii="Trebuchet MS" w:hAnsi="Trebuchet MS"/>
          <w:sz w:val="22"/>
        </w:rPr>
        <w:t xml:space="preserve"> 36 (a, b, c, d, l, m), AC 37</w:t>
      </w:r>
      <w:r w:rsidRPr="00FC3752">
        <w:rPr>
          <w:rFonts w:ascii="Trebuchet MS" w:hAnsi="Trebuchet MS"/>
          <w:sz w:val="22"/>
        </w:rPr>
        <w:t>-43</w:t>
      </w:r>
    </w:p>
    <w:p w:rsidR="0000759B" w:rsidRPr="00FC3752" w:rsidRDefault="0000759B">
      <w:pPr>
        <w:ind w:firstLine="360"/>
        <w:rPr>
          <w:rFonts w:ascii="Trebuchet MS" w:hAnsi="Trebuchet MS"/>
          <w:sz w:val="22"/>
        </w:rPr>
      </w:pPr>
    </w:p>
    <w:p w:rsidR="00623E57" w:rsidRPr="00FC3752" w:rsidRDefault="00623E57">
      <w:pPr>
        <w:ind w:firstLine="360"/>
        <w:rPr>
          <w:rFonts w:ascii="Trebuchet MS" w:hAnsi="Trebuchet MS"/>
          <w:sz w:val="22"/>
          <w:u w:val="single"/>
        </w:rPr>
      </w:pPr>
      <w:r w:rsidRPr="00FC3752">
        <w:rPr>
          <w:rFonts w:ascii="Trebuchet MS" w:hAnsi="Trebuchet MS"/>
          <w:sz w:val="22"/>
          <w:u w:val="single"/>
        </w:rPr>
        <w:t>Clinical Examination and Diagnosis</w:t>
      </w:r>
    </w:p>
    <w:p w:rsidR="00623E57" w:rsidRPr="00FC3752" w:rsidRDefault="00623E57">
      <w:pPr>
        <w:ind w:firstLine="360"/>
        <w:rPr>
          <w:rFonts w:ascii="Trebuchet MS" w:hAnsi="Trebuchet MS"/>
          <w:sz w:val="22"/>
        </w:rPr>
      </w:pPr>
      <w:r w:rsidRPr="00FC3752">
        <w:rPr>
          <w:rFonts w:ascii="Trebuchet MS" w:hAnsi="Trebuchet MS"/>
          <w:sz w:val="22"/>
        </w:rPr>
        <w:t>CE</w:t>
      </w:r>
      <w:r w:rsidR="00C86E82" w:rsidRPr="00FC3752">
        <w:rPr>
          <w:rFonts w:ascii="Trebuchet MS" w:hAnsi="Trebuchet MS"/>
          <w:sz w:val="22"/>
        </w:rPr>
        <w:t xml:space="preserve"> 16</w:t>
      </w:r>
    </w:p>
    <w:p w:rsidR="00623E57" w:rsidRPr="00FC3752" w:rsidRDefault="00623E57">
      <w:pPr>
        <w:ind w:firstLine="360"/>
        <w:rPr>
          <w:rFonts w:ascii="Trebuchet MS" w:hAnsi="Trebuchet MS"/>
          <w:sz w:val="22"/>
        </w:rPr>
      </w:pPr>
    </w:p>
    <w:p w:rsidR="0000759B" w:rsidRPr="00FC3752" w:rsidRDefault="0000759B">
      <w:pPr>
        <w:ind w:firstLine="360"/>
        <w:rPr>
          <w:rFonts w:ascii="Trebuchet MS" w:hAnsi="Trebuchet MS"/>
          <w:sz w:val="22"/>
          <w:u w:val="single"/>
        </w:rPr>
      </w:pPr>
      <w:r w:rsidRPr="00FC3752">
        <w:rPr>
          <w:rFonts w:ascii="Trebuchet MS" w:hAnsi="Trebuchet MS"/>
          <w:sz w:val="22"/>
          <w:u w:val="single"/>
        </w:rPr>
        <w:t>Health Care Administration</w:t>
      </w:r>
    </w:p>
    <w:p w:rsidR="004648FC" w:rsidRPr="00FC3752" w:rsidRDefault="00C86E82" w:rsidP="004648FC">
      <w:pPr>
        <w:ind w:firstLine="360"/>
        <w:rPr>
          <w:rFonts w:ascii="Trebuchet MS" w:hAnsi="Trebuchet MS"/>
          <w:sz w:val="22"/>
        </w:rPr>
      </w:pPr>
      <w:r w:rsidRPr="00FC3752">
        <w:rPr>
          <w:rFonts w:ascii="Trebuchet MS" w:hAnsi="Trebuchet MS"/>
          <w:sz w:val="22"/>
        </w:rPr>
        <w:t>HA-1, HA-16</w:t>
      </w:r>
      <w:r w:rsidR="00065657" w:rsidRPr="00FC3752">
        <w:rPr>
          <w:rFonts w:ascii="Trebuchet MS" w:hAnsi="Trebuchet MS"/>
          <w:sz w:val="22"/>
        </w:rPr>
        <w:t>, HA-18</w:t>
      </w:r>
    </w:p>
    <w:p w:rsidR="0000759B" w:rsidRPr="00FC3752" w:rsidRDefault="0000759B">
      <w:pPr>
        <w:ind w:firstLine="360"/>
        <w:rPr>
          <w:rFonts w:ascii="Trebuchet MS" w:hAnsi="Trebuchet MS"/>
          <w:sz w:val="22"/>
        </w:rPr>
      </w:pPr>
    </w:p>
    <w:p w:rsidR="00C86E82" w:rsidRPr="00FC3752" w:rsidRDefault="00C86E82" w:rsidP="00C86E82">
      <w:pPr>
        <w:ind w:firstLine="360"/>
        <w:rPr>
          <w:rFonts w:ascii="Trebuchet MS" w:hAnsi="Trebuchet MS"/>
          <w:sz w:val="22"/>
          <w:u w:val="single"/>
        </w:rPr>
      </w:pPr>
      <w:r w:rsidRPr="00FC3752">
        <w:rPr>
          <w:rFonts w:ascii="Trebuchet MS" w:hAnsi="Trebuchet MS"/>
          <w:sz w:val="22"/>
          <w:u w:val="single"/>
        </w:rPr>
        <w:t>Clinical Integration</w:t>
      </w:r>
    </w:p>
    <w:p w:rsidR="00C86E82" w:rsidRPr="00FC3752" w:rsidRDefault="00C86E82" w:rsidP="00C86E82">
      <w:pPr>
        <w:ind w:firstLine="360"/>
        <w:rPr>
          <w:rFonts w:ascii="Trebuchet MS" w:hAnsi="Trebuchet MS"/>
          <w:sz w:val="22"/>
        </w:rPr>
      </w:pPr>
      <w:r w:rsidRPr="00FC3752">
        <w:rPr>
          <w:rFonts w:ascii="Trebuchet MS" w:hAnsi="Trebuchet MS"/>
          <w:sz w:val="22"/>
        </w:rPr>
        <w:t>CIP-6</w:t>
      </w:r>
    </w:p>
    <w:p w:rsidR="0000759B" w:rsidRPr="00FC3752" w:rsidRDefault="0000759B">
      <w:pPr>
        <w:tabs>
          <w:tab w:val="left" w:pos="360"/>
          <w:tab w:val="left" w:pos="1080"/>
          <w:tab w:val="left" w:pos="2160"/>
          <w:tab w:val="left" w:pos="2880"/>
          <w:tab w:val="left" w:pos="6840"/>
          <w:tab w:val="left" w:pos="7560"/>
        </w:tabs>
        <w:rPr>
          <w:rFonts w:ascii="Trebuchet MS" w:hAnsi="Trebuchet MS"/>
          <w:b/>
        </w:rPr>
      </w:pPr>
    </w:p>
    <w:p w:rsidR="00EB23C0" w:rsidRPr="00FC3752" w:rsidRDefault="00EB23C0">
      <w:pPr>
        <w:rPr>
          <w:rFonts w:ascii="Trebuchet MS" w:hAnsi="Trebuchet MS"/>
          <w:b/>
        </w:rPr>
      </w:pPr>
      <w:r w:rsidRPr="00FC3752">
        <w:rPr>
          <w:rFonts w:ascii="Trebuchet MS" w:hAnsi="Trebuchet MS"/>
          <w:b/>
        </w:rPr>
        <w:br w:type="page"/>
      </w:r>
    </w:p>
    <w:p w:rsidR="0000759B" w:rsidRPr="00FC3752" w:rsidRDefault="0000759B">
      <w:pPr>
        <w:tabs>
          <w:tab w:val="left" w:pos="360"/>
          <w:tab w:val="left" w:pos="1080"/>
          <w:tab w:val="left" w:pos="2160"/>
          <w:tab w:val="left" w:pos="2880"/>
          <w:tab w:val="left" w:pos="6840"/>
          <w:tab w:val="left" w:pos="7560"/>
        </w:tabs>
        <w:rPr>
          <w:rFonts w:ascii="Trebuchet MS" w:hAnsi="Trebuchet MS"/>
          <w:sz w:val="22"/>
        </w:rPr>
      </w:pPr>
      <w:r w:rsidRPr="00FC3752">
        <w:rPr>
          <w:rFonts w:ascii="Trebuchet MS" w:hAnsi="Trebuchet MS"/>
          <w:b/>
        </w:rPr>
        <w:t>Evaluation:</w:t>
      </w:r>
      <w:r w:rsidRPr="00FC3752">
        <w:rPr>
          <w:rFonts w:ascii="Trebuchet MS" w:hAnsi="Trebuchet MS"/>
        </w:rPr>
        <w:tab/>
      </w:r>
      <w:r w:rsidRPr="00FC3752">
        <w:rPr>
          <w:rFonts w:ascii="Trebuchet MS" w:hAnsi="Trebuchet MS"/>
          <w:b/>
          <w:sz w:val="22"/>
          <w:u w:val="single"/>
        </w:rPr>
        <w:t>Exam</w:t>
      </w:r>
      <w:r w:rsidR="00C5095F" w:rsidRPr="00FC3752">
        <w:rPr>
          <w:rFonts w:ascii="Trebuchet MS" w:hAnsi="Trebuchet MS"/>
          <w:b/>
          <w:sz w:val="22"/>
          <w:u w:val="single"/>
        </w:rPr>
        <w:t>ination</w:t>
      </w:r>
      <w:r w:rsidRPr="00FC3752">
        <w:rPr>
          <w:rFonts w:ascii="Trebuchet MS" w:hAnsi="Trebuchet MS"/>
          <w:sz w:val="22"/>
        </w:rPr>
        <w:t xml:space="preserve"> </w:t>
      </w:r>
      <w:r w:rsidRPr="00FC3752">
        <w:rPr>
          <w:rFonts w:ascii="Trebuchet MS" w:hAnsi="Trebuchet MS"/>
          <w:sz w:val="22"/>
        </w:rPr>
        <w:tab/>
      </w:r>
      <w:r w:rsidRPr="00FC3752">
        <w:rPr>
          <w:rFonts w:ascii="Trebuchet MS" w:hAnsi="Trebuchet MS"/>
          <w:sz w:val="22"/>
        </w:rPr>
        <w:tab/>
      </w:r>
    </w:p>
    <w:p w:rsidR="0000759B" w:rsidRPr="00FC3752" w:rsidRDefault="0000759B">
      <w:pPr>
        <w:tabs>
          <w:tab w:val="left" w:pos="2880"/>
          <w:tab w:val="left" w:pos="6840"/>
          <w:tab w:val="left" w:pos="7560"/>
          <w:tab w:val="left" w:pos="8100"/>
        </w:tabs>
        <w:rPr>
          <w:rFonts w:ascii="Trebuchet MS" w:hAnsi="Trebuchet MS"/>
          <w:sz w:val="22"/>
        </w:rPr>
      </w:pPr>
      <w:r w:rsidRPr="00FC3752">
        <w:rPr>
          <w:rFonts w:ascii="Trebuchet MS" w:hAnsi="Trebuchet MS"/>
          <w:sz w:val="22"/>
        </w:rPr>
        <w:tab/>
        <w:t>TEST 1</w:t>
      </w:r>
      <w:r w:rsidRPr="00FC3752">
        <w:rPr>
          <w:rFonts w:ascii="Trebuchet MS" w:hAnsi="Trebuchet MS"/>
          <w:sz w:val="22"/>
        </w:rPr>
        <w:tab/>
      </w:r>
      <w:r w:rsidR="00C5095F" w:rsidRPr="00FC3752">
        <w:rPr>
          <w:rFonts w:ascii="Trebuchet MS" w:hAnsi="Trebuchet MS"/>
          <w:sz w:val="22"/>
        </w:rPr>
        <w:t>10%</w:t>
      </w:r>
      <w:r w:rsidRPr="00FC3752">
        <w:rPr>
          <w:rFonts w:ascii="Trebuchet MS" w:hAnsi="Trebuchet MS"/>
          <w:sz w:val="22"/>
        </w:rPr>
        <w:tab/>
        <w:t xml:space="preserve"> </w:t>
      </w:r>
      <w:r w:rsidRPr="00FC3752">
        <w:rPr>
          <w:rFonts w:ascii="Trebuchet MS" w:hAnsi="Trebuchet MS"/>
          <w:sz w:val="22"/>
        </w:rPr>
        <w:tab/>
      </w:r>
    </w:p>
    <w:p w:rsidR="0000759B" w:rsidRPr="00FC3752" w:rsidRDefault="002C7E9F">
      <w:pPr>
        <w:tabs>
          <w:tab w:val="left" w:pos="2880"/>
          <w:tab w:val="left" w:pos="6840"/>
          <w:tab w:val="left" w:pos="7560"/>
          <w:tab w:val="left" w:pos="8100"/>
        </w:tabs>
        <w:rPr>
          <w:rFonts w:ascii="Trebuchet MS" w:hAnsi="Trebuchet MS"/>
          <w:sz w:val="22"/>
        </w:rPr>
      </w:pPr>
      <w:r>
        <w:rPr>
          <w:rFonts w:ascii="Trebuchet MS" w:hAnsi="Trebuchet MS"/>
          <w:noProof/>
          <w:sz w:val="22"/>
        </w:rPr>
        <w:drawing>
          <wp:anchor distT="0" distB="0" distL="114300" distR="114300" simplePos="0" relativeHeight="251668480" behindDoc="0" locked="0" layoutInCell="1" allowOverlap="1">
            <wp:simplePos x="0" y="0"/>
            <wp:positionH relativeFrom="column">
              <wp:posOffset>5029200</wp:posOffset>
            </wp:positionH>
            <wp:positionV relativeFrom="paragraph">
              <wp:posOffset>33655</wp:posOffset>
            </wp:positionV>
            <wp:extent cx="1424940" cy="1736090"/>
            <wp:effectExtent l="25400" t="0" r="0" b="0"/>
            <wp:wrapTight wrapText="bothSides">
              <wp:wrapPolygon edited="0">
                <wp:start x="-385" y="0"/>
                <wp:lineTo x="-385" y="21489"/>
                <wp:lineTo x="21561" y="21489"/>
                <wp:lineTo x="21561" y="0"/>
                <wp:lineTo x="-3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424940" cy="1736090"/>
                    </a:xfrm>
                    <a:prstGeom prst="rect">
                      <a:avLst/>
                    </a:prstGeom>
                    <a:noFill/>
                    <a:ln w="9525">
                      <a:noFill/>
                      <a:miter lim="800000"/>
                      <a:headEnd/>
                      <a:tailEnd/>
                    </a:ln>
                  </pic:spPr>
                </pic:pic>
              </a:graphicData>
            </a:graphic>
          </wp:anchor>
        </w:drawing>
      </w:r>
      <w:r w:rsidR="0000759B" w:rsidRPr="00FC3752">
        <w:rPr>
          <w:rFonts w:ascii="Trebuchet MS" w:hAnsi="Trebuchet MS"/>
          <w:sz w:val="22"/>
        </w:rPr>
        <w:tab/>
        <w:t>TEST 2</w:t>
      </w:r>
      <w:r w:rsidR="0000759B" w:rsidRPr="00FC3752">
        <w:rPr>
          <w:rFonts w:ascii="Trebuchet MS" w:hAnsi="Trebuchet MS"/>
          <w:sz w:val="22"/>
        </w:rPr>
        <w:tab/>
      </w:r>
      <w:r w:rsidR="00C5095F" w:rsidRPr="00FC3752">
        <w:rPr>
          <w:rFonts w:ascii="Trebuchet MS" w:hAnsi="Trebuchet MS"/>
          <w:sz w:val="22"/>
        </w:rPr>
        <w:t>10%</w:t>
      </w:r>
    </w:p>
    <w:p w:rsidR="0000759B" w:rsidRPr="00FC3752" w:rsidRDefault="0000759B">
      <w:pPr>
        <w:tabs>
          <w:tab w:val="left" w:pos="2880"/>
          <w:tab w:val="left" w:pos="6840"/>
          <w:tab w:val="left" w:pos="7560"/>
          <w:tab w:val="left" w:pos="8100"/>
        </w:tabs>
        <w:rPr>
          <w:rFonts w:ascii="Trebuchet MS" w:hAnsi="Trebuchet MS"/>
          <w:sz w:val="22"/>
        </w:rPr>
      </w:pPr>
      <w:r w:rsidRPr="00FC3752">
        <w:rPr>
          <w:rFonts w:ascii="Trebuchet MS" w:hAnsi="Trebuchet MS"/>
          <w:sz w:val="22"/>
        </w:rPr>
        <w:tab/>
        <w:t>TEST 3</w:t>
      </w:r>
      <w:r w:rsidRPr="00FC3752">
        <w:rPr>
          <w:rFonts w:ascii="Trebuchet MS" w:hAnsi="Trebuchet MS"/>
          <w:sz w:val="22"/>
        </w:rPr>
        <w:tab/>
      </w:r>
      <w:r w:rsidR="00C5095F" w:rsidRPr="00FC3752">
        <w:rPr>
          <w:rFonts w:ascii="Trebuchet MS" w:hAnsi="Trebuchet MS"/>
          <w:sz w:val="22"/>
        </w:rPr>
        <w:t>10%</w:t>
      </w:r>
    </w:p>
    <w:p w:rsidR="00C5095F" w:rsidRPr="00FC3752" w:rsidRDefault="0000759B">
      <w:pPr>
        <w:tabs>
          <w:tab w:val="left" w:pos="2880"/>
          <w:tab w:val="left" w:pos="6840"/>
          <w:tab w:val="left" w:pos="7560"/>
          <w:tab w:val="left" w:pos="8100"/>
        </w:tabs>
        <w:rPr>
          <w:rFonts w:ascii="Trebuchet MS" w:hAnsi="Trebuchet MS"/>
          <w:sz w:val="22"/>
        </w:rPr>
      </w:pPr>
      <w:r w:rsidRPr="00FC3752">
        <w:rPr>
          <w:rFonts w:ascii="Trebuchet MS" w:hAnsi="Trebuchet MS"/>
          <w:sz w:val="22"/>
        </w:rPr>
        <w:tab/>
        <w:t>Comprehensive Final Exam</w:t>
      </w:r>
      <w:r w:rsidRPr="00FC3752">
        <w:rPr>
          <w:rFonts w:ascii="Trebuchet MS" w:hAnsi="Trebuchet MS"/>
          <w:sz w:val="22"/>
        </w:rPr>
        <w:tab/>
      </w:r>
      <w:r w:rsidR="00C5095F" w:rsidRPr="00FC3752">
        <w:rPr>
          <w:rFonts w:ascii="Trebuchet MS" w:hAnsi="Trebuchet MS"/>
          <w:sz w:val="22"/>
          <w:u w:val="single"/>
        </w:rPr>
        <w:t>15%</w:t>
      </w:r>
    </w:p>
    <w:p w:rsidR="00C5095F" w:rsidRPr="00FC3752" w:rsidRDefault="00C5095F" w:rsidP="00C5095F">
      <w:pPr>
        <w:tabs>
          <w:tab w:val="left" w:pos="2880"/>
          <w:tab w:val="left" w:pos="6840"/>
          <w:tab w:val="left" w:pos="7560"/>
          <w:tab w:val="left" w:pos="8100"/>
        </w:tabs>
        <w:rPr>
          <w:rFonts w:ascii="Trebuchet MS" w:hAnsi="Trebuchet MS"/>
          <w:b/>
          <w:sz w:val="22"/>
        </w:rPr>
      </w:pPr>
      <w:r w:rsidRPr="00FC3752">
        <w:rPr>
          <w:rFonts w:ascii="Trebuchet MS" w:hAnsi="Trebuchet MS"/>
          <w:sz w:val="22"/>
        </w:rPr>
        <w:tab/>
      </w:r>
      <w:r w:rsidRPr="00FC3752">
        <w:rPr>
          <w:rFonts w:ascii="Trebuchet MS" w:hAnsi="Trebuchet MS"/>
          <w:sz w:val="22"/>
        </w:rPr>
        <w:tab/>
      </w:r>
      <w:r w:rsidRPr="00FC3752">
        <w:rPr>
          <w:rFonts w:ascii="Trebuchet MS" w:hAnsi="Trebuchet MS"/>
          <w:b/>
          <w:sz w:val="22"/>
        </w:rPr>
        <w:t xml:space="preserve">45% </w:t>
      </w:r>
    </w:p>
    <w:p w:rsidR="00C5095F" w:rsidRPr="00FC3752" w:rsidRDefault="00C5095F" w:rsidP="00C5095F">
      <w:pPr>
        <w:tabs>
          <w:tab w:val="left" w:pos="2160"/>
          <w:tab w:val="left" w:pos="6840"/>
          <w:tab w:val="left" w:pos="7560"/>
          <w:tab w:val="left" w:pos="8100"/>
        </w:tabs>
        <w:rPr>
          <w:rFonts w:ascii="Trebuchet MS" w:hAnsi="Trebuchet MS"/>
          <w:b/>
          <w:sz w:val="22"/>
          <w:u w:val="single"/>
        </w:rPr>
      </w:pPr>
      <w:r w:rsidRPr="00FC3752">
        <w:rPr>
          <w:rFonts w:ascii="Trebuchet MS" w:hAnsi="Trebuchet MS"/>
          <w:b/>
          <w:sz w:val="22"/>
        </w:rPr>
        <w:tab/>
      </w:r>
      <w:r w:rsidRPr="00FC3752">
        <w:rPr>
          <w:rFonts w:ascii="Trebuchet MS" w:hAnsi="Trebuchet MS"/>
          <w:b/>
          <w:sz w:val="22"/>
          <w:u w:val="single"/>
        </w:rPr>
        <w:t>Coursework</w:t>
      </w:r>
    </w:p>
    <w:p w:rsidR="00C5095F" w:rsidRPr="00FC3752" w:rsidRDefault="00C5095F" w:rsidP="00C5095F">
      <w:pPr>
        <w:tabs>
          <w:tab w:val="left" w:pos="2160"/>
          <w:tab w:val="left" w:pos="6840"/>
          <w:tab w:val="left" w:pos="7560"/>
          <w:tab w:val="left" w:pos="8100"/>
        </w:tabs>
        <w:rPr>
          <w:rFonts w:ascii="Trebuchet MS" w:hAnsi="Trebuchet MS"/>
          <w:sz w:val="22"/>
        </w:rPr>
      </w:pPr>
      <w:r w:rsidRPr="00FC3752">
        <w:rPr>
          <w:rFonts w:ascii="Trebuchet MS" w:hAnsi="Trebuchet MS"/>
          <w:sz w:val="22"/>
        </w:rPr>
        <w:tab/>
      </w:r>
      <w:r w:rsidR="00C86E82" w:rsidRPr="00FC3752">
        <w:rPr>
          <w:rFonts w:ascii="Trebuchet MS" w:hAnsi="Trebuchet MS"/>
          <w:sz w:val="22"/>
        </w:rPr>
        <w:t>Quizzes</w:t>
      </w:r>
      <w:r w:rsidRPr="00FC3752">
        <w:rPr>
          <w:rFonts w:ascii="Trebuchet MS" w:hAnsi="Trebuchet MS"/>
          <w:sz w:val="22"/>
        </w:rPr>
        <w:tab/>
        <w:t>10%</w:t>
      </w:r>
    </w:p>
    <w:p w:rsidR="00C5095F" w:rsidRPr="00FC3752" w:rsidRDefault="00C5095F">
      <w:pPr>
        <w:tabs>
          <w:tab w:val="left" w:pos="2160"/>
          <w:tab w:val="left" w:pos="6840"/>
          <w:tab w:val="left" w:pos="7560"/>
          <w:tab w:val="left" w:pos="8100"/>
        </w:tabs>
        <w:rPr>
          <w:rFonts w:ascii="Trebuchet MS" w:hAnsi="Trebuchet MS"/>
          <w:sz w:val="22"/>
        </w:rPr>
      </w:pPr>
      <w:r w:rsidRPr="00FC3752">
        <w:rPr>
          <w:rFonts w:ascii="Trebuchet MS" w:hAnsi="Trebuchet MS"/>
          <w:sz w:val="22"/>
        </w:rPr>
        <w:tab/>
        <w:t>Evidence Based Group Project</w:t>
      </w:r>
      <w:r w:rsidRPr="00FC3752">
        <w:rPr>
          <w:rFonts w:ascii="Trebuchet MS" w:hAnsi="Trebuchet MS"/>
          <w:sz w:val="22"/>
        </w:rPr>
        <w:tab/>
        <w:t>10%</w:t>
      </w:r>
    </w:p>
    <w:p w:rsidR="0000759B" w:rsidRPr="00FC3752" w:rsidRDefault="00C5095F">
      <w:pPr>
        <w:tabs>
          <w:tab w:val="left" w:pos="2160"/>
          <w:tab w:val="left" w:pos="6840"/>
          <w:tab w:val="left" w:pos="7560"/>
          <w:tab w:val="left" w:pos="8100"/>
        </w:tabs>
        <w:rPr>
          <w:rFonts w:ascii="Trebuchet MS" w:hAnsi="Trebuchet MS"/>
          <w:sz w:val="22"/>
        </w:rPr>
      </w:pPr>
      <w:r w:rsidRPr="00FC3752">
        <w:rPr>
          <w:rFonts w:ascii="Trebuchet MS" w:hAnsi="Trebuchet MS"/>
          <w:sz w:val="22"/>
        </w:rPr>
        <w:tab/>
      </w:r>
      <w:r w:rsidR="0000759B" w:rsidRPr="00FC3752">
        <w:rPr>
          <w:rFonts w:ascii="Trebuchet MS" w:hAnsi="Trebuchet MS"/>
          <w:sz w:val="22"/>
        </w:rPr>
        <w:t>Worksheets</w:t>
      </w:r>
      <w:r w:rsidRPr="00FC3752">
        <w:rPr>
          <w:rFonts w:ascii="Trebuchet MS" w:hAnsi="Trebuchet MS"/>
          <w:sz w:val="22"/>
        </w:rPr>
        <w:t xml:space="preserve"> OR Literature Reviews</w:t>
      </w:r>
      <w:r w:rsidR="0000759B" w:rsidRPr="00FC3752">
        <w:rPr>
          <w:rFonts w:ascii="Trebuchet MS" w:hAnsi="Trebuchet MS"/>
          <w:sz w:val="22"/>
        </w:rPr>
        <w:t xml:space="preserve"> </w:t>
      </w:r>
      <w:r w:rsidR="0000759B" w:rsidRPr="00FC3752">
        <w:rPr>
          <w:rFonts w:ascii="Trebuchet MS" w:hAnsi="Trebuchet MS"/>
          <w:sz w:val="22"/>
        </w:rPr>
        <w:tab/>
      </w:r>
      <w:r w:rsidRPr="00FC3752">
        <w:rPr>
          <w:rFonts w:ascii="Trebuchet MS" w:hAnsi="Trebuchet MS"/>
          <w:sz w:val="22"/>
        </w:rPr>
        <w:t>10%</w:t>
      </w:r>
      <w:r w:rsidR="0000759B" w:rsidRPr="00FC3752">
        <w:rPr>
          <w:rFonts w:ascii="Trebuchet MS" w:hAnsi="Trebuchet MS"/>
          <w:sz w:val="22"/>
        </w:rPr>
        <w:t xml:space="preserve"> </w:t>
      </w:r>
    </w:p>
    <w:p w:rsidR="0000759B" w:rsidRPr="00FC3752" w:rsidRDefault="0000759B">
      <w:pPr>
        <w:tabs>
          <w:tab w:val="left" w:pos="2160"/>
          <w:tab w:val="left" w:pos="6840"/>
          <w:tab w:val="left" w:pos="7560"/>
          <w:tab w:val="left" w:pos="8100"/>
        </w:tabs>
        <w:rPr>
          <w:rFonts w:ascii="Trebuchet MS" w:hAnsi="Trebuchet MS"/>
          <w:sz w:val="22"/>
        </w:rPr>
      </w:pPr>
      <w:r w:rsidRPr="00FC3752">
        <w:rPr>
          <w:rFonts w:ascii="Trebuchet MS" w:hAnsi="Trebuchet MS"/>
          <w:sz w:val="22"/>
        </w:rPr>
        <w:tab/>
      </w:r>
      <w:r w:rsidR="00C5095F" w:rsidRPr="00FC3752">
        <w:rPr>
          <w:rFonts w:ascii="Trebuchet MS" w:hAnsi="Trebuchet MS"/>
          <w:sz w:val="22"/>
        </w:rPr>
        <w:t>Laboratory Skills</w:t>
      </w:r>
      <w:r w:rsidR="00C5095F" w:rsidRPr="00FC3752">
        <w:rPr>
          <w:rFonts w:ascii="Trebuchet MS" w:hAnsi="Trebuchet MS"/>
          <w:sz w:val="22"/>
        </w:rPr>
        <w:tab/>
      </w:r>
      <w:r w:rsidR="00C5095F" w:rsidRPr="00FC3752">
        <w:rPr>
          <w:rFonts w:ascii="Trebuchet MS" w:hAnsi="Trebuchet MS"/>
          <w:sz w:val="22"/>
          <w:u w:val="single"/>
        </w:rPr>
        <w:t>20%</w:t>
      </w:r>
    </w:p>
    <w:p w:rsidR="00C5095F" w:rsidRPr="00FC3752" w:rsidRDefault="00C5095F" w:rsidP="00C5095F">
      <w:pPr>
        <w:tabs>
          <w:tab w:val="left" w:pos="2160"/>
          <w:tab w:val="left" w:pos="6840"/>
          <w:tab w:val="left" w:pos="8100"/>
        </w:tabs>
        <w:rPr>
          <w:rFonts w:ascii="Trebuchet MS" w:hAnsi="Trebuchet MS"/>
          <w:b/>
          <w:sz w:val="22"/>
        </w:rPr>
      </w:pPr>
      <w:r w:rsidRPr="00FC3752">
        <w:rPr>
          <w:rFonts w:ascii="Trebuchet MS" w:hAnsi="Trebuchet MS"/>
          <w:b/>
          <w:sz w:val="22"/>
        </w:rPr>
        <w:tab/>
      </w:r>
      <w:r w:rsidRPr="00FC3752">
        <w:rPr>
          <w:rFonts w:ascii="Trebuchet MS" w:hAnsi="Trebuchet MS"/>
          <w:b/>
          <w:sz w:val="22"/>
        </w:rPr>
        <w:tab/>
        <w:t>50%</w:t>
      </w:r>
    </w:p>
    <w:p w:rsidR="00C5095F" w:rsidRPr="00FC3752" w:rsidRDefault="00C5095F" w:rsidP="00C5095F">
      <w:pPr>
        <w:tabs>
          <w:tab w:val="left" w:pos="2160"/>
          <w:tab w:val="left" w:pos="6840"/>
          <w:tab w:val="left" w:pos="8100"/>
        </w:tabs>
        <w:rPr>
          <w:rFonts w:ascii="Trebuchet MS" w:hAnsi="Trebuchet MS"/>
          <w:b/>
          <w:sz w:val="22"/>
          <w:u w:val="single"/>
        </w:rPr>
      </w:pPr>
      <w:r w:rsidRPr="00FC3752">
        <w:rPr>
          <w:rFonts w:ascii="Trebuchet MS" w:hAnsi="Trebuchet MS"/>
          <w:b/>
          <w:sz w:val="22"/>
        </w:rPr>
        <w:tab/>
      </w:r>
      <w:r w:rsidRPr="00FC3752">
        <w:rPr>
          <w:rFonts w:ascii="Trebuchet MS" w:hAnsi="Trebuchet MS"/>
          <w:b/>
          <w:sz w:val="22"/>
          <w:u w:val="single"/>
        </w:rPr>
        <w:t>Professional Development</w:t>
      </w:r>
    </w:p>
    <w:p w:rsidR="00C5095F" w:rsidRPr="00FC3752" w:rsidRDefault="00C5095F" w:rsidP="00C5095F">
      <w:pPr>
        <w:tabs>
          <w:tab w:val="left" w:pos="2160"/>
          <w:tab w:val="left" w:pos="6840"/>
          <w:tab w:val="left" w:pos="8100"/>
        </w:tabs>
        <w:rPr>
          <w:rFonts w:ascii="Trebuchet MS" w:hAnsi="Trebuchet MS"/>
          <w:sz w:val="22"/>
        </w:rPr>
      </w:pPr>
      <w:r w:rsidRPr="00FC3752">
        <w:rPr>
          <w:rFonts w:ascii="Trebuchet MS" w:hAnsi="Trebuchet MS"/>
          <w:sz w:val="22"/>
        </w:rPr>
        <w:tab/>
      </w:r>
      <w:r w:rsidR="000F4641" w:rsidRPr="00FC3752">
        <w:rPr>
          <w:rFonts w:ascii="Trebuchet MS" w:hAnsi="Trebuchet MS"/>
          <w:sz w:val="22"/>
        </w:rPr>
        <w:t>L</w:t>
      </w:r>
      <w:r w:rsidRPr="00FC3752">
        <w:rPr>
          <w:rFonts w:ascii="Trebuchet MS" w:hAnsi="Trebuchet MS"/>
          <w:sz w:val="22"/>
        </w:rPr>
        <w:t>ecture/Laboratory activity participation AND</w:t>
      </w:r>
      <w:r w:rsidR="000F4641" w:rsidRPr="00FC3752">
        <w:rPr>
          <w:rFonts w:ascii="Trebuchet MS" w:hAnsi="Trebuchet MS"/>
          <w:sz w:val="22"/>
        </w:rPr>
        <w:t xml:space="preserve"> </w:t>
      </w:r>
      <w:r w:rsidRPr="00FC3752">
        <w:rPr>
          <w:rFonts w:ascii="Trebuchet MS" w:hAnsi="Trebuchet MS"/>
          <w:sz w:val="22"/>
        </w:rPr>
        <w:tab/>
      </w:r>
    </w:p>
    <w:p w:rsidR="0000759B" w:rsidRPr="00FC3752" w:rsidRDefault="0000759B" w:rsidP="00C5095F">
      <w:pPr>
        <w:tabs>
          <w:tab w:val="left" w:pos="2160"/>
          <w:tab w:val="left" w:pos="6840"/>
          <w:tab w:val="left" w:pos="8100"/>
        </w:tabs>
        <w:rPr>
          <w:rFonts w:ascii="Trebuchet MS" w:hAnsi="Trebuchet MS"/>
          <w:sz w:val="22"/>
          <w:u w:val="single"/>
        </w:rPr>
      </w:pPr>
      <w:r w:rsidRPr="00FC3752">
        <w:rPr>
          <w:rFonts w:ascii="Trebuchet MS" w:hAnsi="Trebuchet MS"/>
          <w:sz w:val="22"/>
        </w:rPr>
        <w:tab/>
        <w:t>Notebook</w:t>
      </w:r>
      <w:r w:rsidRPr="00FC3752">
        <w:rPr>
          <w:rFonts w:ascii="Trebuchet MS" w:hAnsi="Trebuchet MS"/>
          <w:sz w:val="22"/>
        </w:rPr>
        <w:tab/>
      </w:r>
      <w:r w:rsidRPr="00FC3752">
        <w:rPr>
          <w:rFonts w:ascii="Trebuchet MS" w:hAnsi="Trebuchet MS"/>
          <w:sz w:val="22"/>
          <w:u w:val="single"/>
        </w:rPr>
        <w:t>5</w:t>
      </w:r>
      <w:r w:rsidR="00C5095F" w:rsidRPr="00FC3752">
        <w:rPr>
          <w:rFonts w:ascii="Trebuchet MS" w:hAnsi="Trebuchet MS"/>
          <w:sz w:val="22"/>
          <w:u w:val="single"/>
        </w:rPr>
        <w:t>%</w:t>
      </w:r>
      <w:r w:rsidRPr="00FC3752">
        <w:rPr>
          <w:rFonts w:ascii="Trebuchet MS" w:hAnsi="Trebuchet MS"/>
          <w:sz w:val="22"/>
          <w:u w:val="single"/>
        </w:rPr>
        <w:t xml:space="preserve"> </w:t>
      </w:r>
    </w:p>
    <w:p w:rsidR="0000759B" w:rsidRPr="00FC3752" w:rsidRDefault="000F4641">
      <w:pPr>
        <w:tabs>
          <w:tab w:val="left" w:pos="2160"/>
          <w:tab w:val="left" w:pos="6840"/>
          <w:tab w:val="left" w:pos="8640"/>
        </w:tabs>
        <w:rPr>
          <w:rFonts w:ascii="Trebuchet MS" w:hAnsi="Trebuchet MS"/>
          <w:b/>
        </w:rPr>
      </w:pPr>
      <w:r w:rsidRPr="00FC3752">
        <w:rPr>
          <w:rFonts w:ascii="Trebuchet MS" w:hAnsi="Trebuchet MS"/>
          <w:b/>
          <w:sz w:val="22"/>
        </w:rPr>
        <w:tab/>
      </w:r>
      <w:r w:rsidRPr="00FC3752">
        <w:rPr>
          <w:rFonts w:ascii="Trebuchet MS" w:hAnsi="Trebuchet MS"/>
          <w:b/>
          <w:sz w:val="22"/>
        </w:rPr>
        <w:tab/>
      </w:r>
      <w:r w:rsidR="00C5095F" w:rsidRPr="00FC3752">
        <w:rPr>
          <w:rFonts w:ascii="Trebuchet MS" w:hAnsi="Trebuchet MS"/>
          <w:b/>
          <w:sz w:val="22"/>
        </w:rPr>
        <w:t>100%</w:t>
      </w:r>
      <w:r w:rsidR="0000759B" w:rsidRPr="00FC3752">
        <w:rPr>
          <w:rFonts w:ascii="Trebuchet MS" w:hAnsi="Trebuchet MS"/>
          <w:b/>
        </w:rPr>
        <w:tab/>
      </w:r>
    </w:p>
    <w:p w:rsidR="0000759B" w:rsidRPr="00FC3752" w:rsidRDefault="0000759B">
      <w:pPr>
        <w:tabs>
          <w:tab w:val="left" w:pos="360"/>
          <w:tab w:val="left" w:pos="1080"/>
          <w:tab w:val="left" w:pos="2160"/>
          <w:tab w:val="left" w:pos="2880"/>
          <w:tab w:val="left" w:pos="3420"/>
          <w:tab w:val="left" w:pos="6480"/>
          <w:tab w:val="left" w:pos="8640"/>
        </w:tabs>
        <w:rPr>
          <w:rFonts w:ascii="Trebuchet MS" w:hAnsi="Trebuchet MS"/>
          <w:b/>
        </w:rPr>
      </w:pPr>
    </w:p>
    <w:p w:rsidR="0000759B" w:rsidRPr="00FC3752" w:rsidRDefault="0000759B">
      <w:pPr>
        <w:tabs>
          <w:tab w:val="left" w:pos="360"/>
          <w:tab w:val="left" w:pos="1080"/>
          <w:tab w:val="left" w:pos="2160"/>
          <w:tab w:val="left" w:pos="2880"/>
          <w:tab w:val="left" w:pos="3420"/>
          <w:tab w:val="left" w:pos="6480"/>
          <w:tab w:val="left" w:pos="8640"/>
        </w:tabs>
        <w:rPr>
          <w:rFonts w:ascii="Trebuchet MS" w:hAnsi="Trebuchet MS"/>
        </w:rPr>
      </w:pPr>
      <w:r w:rsidRPr="00FC3752">
        <w:rPr>
          <w:rFonts w:ascii="Trebuchet MS" w:hAnsi="Trebuchet MS"/>
          <w:b/>
        </w:rPr>
        <w:t xml:space="preserve">Grading Scale: </w:t>
      </w:r>
      <w:r w:rsidRPr="00FC3752">
        <w:rPr>
          <w:rFonts w:ascii="Trebuchet MS" w:hAnsi="Trebuchet MS"/>
        </w:rPr>
        <w:tab/>
        <w:t>A = 90%; B = 80%; C = 70%; D = 60%; F = 59% and below</w:t>
      </w:r>
    </w:p>
    <w:p w:rsidR="00623E57" w:rsidRPr="00FC3752" w:rsidRDefault="002C7E9F" w:rsidP="002C7E9F">
      <w:pPr>
        <w:ind w:left="720"/>
        <w:rPr>
          <w:rFonts w:ascii="Trebuchet MS" w:hAnsi="Trebuchet MS"/>
          <w:b/>
        </w:rPr>
      </w:pPr>
      <w:r>
        <w:rPr>
          <w:rFonts w:ascii="Trebuchet MS" w:hAnsi="Trebuchet MS"/>
          <w:sz w:val="22"/>
          <w:szCs w:val="22"/>
        </w:rPr>
        <w:t>As a policy of the University of Texas at Arlington (UTA) outlined in the official Graduate Catalog,</w:t>
      </w:r>
      <w:r>
        <w:rPr>
          <w:rFonts w:ascii="Trebuchet MS" w:hAnsi="Trebuchet MS"/>
          <w:sz w:val="22"/>
          <w:szCs w:val="22"/>
        </w:rPr>
        <w:br/>
        <w:t>graduate credit will be given for grades of A, B, or C for work done at UTA, subject to the following conditions.</w:t>
      </w:r>
      <w:r>
        <w:rPr>
          <w:rFonts w:ascii="Trebuchet MS" w:hAnsi="Trebuchet MS"/>
          <w:sz w:val="22"/>
          <w:szCs w:val="22"/>
        </w:rPr>
        <w:br/>
        <w:t>1.The student must maintain a B average in all work done in the major.</w:t>
      </w:r>
      <w:r>
        <w:rPr>
          <w:rFonts w:ascii="Trebuchet MS" w:hAnsi="Trebuchet MS"/>
          <w:sz w:val="22"/>
          <w:szCs w:val="22"/>
        </w:rPr>
        <w:br/>
        <w:t>2.The student must maintain a B average in all work done in the minor.</w:t>
      </w:r>
      <w:r>
        <w:rPr>
          <w:rFonts w:ascii="Trebuchet MS" w:hAnsi="Trebuchet MS"/>
          <w:sz w:val="22"/>
          <w:szCs w:val="22"/>
        </w:rPr>
        <w:br/>
        <w:t>3.The student must maintain a B average in all advanced work.</w:t>
      </w:r>
    </w:p>
    <w:p w:rsidR="002C7E9F" w:rsidRDefault="002C7E9F" w:rsidP="00EB23C0">
      <w:pPr>
        <w:pStyle w:val="Heading2"/>
        <w:tabs>
          <w:tab w:val="left" w:pos="1440"/>
        </w:tabs>
        <w:rPr>
          <w:rFonts w:ascii="Trebuchet MS" w:hAnsi="Trebuchet MS" w:cs="Tahoma"/>
          <w:szCs w:val="22"/>
        </w:rPr>
      </w:pPr>
    </w:p>
    <w:p w:rsidR="00693C87" w:rsidRPr="00FC3752" w:rsidRDefault="00EB23C0" w:rsidP="00EB23C0">
      <w:pPr>
        <w:pStyle w:val="Heading2"/>
        <w:tabs>
          <w:tab w:val="left" w:pos="1440"/>
        </w:tabs>
        <w:rPr>
          <w:rFonts w:ascii="Trebuchet MS" w:hAnsi="Trebuchet MS" w:cs="Tahoma"/>
          <w:szCs w:val="22"/>
        </w:rPr>
      </w:pPr>
      <w:r w:rsidRPr="00FC3752">
        <w:rPr>
          <w:rFonts w:ascii="Trebuchet MS" w:hAnsi="Trebuchet MS" w:cs="Tahoma"/>
          <w:szCs w:val="22"/>
        </w:rPr>
        <w:t>Classroom Policies</w:t>
      </w:r>
    </w:p>
    <w:p w:rsidR="00693C87" w:rsidRPr="00FC3752" w:rsidRDefault="00693C87" w:rsidP="00693C87">
      <w:pPr>
        <w:rPr>
          <w:rFonts w:ascii="Trebuchet MS" w:hAnsi="Trebuchet MS"/>
        </w:rPr>
      </w:pPr>
    </w:p>
    <w:p w:rsidR="00693C87" w:rsidRPr="00FC3752" w:rsidRDefault="00693C87" w:rsidP="00693C87">
      <w:pPr>
        <w:widowControl w:val="0"/>
        <w:autoSpaceDE w:val="0"/>
        <w:autoSpaceDN w:val="0"/>
        <w:adjustRightInd w:val="0"/>
        <w:ind w:left="720"/>
        <w:jc w:val="center"/>
        <w:rPr>
          <w:rFonts w:ascii="Trebuchet MS" w:hAnsi="Trebuchet MS" w:cs="ArialMT"/>
          <w:b/>
          <w:i/>
          <w:iCs/>
          <w:sz w:val="22"/>
          <w:szCs w:val="20"/>
        </w:rPr>
      </w:pPr>
      <w:r w:rsidRPr="00FC3752">
        <w:rPr>
          <w:rFonts w:ascii="Trebuchet MS" w:hAnsi="Trebuchet MS" w:cs="ArialMT"/>
          <w:b/>
          <w:sz w:val="22"/>
          <w:szCs w:val="20"/>
        </w:rPr>
        <w:t>“</w:t>
      </w:r>
      <w:r w:rsidRPr="00FC3752">
        <w:rPr>
          <w:rFonts w:ascii="Trebuchet MS" w:hAnsi="Trebuchet MS" w:cs="ArialMT"/>
          <w:b/>
          <w:i/>
          <w:iCs/>
          <w:sz w:val="22"/>
          <w:szCs w:val="20"/>
        </w:rPr>
        <w:t xml:space="preserve">Life is what happens, while you are busy making other plans” </w:t>
      </w:r>
      <w:r w:rsidRPr="00FC3752">
        <w:rPr>
          <w:rFonts w:ascii="Trebuchet MS" w:hAnsi="Trebuchet MS" w:cs="ArialMT"/>
          <w:i/>
          <w:iCs/>
          <w:sz w:val="22"/>
          <w:szCs w:val="20"/>
        </w:rPr>
        <w:t>John Lennon</w:t>
      </w:r>
    </w:p>
    <w:p w:rsidR="00693C87" w:rsidRPr="00FC3752" w:rsidRDefault="00693C87" w:rsidP="00693C87">
      <w:pPr>
        <w:tabs>
          <w:tab w:val="left" w:pos="748"/>
        </w:tabs>
        <w:ind w:left="1468" w:hanging="748"/>
        <w:jc w:val="center"/>
        <w:rPr>
          <w:rFonts w:ascii="Trebuchet MS" w:hAnsi="Trebuchet MS" w:cs="ArialMT"/>
          <w:sz w:val="22"/>
          <w:szCs w:val="20"/>
        </w:rPr>
      </w:pPr>
      <w:r w:rsidRPr="00FC3752">
        <w:rPr>
          <w:rFonts w:ascii="Trebuchet MS" w:hAnsi="Trebuchet MS" w:cs="ArialMT"/>
          <w:sz w:val="22"/>
          <w:szCs w:val="20"/>
        </w:rPr>
        <w:t xml:space="preserve">Remember: </w:t>
      </w:r>
      <w:r w:rsidRPr="00FC3752">
        <w:rPr>
          <w:rFonts w:ascii="Trebuchet MS" w:hAnsi="Trebuchet MS" w:cs="ArialMT"/>
          <w:sz w:val="22"/>
          <w:szCs w:val="20"/>
          <w:u w:val="single"/>
        </w:rPr>
        <w:t>Communication is the key</w:t>
      </w:r>
      <w:r w:rsidRPr="00FC3752">
        <w:rPr>
          <w:rFonts w:ascii="Trebuchet MS" w:hAnsi="Trebuchet MS" w:cs="ArialMT"/>
          <w:sz w:val="22"/>
          <w:szCs w:val="20"/>
        </w:rPr>
        <w:t>.</w:t>
      </w:r>
    </w:p>
    <w:p w:rsidR="00EB23C0" w:rsidRPr="00FC3752" w:rsidRDefault="00EB23C0" w:rsidP="00693C87">
      <w:pPr>
        <w:rPr>
          <w:rFonts w:ascii="Trebuchet MS" w:hAnsi="Trebuchet MS"/>
        </w:rPr>
      </w:pPr>
    </w:p>
    <w:p w:rsidR="00EB23C0" w:rsidRPr="00FC3752" w:rsidRDefault="00EB23C0" w:rsidP="00EB23C0">
      <w:pPr>
        <w:pStyle w:val="Heading2"/>
        <w:tabs>
          <w:tab w:val="left" w:pos="1440"/>
        </w:tabs>
        <w:rPr>
          <w:rFonts w:ascii="Trebuchet MS" w:hAnsi="Trebuchet MS" w:cs="Tahoma"/>
          <w:b w:val="0"/>
          <w:sz w:val="22"/>
          <w:szCs w:val="22"/>
        </w:rPr>
      </w:pPr>
      <w:r w:rsidRPr="00FC3752">
        <w:rPr>
          <w:rFonts w:ascii="Trebuchet MS" w:hAnsi="Trebuchet MS" w:cs="Tahoma"/>
          <w:sz w:val="22"/>
          <w:szCs w:val="22"/>
        </w:rPr>
        <w:t>Cell Phone Policy</w:t>
      </w:r>
    </w:p>
    <w:p w:rsidR="00EB23C0" w:rsidRPr="00FC3752" w:rsidRDefault="00EB23C0" w:rsidP="00EB23C0">
      <w:pPr>
        <w:ind w:left="720"/>
        <w:rPr>
          <w:rFonts w:ascii="Trebuchet MS" w:hAnsi="Trebuchet MS" w:cs="Tahoma"/>
          <w:sz w:val="22"/>
          <w:szCs w:val="22"/>
        </w:rPr>
      </w:pPr>
      <w:r w:rsidRPr="00FC3752">
        <w:rPr>
          <w:rFonts w:ascii="Trebuchet MS" w:hAnsi="Trebuchet MS" w:cs="Tahoma"/>
          <w:b/>
          <w:sz w:val="22"/>
          <w:szCs w:val="22"/>
          <w:u w:val="single"/>
        </w:rPr>
        <w:t>No cell phones in class for verbal or text message conversations.</w:t>
      </w:r>
      <w:r w:rsidRPr="00FC3752">
        <w:rPr>
          <w:rFonts w:ascii="Trebuchet MS" w:hAnsi="Trebuchet MS" w:cs="Tahoma"/>
          <w:sz w:val="22"/>
          <w:szCs w:val="22"/>
        </w:rPr>
        <w:t xml:space="preserve"> Please turn them off or silence them during our class period. If you actively perform or receive cell phone calls or text messaging during class, </w:t>
      </w:r>
      <w:r w:rsidR="00FC3752">
        <w:rPr>
          <w:rFonts w:ascii="Trebuchet MS" w:hAnsi="Trebuchet MS" w:cs="Tahoma"/>
          <w:sz w:val="22"/>
          <w:szCs w:val="22"/>
        </w:rPr>
        <w:t>we</w:t>
      </w:r>
      <w:r w:rsidRPr="00FC3752">
        <w:rPr>
          <w:rFonts w:ascii="Trebuchet MS" w:hAnsi="Trebuchet MS" w:cs="Tahoma"/>
          <w:sz w:val="22"/>
          <w:szCs w:val="22"/>
        </w:rPr>
        <w:t xml:space="preserve"> will deduct points from your final grade.</w:t>
      </w:r>
    </w:p>
    <w:p w:rsidR="00EB23C0" w:rsidRPr="00FC3752" w:rsidRDefault="00EB23C0" w:rsidP="00EB23C0">
      <w:pPr>
        <w:pStyle w:val="Header"/>
        <w:tabs>
          <w:tab w:val="clear" w:pos="4320"/>
          <w:tab w:val="clear" w:pos="8640"/>
          <w:tab w:val="left" w:pos="2160"/>
          <w:tab w:val="left" w:pos="6840"/>
          <w:tab w:val="left" w:pos="7560"/>
          <w:tab w:val="left" w:pos="8460"/>
        </w:tabs>
        <w:rPr>
          <w:rFonts w:ascii="Trebuchet MS" w:hAnsi="Trebuchet MS"/>
          <w:b/>
          <w:bCs/>
          <w:sz w:val="22"/>
        </w:rPr>
      </w:pPr>
    </w:p>
    <w:p w:rsidR="00EB23C0" w:rsidRPr="00FC3752" w:rsidRDefault="00EB23C0" w:rsidP="00EB23C0">
      <w:pPr>
        <w:pStyle w:val="Header"/>
        <w:tabs>
          <w:tab w:val="clear" w:pos="4320"/>
          <w:tab w:val="clear" w:pos="8640"/>
          <w:tab w:val="left" w:pos="2160"/>
          <w:tab w:val="left" w:pos="6840"/>
          <w:tab w:val="left" w:pos="7560"/>
          <w:tab w:val="left" w:pos="8460"/>
        </w:tabs>
        <w:rPr>
          <w:rFonts w:ascii="Trebuchet MS" w:hAnsi="Trebuchet MS"/>
          <w:b/>
          <w:bCs/>
          <w:sz w:val="22"/>
        </w:rPr>
      </w:pPr>
      <w:r w:rsidRPr="00FC3752">
        <w:rPr>
          <w:rFonts w:ascii="Trebuchet MS" w:hAnsi="Trebuchet MS"/>
          <w:b/>
          <w:bCs/>
          <w:sz w:val="22"/>
        </w:rPr>
        <w:t>Attendance and Class Preparation</w:t>
      </w:r>
    </w:p>
    <w:p w:rsidR="00EB23C0" w:rsidRPr="00FC3752" w:rsidRDefault="00693C87" w:rsidP="00693C87">
      <w:pPr>
        <w:pStyle w:val="BodyTextIndent"/>
        <w:rPr>
          <w:rFonts w:ascii="Trebuchet MS" w:hAnsi="Trebuchet MS" w:cs="Arial"/>
          <w:sz w:val="22"/>
          <w:szCs w:val="20"/>
        </w:rPr>
      </w:pPr>
      <w:r w:rsidRPr="00FC3752">
        <w:rPr>
          <w:rFonts w:ascii="Trebuchet MS" w:hAnsi="Trebuchet MS" w:cs="Arial"/>
          <w:sz w:val="22"/>
          <w:szCs w:val="20"/>
        </w:rPr>
        <w:tab/>
      </w:r>
      <w:r w:rsidRPr="00FC3752">
        <w:rPr>
          <w:rFonts w:ascii="Trebuchet MS" w:hAnsi="Trebuchet MS" w:cs="Arial"/>
          <w:sz w:val="22"/>
          <w:szCs w:val="20"/>
        </w:rPr>
        <w:tab/>
      </w:r>
      <w:r w:rsidR="00EB23C0" w:rsidRPr="00FC3752">
        <w:rPr>
          <w:rFonts w:ascii="Trebuchet MS" w:hAnsi="Trebuchet MS" w:cs="Arial"/>
          <w:sz w:val="22"/>
          <w:szCs w:val="20"/>
        </w:rPr>
        <w:t xml:space="preserve">Class attendance is </w:t>
      </w:r>
      <w:r w:rsidR="00EB23C0" w:rsidRPr="00FC3752">
        <w:rPr>
          <w:rFonts w:ascii="Trebuchet MS" w:hAnsi="Trebuchet MS" w:cs="Arial"/>
          <w:b/>
          <w:sz w:val="22"/>
          <w:szCs w:val="20"/>
        </w:rPr>
        <w:t>required</w:t>
      </w:r>
      <w:r w:rsidR="00EB23C0" w:rsidRPr="00FC3752">
        <w:rPr>
          <w:rFonts w:ascii="Trebuchet MS" w:hAnsi="Trebuchet MS" w:cs="Arial"/>
          <w:sz w:val="22"/>
          <w:szCs w:val="20"/>
        </w:rPr>
        <w:t xml:space="preserve">. Excused absences include university approved absences or those that I receive </w:t>
      </w:r>
      <w:r w:rsidR="00EB23C0" w:rsidRPr="00FC3752">
        <w:rPr>
          <w:rFonts w:ascii="Trebuchet MS" w:hAnsi="Trebuchet MS" w:cs="Arial"/>
          <w:sz w:val="22"/>
          <w:szCs w:val="20"/>
          <w:u w:val="single"/>
        </w:rPr>
        <w:t>notification</w:t>
      </w:r>
      <w:r w:rsidR="00EB23C0" w:rsidRPr="00FC3752">
        <w:rPr>
          <w:rFonts w:ascii="Trebuchet MS" w:hAnsi="Trebuchet MS" w:cs="Arial"/>
          <w:sz w:val="22"/>
          <w:szCs w:val="20"/>
        </w:rPr>
        <w:t xml:space="preserve"> of (i.e. illness, doctor appointments, etc.) in a timely manner. Lecture class begins at 8:00 am and Lab class begins at 10:30 am. Tardiness is </w:t>
      </w:r>
      <w:r w:rsidR="00EB23C0" w:rsidRPr="00FC3752">
        <w:rPr>
          <w:rFonts w:ascii="Trebuchet MS" w:hAnsi="Trebuchet MS" w:cs="Arial"/>
          <w:b/>
          <w:bCs/>
          <w:sz w:val="22"/>
          <w:szCs w:val="20"/>
        </w:rPr>
        <w:t>NOT</w:t>
      </w:r>
      <w:r w:rsidR="00EB23C0" w:rsidRPr="00FC3752">
        <w:rPr>
          <w:rFonts w:ascii="Trebuchet MS" w:hAnsi="Trebuchet MS" w:cs="Arial"/>
          <w:sz w:val="22"/>
          <w:szCs w:val="20"/>
        </w:rPr>
        <w:t xml:space="preserve"> acceptable. After three late arrivals you will be given one unexcused absence. </w:t>
      </w:r>
      <w:r w:rsidR="00EB23C0" w:rsidRPr="00FC3752">
        <w:rPr>
          <w:rFonts w:ascii="Trebuchet MS" w:hAnsi="Trebuchet MS" w:cs="Arial"/>
          <w:b/>
          <w:sz w:val="22"/>
          <w:szCs w:val="20"/>
        </w:rPr>
        <w:t>T</w:t>
      </w:r>
      <w:r w:rsidR="002C7E9F">
        <w:rPr>
          <w:rFonts w:ascii="Trebuchet MS" w:hAnsi="Trebuchet MS" w:cs="Arial"/>
          <w:b/>
          <w:sz w:val="22"/>
          <w:szCs w:val="20"/>
        </w:rPr>
        <w:t>hree</w:t>
      </w:r>
      <w:r w:rsidR="00EB23C0" w:rsidRPr="00FC3752">
        <w:rPr>
          <w:rFonts w:ascii="Trebuchet MS" w:hAnsi="Trebuchet MS" w:cs="Arial"/>
          <w:b/>
          <w:sz w:val="22"/>
          <w:szCs w:val="20"/>
        </w:rPr>
        <w:t xml:space="preserve"> unexcused absences will automatically drop your grade by one letter (i.e., A to B, B to C, etc.).</w:t>
      </w:r>
    </w:p>
    <w:p w:rsidR="00EB23C0" w:rsidRPr="00FC3752" w:rsidRDefault="00EB23C0" w:rsidP="00EB23C0">
      <w:pPr>
        <w:ind w:left="720"/>
        <w:rPr>
          <w:rFonts w:ascii="Trebuchet MS" w:hAnsi="Trebuchet MS" w:cs="Arial"/>
          <w:sz w:val="22"/>
          <w:szCs w:val="20"/>
        </w:rPr>
      </w:pPr>
    </w:p>
    <w:p w:rsidR="002C7E9F" w:rsidRDefault="00EB23C0" w:rsidP="002C7E9F">
      <w:pPr>
        <w:ind w:left="720"/>
        <w:rPr>
          <w:rFonts w:ascii="Trebuchet MS" w:hAnsi="Trebuchet MS" w:cs="Arial"/>
          <w:sz w:val="22"/>
          <w:szCs w:val="20"/>
        </w:rPr>
      </w:pPr>
      <w:r w:rsidRPr="00FC3752">
        <w:rPr>
          <w:rFonts w:ascii="Trebuchet MS" w:hAnsi="Trebuchet MS" w:cs="Arial"/>
          <w:sz w:val="22"/>
          <w:szCs w:val="20"/>
        </w:rPr>
        <w:t xml:space="preserve">Each student is expected to prepare for class by reading the assigned chapter(s) and handouts </w:t>
      </w:r>
      <w:r w:rsidRPr="00FC3752">
        <w:rPr>
          <w:rFonts w:ascii="Trebuchet MS" w:hAnsi="Trebuchet MS" w:cs="Arial"/>
          <w:b/>
          <w:bCs/>
          <w:sz w:val="22"/>
          <w:szCs w:val="20"/>
          <w:u w:val="single"/>
        </w:rPr>
        <w:t>prior</w:t>
      </w:r>
      <w:r w:rsidRPr="00FC3752">
        <w:rPr>
          <w:rFonts w:ascii="Trebuchet MS" w:hAnsi="Trebuchet MS" w:cs="Arial"/>
          <w:sz w:val="22"/>
          <w:szCs w:val="20"/>
        </w:rPr>
        <w:t xml:space="preserve"> to class.  If you miss a class, you are responsible for obtaining all information presented. Remember: </w:t>
      </w:r>
      <w:r w:rsidRPr="00FC3752">
        <w:rPr>
          <w:rFonts w:ascii="Trebuchet MS" w:hAnsi="Trebuchet MS" w:cs="Arial"/>
          <w:i/>
          <w:iCs/>
          <w:sz w:val="22"/>
          <w:szCs w:val="20"/>
        </w:rPr>
        <w:t>Poor planning on your part is not an emergency on my part.</w:t>
      </w:r>
      <w:r w:rsidRPr="00FC3752">
        <w:rPr>
          <w:rFonts w:ascii="Trebuchet MS" w:hAnsi="Trebuchet MS" w:cs="Arial"/>
          <w:sz w:val="22"/>
          <w:szCs w:val="20"/>
        </w:rPr>
        <w:t xml:space="preserve"> </w:t>
      </w:r>
    </w:p>
    <w:p w:rsidR="002C7E9F" w:rsidRDefault="002C7E9F" w:rsidP="002C7E9F">
      <w:pPr>
        <w:rPr>
          <w:rFonts w:ascii="Trebuchet MS" w:eastAsiaTheme="minorEastAsia" w:hAnsi="Trebuchet MS"/>
          <w:b/>
          <w:color w:val="000000"/>
          <w:sz w:val="22"/>
        </w:rPr>
      </w:pPr>
    </w:p>
    <w:p w:rsidR="00FC3752" w:rsidRPr="00FC3752" w:rsidRDefault="00FC3752" w:rsidP="002C7E9F">
      <w:pPr>
        <w:rPr>
          <w:rFonts w:ascii="Trebuchet MS" w:eastAsiaTheme="minorEastAsia" w:hAnsi="Trebuchet MS"/>
          <w:b/>
          <w:color w:val="000000"/>
          <w:sz w:val="22"/>
        </w:rPr>
      </w:pPr>
      <w:r w:rsidRPr="00FC3752">
        <w:rPr>
          <w:rFonts w:ascii="Trebuchet MS" w:eastAsiaTheme="minorEastAsia" w:hAnsi="Trebuchet MS"/>
          <w:b/>
          <w:color w:val="000000"/>
          <w:sz w:val="22"/>
        </w:rPr>
        <w:t>Expectations for Out-of-Class Study</w:t>
      </w:r>
    </w:p>
    <w:p w:rsidR="00FC3752" w:rsidRPr="00FC3752" w:rsidRDefault="00FC3752" w:rsidP="00FC3752">
      <w:pPr>
        <w:ind w:left="720"/>
        <w:rPr>
          <w:rFonts w:ascii="Trebuchet MS" w:eastAsiaTheme="minorEastAsia" w:hAnsi="Trebuchet MS"/>
          <w:color w:val="000000"/>
          <w:sz w:val="22"/>
        </w:rPr>
      </w:pPr>
      <w:r w:rsidRPr="00FC3752">
        <w:rPr>
          <w:rFonts w:ascii="Trebuchet MS" w:eastAsiaTheme="minorEastAsia" w:hAnsi="Trebuchet MS"/>
          <w:color w:val="000000"/>
          <w:sz w:val="22"/>
        </w:rPr>
        <w:t>A general rule of thumb is this: for every credit hour earned, a student should spend 3 hours per week working outside of class. Beyond the time required to attend each class meeting, students enrolled in this course should expect to</w:t>
      </w:r>
      <w:r>
        <w:rPr>
          <w:rFonts w:ascii="Trebuchet MS" w:eastAsiaTheme="minorEastAsia" w:hAnsi="Trebuchet MS"/>
          <w:color w:val="000000"/>
          <w:sz w:val="22"/>
        </w:rPr>
        <w:t xml:space="preserve"> spend at least an additional 12</w:t>
      </w:r>
      <w:r w:rsidRPr="00FC3752">
        <w:rPr>
          <w:rFonts w:ascii="Trebuchet MS" w:eastAsiaTheme="minorEastAsia" w:hAnsi="Trebuchet MS"/>
          <w:color w:val="000000"/>
          <w:sz w:val="22"/>
        </w:rPr>
        <w:t xml:space="preserve"> hours per week of their own time in course-related activities, including reading required materials, completing assignments, preparing for quizzes, etc.</w:t>
      </w:r>
    </w:p>
    <w:p w:rsidR="00FC3752" w:rsidRDefault="00FC3752" w:rsidP="00EB23C0">
      <w:pPr>
        <w:tabs>
          <w:tab w:val="left" w:pos="1440"/>
        </w:tabs>
        <w:ind w:left="1440" w:hanging="1440"/>
        <w:rPr>
          <w:rFonts w:ascii="Trebuchet MS" w:hAnsi="Trebuchet MS" w:cs="Arial"/>
          <w:b/>
          <w:bCs/>
          <w:sz w:val="22"/>
          <w:szCs w:val="20"/>
        </w:rPr>
      </w:pPr>
    </w:p>
    <w:p w:rsidR="00EB23C0" w:rsidRPr="00FC3752" w:rsidRDefault="00EB23C0" w:rsidP="00EB23C0">
      <w:pPr>
        <w:tabs>
          <w:tab w:val="left" w:pos="1440"/>
        </w:tabs>
        <w:ind w:left="1440" w:hanging="1440"/>
        <w:rPr>
          <w:rFonts w:ascii="Trebuchet MS" w:hAnsi="Trebuchet MS" w:cs="Arial"/>
          <w:sz w:val="22"/>
          <w:szCs w:val="20"/>
        </w:rPr>
      </w:pPr>
      <w:r w:rsidRPr="00FC3752">
        <w:rPr>
          <w:rFonts w:ascii="Trebuchet MS" w:hAnsi="Trebuchet MS" w:cs="Arial"/>
          <w:b/>
          <w:bCs/>
          <w:sz w:val="22"/>
          <w:szCs w:val="20"/>
        </w:rPr>
        <w:t>Assignments</w:t>
      </w:r>
    </w:p>
    <w:p w:rsidR="00EB23C0" w:rsidRPr="00FC3752" w:rsidRDefault="00EB23C0" w:rsidP="00EB23C0">
      <w:pPr>
        <w:widowControl w:val="0"/>
        <w:autoSpaceDE w:val="0"/>
        <w:autoSpaceDN w:val="0"/>
        <w:adjustRightInd w:val="0"/>
        <w:ind w:left="720"/>
        <w:rPr>
          <w:rFonts w:ascii="Trebuchet MS" w:hAnsi="Trebuchet MS" w:cs="ArialMT"/>
          <w:sz w:val="22"/>
          <w:szCs w:val="20"/>
        </w:rPr>
      </w:pPr>
      <w:r w:rsidRPr="00FC3752">
        <w:rPr>
          <w:rFonts w:ascii="Trebuchet MS" w:hAnsi="Trebuchet MS" w:cs="ArialMT"/>
          <w:sz w:val="22"/>
          <w:szCs w:val="20"/>
        </w:rPr>
        <w:t xml:space="preserve">Each student is expected to prepare for class by reading the assigned chapter(s) and handouts </w:t>
      </w:r>
      <w:r w:rsidRPr="00FC3752">
        <w:rPr>
          <w:rFonts w:ascii="Trebuchet MS" w:hAnsi="Trebuchet MS" w:cs="ArialMT"/>
          <w:b/>
          <w:bCs/>
          <w:sz w:val="22"/>
          <w:szCs w:val="20"/>
        </w:rPr>
        <w:t xml:space="preserve">prior </w:t>
      </w:r>
      <w:r w:rsidRPr="00FC3752">
        <w:rPr>
          <w:rFonts w:ascii="Trebuchet MS" w:hAnsi="Trebuchet MS" w:cs="ArialMT"/>
          <w:sz w:val="22"/>
          <w:szCs w:val="20"/>
        </w:rPr>
        <w:t>to class.</w:t>
      </w:r>
    </w:p>
    <w:p w:rsidR="00EB23C0" w:rsidRPr="00FC3752" w:rsidRDefault="00EB23C0" w:rsidP="00EB23C0">
      <w:pPr>
        <w:widowControl w:val="0"/>
        <w:autoSpaceDE w:val="0"/>
        <w:autoSpaceDN w:val="0"/>
        <w:adjustRightInd w:val="0"/>
        <w:ind w:left="720"/>
        <w:rPr>
          <w:rFonts w:ascii="Trebuchet MS" w:hAnsi="Trebuchet MS" w:cs="ArialMT"/>
          <w:sz w:val="22"/>
          <w:szCs w:val="20"/>
        </w:rPr>
      </w:pPr>
      <w:r w:rsidRPr="00FC3752">
        <w:rPr>
          <w:rFonts w:ascii="Trebuchet MS" w:hAnsi="Trebuchet MS" w:cs="ArialMT"/>
          <w:sz w:val="22"/>
          <w:szCs w:val="20"/>
        </w:rPr>
        <w:t xml:space="preserve">Assignments are </w:t>
      </w:r>
      <w:r w:rsidRPr="00FC3752">
        <w:rPr>
          <w:rFonts w:ascii="Trebuchet MS" w:hAnsi="Trebuchet MS" w:cs="ArialMT"/>
          <w:b/>
          <w:bCs/>
          <w:sz w:val="22"/>
          <w:szCs w:val="20"/>
        </w:rPr>
        <w:t xml:space="preserve">DUE </w:t>
      </w:r>
      <w:r w:rsidRPr="00FC3752">
        <w:rPr>
          <w:rFonts w:ascii="Trebuchet MS" w:hAnsi="Trebuchet MS" w:cs="ArialMT"/>
          <w:sz w:val="22"/>
          <w:szCs w:val="20"/>
        </w:rPr>
        <w:t xml:space="preserve">on the posted or announced date at the beginning of class. If an assignment is turned in late, points will be deducted from the assignment. Missed assignments can </w:t>
      </w:r>
      <w:r w:rsidRPr="00FC3752">
        <w:rPr>
          <w:rFonts w:ascii="Trebuchet MS" w:hAnsi="Trebuchet MS" w:cs="ArialMT"/>
          <w:b/>
          <w:bCs/>
          <w:sz w:val="22"/>
          <w:szCs w:val="20"/>
        </w:rPr>
        <w:t xml:space="preserve">only </w:t>
      </w:r>
      <w:r w:rsidRPr="00FC3752">
        <w:rPr>
          <w:rFonts w:ascii="Trebuchet MS" w:hAnsi="Trebuchet MS" w:cs="ArialMT"/>
          <w:sz w:val="22"/>
          <w:szCs w:val="20"/>
        </w:rPr>
        <w:t xml:space="preserve">be made up if absence was excused. All missed and late assignments </w:t>
      </w:r>
      <w:r w:rsidRPr="00FC3752">
        <w:rPr>
          <w:rFonts w:ascii="Trebuchet MS" w:hAnsi="Trebuchet MS" w:cs="ArialMT"/>
          <w:b/>
          <w:bCs/>
          <w:sz w:val="22"/>
          <w:szCs w:val="20"/>
        </w:rPr>
        <w:t xml:space="preserve">must </w:t>
      </w:r>
      <w:r w:rsidRPr="00FC3752">
        <w:rPr>
          <w:rFonts w:ascii="Trebuchet MS" w:hAnsi="Trebuchet MS" w:cs="ArialMT"/>
          <w:sz w:val="22"/>
          <w:szCs w:val="20"/>
        </w:rPr>
        <w:t xml:space="preserve">be made up within </w:t>
      </w:r>
      <w:r w:rsidRPr="00FC3752">
        <w:rPr>
          <w:rFonts w:ascii="Trebuchet MS" w:hAnsi="Trebuchet MS" w:cs="ArialMT"/>
          <w:b/>
          <w:bCs/>
          <w:sz w:val="22"/>
          <w:szCs w:val="20"/>
        </w:rPr>
        <w:t xml:space="preserve">one </w:t>
      </w:r>
      <w:r w:rsidRPr="00FC3752">
        <w:rPr>
          <w:rFonts w:ascii="Trebuchet MS" w:hAnsi="Trebuchet MS" w:cs="ArialMT"/>
          <w:sz w:val="22"/>
          <w:szCs w:val="20"/>
        </w:rPr>
        <w:t>week of original due date unless prior arrangements are made with instructor or you will receive a zero grade.</w:t>
      </w:r>
    </w:p>
    <w:p w:rsidR="00EB23C0" w:rsidRPr="00FC3752" w:rsidRDefault="00EB23C0" w:rsidP="00EB23C0">
      <w:pPr>
        <w:widowControl w:val="0"/>
        <w:autoSpaceDE w:val="0"/>
        <w:autoSpaceDN w:val="0"/>
        <w:adjustRightInd w:val="0"/>
        <w:ind w:left="720"/>
        <w:rPr>
          <w:rFonts w:ascii="Trebuchet MS" w:hAnsi="Trebuchet MS" w:cs="ArialMT"/>
          <w:sz w:val="22"/>
          <w:szCs w:val="20"/>
        </w:rPr>
      </w:pPr>
    </w:p>
    <w:p w:rsidR="00693C87" w:rsidRPr="00FC3752" w:rsidRDefault="00693C87" w:rsidP="00FC3752">
      <w:pPr>
        <w:rPr>
          <w:rFonts w:ascii="Trebuchet MS" w:hAnsi="Trebuchet MS" w:cs="ArialMT"/>
          <w:b/>
          <w:sz w:val="22"/>
          <w:szCs w:val="20"/>
        </w:rPr>
      </w:pPr>
      <w:r w:rsidRPr="00FC3752">
        <w:rPr>
          <w:rFonts w:ascii="Trebuchet MS" w:hAnsi="Trebuchet MS" w:cs="ArialMT"/>
          <w:b/>
          <w:sz w:val="22"/>
          <w:szCs w:val="20"/>
        </w:rPr>
        <w:t>Exams</w:t>
      </w:r>
    </w:p>
    <w:p w:rsidR="00EB23C0" w:rsidRPr="00FC3752" w:rsidRDefault="00EB23C0" w:rsidP="00EB23C0">
      <w:pPr>
        <w:widowControl w:val="0"/>
        <w:autoSpaceDE w:val="0"/>
        <w:autoSpaceDN w:val="0"/>
        <w:adjustRightInd w:val="0"/>
        <w:ind w:left="720"/>
        <w:rPr>
          <w:rFonts w:ascii="Trebuchet MS" w:hAnsi="Trebuchet MS" w:cs="ArialMT"/>
          <w:sz w:val="22"/>
          <w:szCs w:val="20"/>
        </w:rPr>
      </w:pPr>
      <w:r w:rsidRPr="00FC3752">
        <w:rPr>
          <w:rFonts w:ascii="Trebuchet MS" w:hAnsi="Trebuchet MS" w:cs="ArialMT"/>
          <w:sz w:val="22"/>
          <w:szCs w:val="20"/>
        </w:rPr>
        <w:t xml:space="preserve">There will be three unit exams and one comprehensive final exam for this class. </w:t>
      </w:r>
      <w:r w:rsidRPr="00FC3752">
        <w:rPr>
          <w:rFonts w:ascii="Trebuchet MS" w:hAnsi="Trebuchet MS" w:cs="ArialMT"/>
          <w:b/>
          <w:bCs/>
          <w:sz w:val="22"/>
          <w:szCs w:val="20"/>
        </w:rPr>
        <w:t>The three (3) unit exams will be offered in class, via Blackboard, and/or through take home packets</w:t>
      </w:r>
      <w:r w:rsidR="00F626E5" w:rsidRPr="00FC3752">
        <w:rPr>
          <w:rFonts w:ascii="Trebuchet MS" w:hAnsi="Trebuchet MS" w:cs="ArialMT"/>
          <w:b/>
          <w:bCs/>
          <w:sz w:val="22"/>
          <w:szCs w:val="20"/>
        </w:rPr>
        <w:t xml:space="preserve">. </w:t>
      </w:r>
      <w:r w:rsidRPr="00FC3752">
        <w:rPr>
          <w:rFonts w:ascii="Trebuchet MS" w:hAnsi="Trebuchet MS" w:cs="ArialMT"/>
          <w:b/>
          <w:bCs/>
          <w:sz w:val="22"/>
          <w:szCs w:val="20"/>
        </w:rPr>
        <w:t xml:space="preserve">Dates on syllabi are tentative, but will be officially announced 1 week prior to date. </w:t>
      </w:r>
      <w:r w:rsidRPr="00FC3752">
        <w:rPr>
          <w:rFonts w:ascii="Trebuchet MS" w:hAnsi="Trebuchet MS" w:cs="ArialMT"/>
          <w:sz w:val="22"/>
          <w:szCs w:val="20"/>
        </w:rPr>
        <w:t>Exams will be multifaceted with recall, application, and analysis questions throughout. Exams will include multiple choice, short answer, and problem solving questions. Use your lecture notes, textbooks, and assignments to prepare yourself for the exams.</w:t>
      </w:r>
    </w:p>
    <w:p w:rsidR="00EB23C0" w:rsidRPr="00FC3752" w:rsidRDefault="00EB23C0" w:rsidP="00EB23C0">
      <w:pPr>
        <w:widowControl w:val="0"/>
        <w:autoSpaceDE w:val="0"/>
        <w:autoSpaceDN w:val="0"/>
        <w:adjustRightInd w:val="0"/>
        <w:ind w:left="720"/>
        <w:rPr>
          <w:rFonts w:ascii="Trebuchet MS" w:hAnsi="Trebuchet MS" w:cs="ArialMT"/>
          <w:sz w:val="22"/>
          <w:szCs w:val="20"/>
        </w:rPr>
      </w:pPr>
    </w:p>
    <w:p w:rsidR="00EB23C0" w:rsidRPr="00FC3752" w:rsidRDefault="00EB23C0" w:rsidP="00EB23C0">
      <w:pPr>
        <w:widowControl w:val="0"/>
        <w:autoSpaceDE w:val="0"/>
        <w:autoSpaceDN w:val="0"/>
        <w:adjustRightInd w:val="0"/>
        <w:ind w:left="720"/>
        <w:rPr>
          <w:rFonts w:ascii="Trebuchet MS" w:hAnsi="Trebuchet MS" w:cs="ArialMT"/>
          <w:sz w:val="22"/>
          <w:szCs w:val="20"/>
        </w:rPr>
      </w:pPr>
      <w:r w:rsidRPr="00FC3752">
        <w:rPr>
          <w:rFonts w:ascii="Trebuchet MS" w:hAnsi="Trebuchet MS" w:cs="ArialMT"/>
          <w:sz w:val="22"/>
          <w:szCs w:val="20"/>
        </w:rPr>
        <w:t xml:space="preserve">Missed exams can </w:t>
      </w:r>
      <w:r w:rsidRPr="00FC3752">
        <w:rPr>
          <w:rFonts w:ascii="Trebuchet MS" w:hAnsi="Trebuchet MS" w:cs="ArialMT"/>
          <w:b/>
          <w:bCs/>
          <w:sz w:val="22"/>
          <w:szCs w:val="20"/>
        </w:rPr>
        <w:t xml:space="preserve">only </w:t>
      </w:r>
      <w:r w:rsidRPr="00FC3752">
        <w:rPr>
          <w:rFonts w:ascii="Trebuchet MS" w:hAnsi="Trebuchet MS" w:cs="ArialMT"/>
          <w:sz w:val="22"/>
          <w:szCs w:val="20"/>
        </w:rPr>
        <w:t xml:space="preserve">be made up if absence was excused. All missed and late exams </w:t>
      </w:r>
      <w:r w:rsidRPr="00FC3752">
        <w:rPr>
          <w:rFonts w:ascii="Trebuchet MS" w:hAnsi="Trebuchet MS" w:cs="ArialMT"/>
          <w:b/>
          <w:bCs/>
          <w:sz w:val="22"/>
          <w:szCs w:val="20"/>
        </w:rPr>
        <w:t xml:space="preserve">must </w:t>
      </w:r>
      <w:r w:rsidRPr="00FC3752">
        <w:rPr>
          <w:rFonts w:ascii="Trebuchet MS" w:hAnsi="Trebuchet MS" w:cs="ArialMT"/>
          <w:sz w:val="22"/>
          <w:szCs w:val="20"/>
        </w:rPr>
        <w:t xml:space="preserve">be made up within </w:t>
      </w:r>
      <w:r w:rsidRPr="00FC3752">
        <w:rPr>
          <w:rFonts w:ascii="Trebuchet MS" w:hAnsi="Trebuchet MS" w:cs="ArialMT"/>
          <w:b/>
          <w:bCs/>
          <w:sz w:val="22"/>
          <w:szCs w:val="20"/>
        </w:rPr>
        <w:t xml:space="preserve">one </w:t>
      </w:r>
      <w:r w:rsidRPr="00FC3752">
        <w:rPr>
          <w:rFonts w:ascii="Trebuchet MS" w:hAnsi="Trebuchet MS" w:cs="ArialMT"/>
          <w:sz w:val="22"/>
          <w:szCs w:val="20"/>
        </w:rPr>
        <w:t>week of original due date unless prior arrangements are made with instructor or you will receive a zero grade.</w:t>
      </w:r>
    </w:p>
    <w:p w:rsidR="00EB23C0" w:rsidRPr="00FC3752" w:rsidRDefault="00EB23C0" w:rsidP="00EB23C0">
      <w:pPr>
        <w:widowControl w:val="0"/>
        <w:autoSpaceDE w:val="0"/>
        <w:autoSpaceDN w:val="0"/>
        <w:adjustRightInd w:val="0"/>
        <w:ind w:left="720"/>
        <w:rPr>
          <w:rFonts w:ascii="Trebuchet MS" w:hAnsi="Trebuchet MS" w:cs="ArialMT"/>
          <w:sz w:val="22"/>
          <w:szCs w:val="20"/>
        </w:rPr>
      </w:pPr>
    </w:p>
    <w:p w:rsidR="00EB23C0" w:rsidRPr="00FC3752" w:rsidRDefault="00EB23C0" w:rsidP="00EB23C0">
      <w:pPr>
        <w:tabs>
          <w:tab w:val="left" w:pos="1440"/>
        </w:tabs>
        <w:rPr>
          <w:rFonts w:ascii="Trebuchet MS" w:hAnsi="Trebuchet MS" w:cs="Arial"/>
          <w:b/>
          <w:bCs/>
          <w:sz w:val="22"/>
          <w:szCs w:val="20"/>
        </w:rPr>
      </w:pPr>
      <w:r w:rsidRPr="00FC3752">
        <w:rPr>
          <w:rFonts w:ascii="Trebuchet MS" w:hAnsi="Trebuchet MS" w:cs="Arial"/>
          <w:b/>
          <w:bCs/>
          <w:sz w:val="22"/>
          <w:szCs w:val="20"/>
        </w:rPr>
        <w:t xml:space="preserve">Quizzes </w:t>
      </w:r>
    </w:p>
    <w:p w:rsidR="00EB23C0" w:rsidRPr="00FC3752" w:rsidRDefault="00EB23C0" w:rsidP="00EB23C0">
      <w:pPr>
        <w:tabs>
          <w:tab w:val="left" w:pos="748"/>
        </w:tabs>
        <w:ind w:left="748"/>
        <w:rPr>
          <w:rFonts w:ascii="Trebuchet MS" w:hAnsi="Trebuchet MS" w:cs="Arial"/>
          <w:bCs/>
          <w:sz w:val="22"/>
          <w:szCs w:val="20"/>
        </w:rPr>
      </w:pPr>
      <w:r w:rsidRPr="00FC3752">
        <w:rPr>
          <w:rFonts w:ascii="Trebuchet MS" w:hAnsi="Trebuchet MS" w:cs="Arial"/>
          <w:bCs/>
          <w:sz w:val="22"/>
          <w:szCs w:val="20"/>
          <w:u w:val="single"/>
        </w:rPr>
        <w:t>Quizzes</w:t>
      </w:r>
      <w:r w:rsidRPr="00FC3752">
        <w:rPr>
          <w:rFonts w:ascii="Trebuchet MS" w:hAnsi="Trebuchet MS" w:cs="Arial"/>
          <w:bCs/>
          <w:sz w:val="22"/>
          <w:szCs w:val="20"/>
        </w:rPr>
        <w:t xml:space="preserve"> will be given throughout the semester. These quizzes will be both </w:t>
      </w:r>
      <w:r w:rsidRPr="00FC3752">
        <w:rPr>
          <w:rFonts w:ascii="Trebuchet MS" w:hAnsi="Trebuchet MS" w:cs="Arial"/>
          <w:b/>
          <w:bCs/>
          <w:sz w:val="22"/>
          <w:szCs w:val="20"/>
          <w:u w:val="single"/>
        </w:rPr>
        <w:t>announced and unannounced</w:t>
      </w:r>
      <w:r w:rsidRPr="00FC3752">
        <w:rPr>
          <w:rFonts w:ascii="Trebuchet MS" w:hAnsi="Trebuchet MS" w:cs="Arial"/>
          <w:bCs/>
          <w:sz w:val="22"/>
          <w:szCs w:val="20"/>
        </w:rPr>
        <w:t xml:space="preserve">, so be prepared every lecture period. Quizzes will contain material from previous lectures and discussions. Be prepared for short answer, labeling, and </w:t>
      </w:r>
      <w:proofErr w:type="gramStart"/>
      <w:r w:rsidRPr="00FC3752">
        <w:rPr>
          <w:rFonts w:ascii="Trebuchet MS" w:hAnsi="Trebuchet MS" w:cs="Arial"/>
          <w:bCs/>
          <w:sz w:val="22"/>
          <w:szCs w:val="20"/>
        </w:rPr>
        <w:t>multiple choice</w:t>
      </w:r>
      <w:proofErr w:type="gramEnd"/>
      <w:r w:rsidRPr="00FC3752">
        <w:rPr>
          <w:rFonts w:ascii="Trebuchet MS" w:hAnsi="Trebuchet MS" w:cs="Arial"/>
          <w:bCs/>
          <w:sz w:val="22"/>
          <w:szCs w:val="20"/>
        </w:rPr>
        <w:t xml:space="preserve"> questions. </w:t>
      </w:r>
      <w:r w:rsidRPr="00FC3752">
        <w:rPr>
          <w:rFonts w:ascii="Trebuchet MS" w:hAnsi="Trebuchet MS" w:cs="Arial"/>
          <w:sz w:val="22"/>
          <w:szCs w:val="20"/>
        </w:rPr>
        <w:t xml:space="preserve">Missed quizzes can </w:t>
      </w:r>
      <w:r w:rsidRPr="00FC3752">
        <w:rPr>
          <w:rFonts w:ascii="Trebuchet MS" w:hAnsi="Trebuchet MS" w:cs="Arial"/>
          <w:b/>
          <w:sz w:val="22"/>
          <w:szCs w:val="20"/>
          <w:u w:val="single"/>
        </w:rPr>
        <w:t>only</w:t>
      </w:r>
      <w:r w:rsidRPr="00FC3752">
        <w:rPr>
          <w:rFonts w:ascii="Trebuchet MS" w:hAnsi="Trebuchet MS" w:cs="Arial"/>
          <w:sz w:val="22"/>
          <w:szCs w:val="20"/>
        </w:rPr>
        <w:t xml:space="preserve"> be made up if absence was excused. Same rules apply for make-ups.</w:t>
      </w:r>
    </w:p>
    <w:p w:rsidR="00EB23C0" w:rsidRPr="00FC3752" w:rsidRDefault="00EB23C0" w:rsidP="00EB23C0">
      <w:pPr>
        <w:ind w:left="1440"/>
        <w:rPr>
          <w:rFonts w:ascii="Trebuchet MS" w:hAnsi="Trebuchet MS" w:cs="Arial"/>
          <w:sz w:val="22"/>
          <w:szCs w:val="20"/>
        </w:rPr>
      </w:pPr>
    </w:p>
    <w:p w:rsidR="00693C87" w:rsidRPr="00FC3752" w:rsidRDefault="00693C87" w:rsidP="00EB23C0">
      <w:pPr>
        <w:tabs>
          <w:tab w:val="left" w:pos="1440"/>
        </w:tabs>
        <w:ind w:left="1440" w:hanging="1440"/>
        <w:rPr>
          <w:rFonts w:ascii="Trebuchet MS" w:hAnsi="Trebuchet MS" w:cs="Arial"/>
          <w:b/>
          <w:bCs/>
          <w:sz w:val="22"/>
          <w:szCs w:val="20"/>
        </w:rPr>
      </w:pPr>
      <w:r w:rsidRPr="00FC3752">
        <w:rPr>
          <w:rFonts w:ascii="Trebuchet MS" w:hAnsi="Trebuchet MS" w:cs="Arial"/>
          <w:b/>
          <w:bCs/>
          <w:sz w:val="22"/>
          <w:szCs w:val="20"/>
        </w:rPr>
        <w:t>Evidence Based Group Project</w:t>
      </w:r>
    </w:p>
    <w:p w:rsidR="00693C87" w:rsidRPr="00FC3752" w:rsidRDefault="00693C87" w:rsidP="00693C87">
      <w:pPr>
        <w:tabs>
          <w:tab w:val="left" w:pos="1440"/>
        </w:tabs>
        <w:ind w:left="720"/>
        <w:rPr>
          <w:rFonts w:ascii="Trebuchet MS" w:hAnsi="Trebuchet MS" w:cs="Arial"/>
          <w:bCs/>
          <w:sz w:val="22"/>
          <w:szCs w:val="20"/>
        </w:rPr>
      </w:pPr>
      <w:r w:rsidRPr="00FC3752">
        <w:rPr>
          <w:rFonts w:ascii="Trebuchet MS" w:hAnsi="Trebuchet MS" w:cs="Arial"/>
          <w:bCs/>
          <w:sz w:val="22"/>
          <w:szCs w:val="20"/>
        </w:rPr>
        <w:t>Groups of two (2) will be assigned a topic that involves providing evidence for the techniques we use to prevent, assess, manage, and treat musculoskeletal injuries, environmental injuries or illness, or disordered eating patterns.</w:t>
      </w:r>
    </w:p>
    <w:p w:rsidR="00693C87" w:rsidRPr="00FC3752" w:rsidRDefault="00693C87" w:rsidP="00EB23C0">
      <w:pPr>
        <w:tabs>
          <w:tab w:val="left" w:pos="1440"/>
        </w:tabs>
        <w:ind w:left="1440" w:hanging="1440"/>
        <w:rPr>
          <w:rFonts w:ascii="Trebuchet MS" w:hAnsi="Trebuchet MS" w:cs="Arial"/>
          <w:b/>
          <w:bCs/>
          <w:sz w:val="22"/>
          <w:szCs w:val="20"/>
        </w:rPr>
      </w:pPr>
    </w:p>
    <w:p w:rsidR="00EB23C0" w:rsidRPr="00FC3752" w:rsidRDefault="00EB23C0" w:rsidP="00EB23C0">
      <w:pPr>
        <w:tabs>
          <w:tab w:val="left" w:pos="1440"/>
        </w:tabs>
        <w:ind w:left="1440" w:hanging="1440"/>
        <w:rPr>
          <w:rFonts w:ascii="Trebuchet MS" w:hAnsi="Trebuchet MS" w:cs="Arial"/>
          <w:b/>
          <w:bCs/>
          <w:sz w:val="22"/>
          <w:szCs w:val="20"/>
        </w:rPr>
      </w:pPr>
      <w:r w:rsidRPr="00FC3752">
        <w:rPr>
          <w:rFonts w:ascii="Trebuchet MS" w:hAnsi="Trebuchet MS" w:cs="Arial"/>
          <w:b/>
          <w:bCs/>
          <w:sz w:val="22"/>
          <w:szCs w:val="20"/>
        </w:rPr>
        <w:t>Worksheets/Literature Reviews/Problem Solving Exercises</w:t>
      </w:r>
    </w:p>
    <w:p w:rsidR="00EB23C0" w:rsidRPr="00FC3752" w:rsidRDefault="00EB23C0" w:rsidP="00EB23C0">
      <w:pPr>
        <w:tabs>
          <w:tab w:val="left" w:pos="1440"/>
        </w:tabs>
        <w:ind w:left="720"/>
        <w:rPr>
          <w:rFonts w:ascii="Trebuchet MS" w:hAnsi="Trebuchet MS" w:cs="Arial"/>
          <w:b/>
          <w:sz w:val="22"/>
          <w:szCs w:val="20"/>
        </w:rPr>
      </w:pPr>
      <w:r w:rsidRPr="00FC3752">
        <w:rPr>
          <w:rFonts w:ascii="Trebuchet MS" w:hAnsi="Trebuchet MS" w:cs="Arial"/>
          <w:sz w:val="22"/>
          <w:szCs w:val="20"/>
        </w:rPr>
        <w:t xml:space="preserve">Throughout the semester there will be assignments posted on the Blackboard. Each </w:t>
      </w:r>
      <w:r w:rsidR="00693C87" w:rsidRPr="00FC3752">
        <w:rPr>
          <w:rFonts w:ascii="Trebuchet MS" w:hAnsi="Trebuchet MS" w:cs="Arial"/>
          <w:sz w:val="22"/>
          <w:szCs w:val="20"/>
        </w:rPr>
        <w:t>assignment</w:t>
      </w:r>
      <w:r w:rsidRPr="00FC3752">
        <w:rPr>
          <w:rFonts w:ascii="Trebuchet MS" w:hAnsi="Trebuchet MS" w:cs="Arial"/>
          <w:sz w:val="22"/>
          <w:szCs w:val="20"/>
        </w:rPr>
        <w:t xml:space="preserve"> should be handed in according to </w:t>
      </w:r>
      <w:r w:rsidRPr="00FC3752">
        <w:rPr>
          <w:rFonts w:ascii="Trebuchet MS" w:hAnsi="Trebuchet MS" w:cs="Arial"/>
          <w:bCs/>
          <w:sz w:val="22"/>
          <w:szCs w:val="20"/>
          <w:u w:val="single"/>
        </w:rPr>
        <w:t>due dates posted on Blackboard.</w:t>
      </w:r>
      <w:r w:rsidRPr="00FC3752">
        <w:rPr>
          <w:rFonts w:ascii="Trebuchet MS" w:hAnsi="Trebuchet MS" w:cs="Arial"/>
          <w:sz w:val="22"/>
          <w:szCs w:val="20"/>
        </w:rPr>
        <w:t xml:space="preserve"> </w:t>
      </w:r>
      <w:r w:rsidRPr="00FC3752">
        <w:rPr>
          <w:rFonts w:ascii="Trebuchet MS" w:hAnsi="Trebuchet MS" w:cs="Arial"/>
          <w:b/>
          <w:sz w:val="22"/>
          <w:szCs w:val="20"/>
        </w:rPr>
        <w:t xml:space="preserve">You may work together on these </w:t>
      </w:r>
      <w:r w:rsidR="00693C87" w:rsidRPr="00FC3752">
        <w:rPr>
          <w:rFonts w:ascii="Trebuchet MS" w:hAnsi="Trebuchet MS" w:cs="Arial"/>
          <w:b/>
          <w:sz w:val="22"/>
          <w:szCs w:val="20"/>
        </w:rPr>
        <w:t>assignments</w:t>
      </w:r>
      <w:r w:rsidRPr="00FC3752">
        <w:rPr>
          <w:rFonts w:ascii="Trebuchet MS" w:hAnsi="Trebuchet MS" w:cs="Arial"/>
          <w:b/>
          <w:sz w:val="22"/>
          <w:szCs w:val="20"/>
        </w:rPr>
        <w:t>; however, each student must turn in his/her own work to receive credit.</w:t>
      </w:r>
    </w:p>
    <w:p w:rsidR="0000759B" w:rsidRPr="00FC3752" w:rsidRDefault="0000759B">
      <w:pPr>
        <w:rPr>
          <w:rFonts w:ascii="Trebuchet MS" w:hAnsi="Trebuchet MS"/>
        </w:rPr>
      </w:pPr>
    </w:p>
    <w:p w:rsidR="00E81C38" w:rsidRPr="00FC3752" w:rsidRDefault="00E81C38" w:rsidP="00E81C38">
      <w:pPr>
        <w:tabs>
          <w:tab w:val="left" w:pos="1440"/>
        </w:tabs>
        <w:ind w:left="1440" w:hanging="1440"/>
        <w:rPr>
          <w:rFonts w:ascii="Trebuchet MS" w:hAnsi="Trebuchet MS" w:cs="Arial"/>
          <w:b/>
          <w:bCs/>
          <w:sz w:val="22"/>
          <w:szCs w:val="20"/>
        </w:rPr>
      </w:pPr>
      <w:r w:rsidRPr="00FC3752">
        <w:rPr>
          <w:rFonts w:ascii="Trebuchet MS" w:hAnsi="Trebuchet MS" w:cs="Arial"/>
          <w:b/>
          <w:bCs/>
          <w:sz w:val="22"/>
          <w:szCs w:val="20"/>
        </w:rPr>
        <w:t>Class Notebook/Binder</w:t>
      </w:r>
    </w:p>
    <w:p w:rsidR="00E81C38" w:rsidRPr="00FC3752" w:rsidRDefault="00E81C38" w:rsidP="00E81C38">
      <w:pPr>
        <w:ind w:left="720"/>
        <w:rPr>
          <w:rFonts w:ascii="Trebuchet MS" w:hAnsi="Trebuchet MS" w:cs="Arial"/>
          <w:sz w:val="22"/>
          <w:szCs w:val="20"/>
        </w:rPr>
      </w:pPr>
      <w:r w:rsidRPr="00FC3752">
        <w:rPr>
          <w:rFonts w:ascii="Trebuchet MS" w:hAnsi="Trebuchet MS" w:cs="Arial"/>
          <w:sz w:val="22"/>
          <w:szCs w:val="20"/>
        </w:rPr>
        <w:t xml:space="preserve">At the end of the semester, each student is required to turn in his/her course notebook for a grade. A </w:t>
      </w:r>
      <w:r w:rsidRPr="00FC3752">
        <w:rPr>
          <w:rFonts w:ascii="Trebuchet MS" w:hAnsi="Trebuchet MS" w:cs="Arial"/>
          <w:sz w:val="22"/>
          <w:szCs w:val="20"/>
          <w:u w:val="single"/>
        </w:rPr>
        <w:t>three-ring notebook</w:t>
      </w:r>
      <w:r w:rsidRPr="00FC3752">
        <w:rPr>
          <w:rFonts w:ascii="Trebuchet MS" w:hAnsi="Trebuchet MS" w:cs="Arial"/>
          <w:sz w:val="22"/>
          <w:szCs w:val="20"/>
        </w:rPr>
        <w:t xml:space="preserve"> is expected to be neat and organized with section tabs and a table of contents </w:t>
      </w:r>
      <w:r w:rsidRPr="00FC3752">
        <w:rPr>
          <w:rFonts w:ascii="Trebuchet MS" w:hAnsi="Trebuchet MS" w:cs="Arial"/>
          <w:b/>
          <w:sz w:val="22"/>
          <w:szCs w:val="20"/>
          <w:u w:val="single"/>
        </w:rPr>
        <w:t>OR</w:t>
      </w:r>
      <w:r w:rsidRPr="00FC3752">
        <w:rPr>
          <w:rFonts w:ascii="Trebuchet MS" w:hAnsi="Trebuchet MS" w:cs="Arial"/>
          <w:sz w:val="22"/>
          <w:szCs w:val="20"/>
        </w:rPr>
        <w:t xml:space="preserve"> you may submit a small 3-ring notebook with table of contents and returned assignments along with a “thumb drive” that is neatly organized and contains all lecture material. </w:t>
      </w:r>
      <w:r w:rsidRPr="00FC3752">
        <w:rPr>
          <w:rFonts w:ascii="Trebuchet MS" w:hAnsi="Trebuchet MS" w:cs="Arial"/>
          <w:b/>
          <w:sz w:val="22"/>
          <w:szCs w:val="20"/>
        </w:rPr>
        <w:t>The notebook should include lecture notes, articles, handouts, quizzes, tests, student presentations, worksheets, and evidence based projects.</w:t>
      </w:r>
      <w:r w:rsidRPr="00FC3752">
        <w:rPr>
          <w:rFonts w:ascii="Trebuchet MS" w:hAnsi="Trebuchet MS" w:cs="Arial"/>
          <w:sz w:val="22"/>
          <w:szCs w:val="20"/>
        </w:rPr>
        <w:t xml:space="preserve">  When returned, this notebook should be saved and used as a reference point for future study.</w:t>
      </w:r>
    </w:p>
    <w:p w:rsidR="002C7E9F" w:rsidRDefault="002C7E9F">
      <w:pPr>
        <w:tabs>
          <w:tab w:val="left" w:pos="1440"/>
        </w:tabs>
        <w:rPr>
          <w:rFonts w:ascii="Trebuchet MS" w:hAnsi="Trebuchet MS"/>
          <w:b/>
          <w:sz w:val="22"/>
          <w:szCs w:val="22"/>
        </w:rPr>
      </w:pPr>
    </w:p>
    <w:p w:rsidR="002C7E9F" w:rsidRDefault="002C7E9F">
      <w:pPr>
        <w:tabs>
          <w:tab w:val="left" w:pos="1440"/>
        </w:tabs>
        <w:rPr>
          <w:rFonts w:ascii="Trebuchet MS" w:hAnsi="Trebuchet MS"/>
          <w:b/>
          <w:sz w:val="22"/>
          <w:szCs w:val="22"/>
        </w:rPr>
      </w:pPr>
      <w:r>
        <w:rPr>
          <w:rFonts w:ascii="Trebuchet MS" w:hAnsi="Trebuchet MS"/>
          <w:b/>
          <w:sz w:val="22"/>
          <w:szCs w:val="22"/>
        </w:rPr>
        <w:t>Department of Kinesiology – Drop Policy:</w:t>
      </w:r>
      <w:r>
        <w:rPr>
          <w:rFonts w:ascii="Trebuchet MS" w:hAnsi="Trebuchet MS"/>
          <w:sz w:val="22"/>
          <w:szCs w:val="22"/>
        </w:rPr>
        <w:t xml:space="preserve">  It is the responsibility of the student to add or drop classes or withdraw from school within the appropriate time frame established by the University Registrar.  (The departments are not allowed nor obligated to add or drop students from classes.) Deadlines can be found in the current Schedule of Classes.  </w:t>
      </w:r>
      <w:r>
        <w:rPr>
          <w:rFonts w:ascii="Trebuchet MS" w:hAnsi="Trebuchet MS"/>
          <w:sz w:val="22"/>
          <w:szCs w:val="22"/>
        </w:rPr>
        <w:br/>
        <w:t> </w:t>
      </w:r>
      <w:r>
        <w:rPr>
          <w:rFonts w:ascii="Trebuchet MS" w:hAnsi="Trebuchet MS"/>
          <w:sz w:val="22"/>
          <w:szCs w:val="22"/>
        </w:rPr>
        <w:br/>
      </w:r>
    </w:p>
    <w:p w:rsidR="002C7E9F" w:rsidRDefault="002C7E9F">
      <w:pPr>
        <w:tabs>
          <w:tab w:val="left" w:pos="1440"/>
        </w:tabs>
        <w:rPr>
          <w:rFonts w:ascii="Trebuchet MS" w:hAnsi="Trebuchet MS"/>
          <w:b/>
          <w:sz w:val="22"/>
          <w:szCs w:val="22"/>
        </w:rPr>
      </w:pPr>
    </w:p>
    <w:p w:rsidR="002C7E9F" w:rsidRDefault="002C7E9F">
      <w:pPr>
        <w:tabs>
          <w:tab w:val="left" w:pos="1440"/>
        </w:tabs>
        <w:rPr>
          <w:rFonts w:ascii="Trebuchet MS" w:hAnsi="Trebuchet MS"/>
          <w:b/>
          <w:sz w:val="22"/>
          <w:szCs w:val="22"/>
        </w:rPr>
      </w:pPr>
    </w:p>
    <w:p w:rsidR="002C7E9F" w:rsidRDefault="002C7E9F">
      <w:pPr>
        <w:tabs>
          <w:tab w:val="left" w:pos="1440"/>
        </w:tabs>
        <w:rPr>
          <w:rFonts w:ascii="Trebuchet MS" w:hAnsi="Trebuchet MS"/>
          <w:sz w:val="22"/>
          <w:szCs w:val="22"/>
        </w:rPr>
      </w:pPr>
      <w:r>
        <w:rPr>
          <w:rFonts w:ascii="Trebuchet MS" w:hAnsi="Trebuchet MS"/>
          <w:b/>
          <w:sz w:val="22"/>
          <w:szCs w:val="22"/>
        </w:rPr>
        <w:t>Master of Science in Athletic Training Program Grade Requirement</w:t>
      </w:r>
      <w:r>
        <w:rPr>
          <w:rFonts w:ascii="Trebuchet MS" w:hAnsi="Trebuchet MS"/>
          <w:sz w:val="22"/>
          <w:szCs w:val="22"/>
        </w:rPr>
        <w:t xml:space="preserve">: For both admission and continuance, UT Arlington ATEP students must meet the following academic requirements to remain in good standing in the program: </w:t>
      </w:r>
    </w:p>
    <w:p w:rsidR="0000759B" w:rsidRPr="00FC3752" w:rsidRDefault="002C7E9F" w:rsidP="002C7E9F">
      <w:pPr>
        <w:tabs>
          <w:tab w:val="left" w:pos="1440"/>
        </w:tabs>
        <w:ind w:left="720"/>
        <w:rPr>
          <w:rFonts w:ascii="Trebuchet MS" w:hAnsi="Trebuchet MS"/>
          <w:b/>
        </w:rPr>
      </w:pPr>
      <w:r>
        <w:rPr>
          <w:rFonts w:ascii="Trebuchet MS" w:hAnsi="Trebuchet MS"/>
          <w:sz w:val="22"/>
          <w:szCs w:val="22"/>
        </w:rPr>
        <w:t>1. The student must maintain a B average in all work done in the major.</w:t>
      </w:r>
      <w:r>
        <w:rPr>
          <w:rFonts w:ascii="Trebuchet MS" w:hAnsi="Trebuchet MS"/>
          <w:sz w:val="22"/>
          <w:szCs w:val="22"/>
        </w:rPr>
        <w:br/>
        <w:t>2.  A</w:t>
      </w:r>
      <w:r>
        <w:rPr>
          <w:rFonts w:ascii="Trebuchet MS" w:hAnsi="Trebuchet MS"/>
          <w:b/>
          <w:sz w:val="22"/>
          <w:szCs w:val="22"/>
        </w:rPr>
        <w:t>thletic training courses with an earned grade of C or lower must be repeated</w:t>
      </w:r>
      <w:r>
        <w:rPr>
          <w:rFonts w:ascii="Trebuchet MS" w:hAnsi="Trebuchet MS"/>
          <w:b/>
          <w:sz w:val="22"/>
          <w:szCs w:val="22"/>
        </w:rPr>
        <w:br/>
      </w:r>
      <w:r>
        <w:rPr>
          <w:rFonts w:ascii="Trebuchet MS" w:hAnsi="Trebuchet MS"/>
          <w:sz w:val="22"/>
          <w:szCs w:val="22"/>
        </w:rPr>
        <w:t xml:space="preserve">    * If a student fails to maintain a cumulative GPA of 2.5 or an athletic training GPA of 3.0, the </w:t>
      </w:r>
      <w:r>
        <w:rPr>
          <w:rFonts w:ascii="Trebuchet MS" w:hAnsi="Trebuchet MS"/>
          <w:sz w:val="22"/>
          <w:szCs w:val="22"/>
        </w:rPr>
        <w:br/>
        <w:t xml:space="preserve">student will be placed on probation. A student will be afforded one semester, at most, to satisfy </w:t>
      </w:r>
      <w:r>
        <w:rPr>
          <w:rFonts w:ascii="Trebuchet MS" w:hAnsi="Trebuchet MS"/>
          <w:sz w:val="22"/>
          <w:szCs w:val="22"/>
        </w:rPr>
        <w:br/>
        <w:t xml:space="preserve">the GPA requirements. During the first probationary semester, the student will be allowed to </w:t>
      </w:r>
      <w:r>
        <w:rPr>
          <w:rFonts w:ascii="Trebuchet MS" w:hAnsi="Trebuchet MS"/>
          <w:sz w:val="22"/>
          <w:szCs w:val="22"/>
        </w:rPr>
        <w:br/>
        <w:t xml:space="preserve">continue accruing clinical experience hours; however, he/she will be required to attend </w:t>
      </w:r>
      <w:r>
        <w:rPr>
          <w:rFonts w:ascii="Trebuchet MS" w:hAnsi="Trebuchet MS"/>
          <w:sz w:val="22"/>
          <w:szCs w:val="22"/>
        </w:rPr>
        <w:br/>
        <w:t xml:space="preserve">mandatory study hall (approximately 4-6 hrs/week). Should the student fail to </w:t>
      </w:r>
      <w:r>
        <w:rPr>
          <w:rFonts w:ascii="Trebuchet MS" w:hAnsi="Trebuchet MS"/>
          <w:sz w:val="22"/>
          <w:szCs w:val="22"/>
        </w:rPr>
        <w:br/>
        <w:t xml:space="preserve">raise their GPA during the second probationary semester, he/she will be removed from the </w:t>
      </w:r>
      <w:r>
        <w:rPr>
          <w:rFonts w:ascii="Trebuchet MS" w:hAnsi="Trebuchet MS"/>
          <w:sz w:val="22"/>
          <w:szCs w:val="22"/>
        </w:rPr>
        <w:br/>
        <w:t>ATEP.</w:t>
      </w:r>
      <w:r>
        <w:t xml:space="preserve"> </w:t>
      </w:r>
    </w:p>
    <w:p w:rsidR="0000759B" w:rsidRPr="00FC3752" w:rsidRDefault="0000759B">
      <w:pPr>
        <w:ind w:left="360"/>
        <w:rPr>
          <w:rFonts w:ascii="Trebuchet MS" w:hAnsi="Trebuchet MS"/>
          <w:sz w:val="22"/>
        </w:rPr>
      </w:pPr>
    </w:p>
    <w:p w:rsidR="00B615C2" w:rsidRPr="00FC3752" w:rsidRDefault="00B615C2" w:rsidP="00B615C2">
      <w:pPr>
        <w:pStyle w:val="Heading2"/>
        <w:tabs>
          <w:tab w:val="left" w:pos="1440"/>
        </w:tabs>
        <w:rPr>
          <w:rFonts w:ascii="Trebuchet MS" w:hAnsi="Trebuchet MS" w:cs="Arial"/>
          <w:szCs w:val="20"/>
          <w:u w:val="single"/>
        </w:rPr>
      </w:pPr>
      <w:r w:rsidRPr="00FC3752">
        <w:rPr>
          <w:rFonts w:ascii="Trebuchet MS" w:hAnsi="Trebuchet MS" w:cs="Arial"/>
          <w:szCs w:val="20"/>
          <w:u w:val="single"/>
        </w:rPr>
        <w:t>UNIVERSITY POLICIES</w:t>
      </w:r>
    </w:p>
    <w:p w:rsidR="00B615C2" w:rsidRPr="00FC3752" w:rsidRDefault="00B615C2" w:rsidP="00B615C2">
      <w:pPr>
        <w:rPr>
          <w:rFonts w:ascii="Trebuchet MS" w:hAnsi="Trebuchet MS"/>
          <w:sz w:val="22"/>
        </w:rPr>
      </w:pPr>
    </w:p>
    <w:p w:rsidR="00C25DBE" w:rsidRPr="00C25DBE" w:rsidRDefault="00C25DBE" w:rsidP="00C25DBE">
      <w:pPr>
        <w:rPr>
          <w:rFonts w:ascii="Trebuchet MS" w:eastAsiaTheme="minorEastAsia" w:hAnsi="Trebuchet MS"/>
          <w:color w:val="000000"/>
          <w:sz w:val="22"/>
        </w:rPr>
      </w:pPr>
      <w:r w:rsidRPr="00C25DBE">
        <w:rPr>
          <w:rFonts w:ascii="Trebuchet MS" w:eastAsiaTheme="minorEastAsia" w:hAnsi="Trebuchet MS"/>
          <w:b/>
          <w:color w:val="000000"/>
          <w:sz w:val="22"/>
        </w:rPr>
        <w:t>Grade Grievances:</w:t>
      </w:r>
      <w:r w:rsidRPr="00C25DBE">
        <w:rPr>
          <w:rFonts w:ascii="Trebuchet MS" w:eastAsiaTheme="minorEastAsia" w:hAnsi="Trebuchet MS"/>
          <w:color w:val="000000"/>
          <w:sz w:val="22"/>
        </w:rPr>
        <w:t xml:space="preserve"> </w:t>
      </w:r>
    </w:p>
    <w:p w:rsidR="00C25DBE" w:rsidRPr="00C25DBE" w:rsidRDefault="00C25DBE" w:rsidP="00C25DBE">
      <w:pPr>
        <w:rPr>
          <w:rFonts w:ascii="Trebuchet MS" w:eastAsiaTheme="minorEastAsia" w:hAnsi="Trebuchet MS"/>
          <w:color w:val="000000"/>
          <w:sz w:val="22"/>
        </w:rPr>
      </w:pPr>
      <w:r w:rsidRPr="00C25DBE">
        <w:rPr>
          <w:rFonts w:ascii="Trebuchet MS" w:eastAsiaTheme="minorEastAsia" w:hAnsi="Trebuchet MS"/>
          <w:color w:val="000000"/>
          <w:sz w:val="22"/>
        </w:rPr>
        <w:t>Any appeal of a grade in this course must follow the procedures and deadlines for grade-related grievances as published in the current undergraduate / graduate catalog. For undergraduate courses, see http://wweb.uta.edu/catalog/content/general/academic_regulations.aspx#19; for graduate courses, see http://grad.pci.uta.edu/about/catalog/current/general/regulations/#gradegrievances.</w:t>
      </w:r>
    </w:p>
    <w:p w:rsidR="002C7E9F" w:rsidRDefault="002C7E9F" w:rsidP="00C25DBE">
      <w:pPr>
        <w:numPr>
          <w:ins w:id="15" w:author="Reviewer" w:date="2014-06-04T16:59:00Z"/>
        </w:numPr>
        <w:rPr>
          <w:ins w:id="16" w:author="Reviewer" w:date="2014-06-04T16:59:00Z"/>
          <w:rFonts w:ascii="Trebuchet MS" w:eastAsiaTheme="minorEastAsia" w:hAnsi="Trebuchet MS"/>
          <w:b/>
          <w:color w:val="000000"/>
          <w:sz w:val="22"/>
        </w:rPr>
      </w:pPr>
    </w:p>
    <w:p w:rsidR="00C25DBE" w:rsidRPr="00C25DBE" w:rsidRDefault="00C25DBE" w:rsidP="00C25DBE">
      <w:pPr>
        <w:rPr>
          <w:rFonts w:ascii="Trebuchet MS" w:eastAsiaTheme="minorEastAsia" w:hAnsi="Trebuchet MS"/>
          <w:b/>
          <w:color w:val="000000"/>
          <w:sz w:val="22"/>
        </w:rPr>
      </w:pPr>
      <w:r w:rsidRPr="00C25DBE">
        <w:rPr>
          <w:rFonts w:ascii="Trebuchet MS" w:eastAsiaTheme="minorEastAsia" w:hAnsi="Trebuchet MS"/>
          <w:b/>
          <w:color w:val="000000"/>
          <w:sz w:val="22"/>
        </w:rPr>
        <w:t xml:space="preserve">Drop Policy: </w:t>
      </w:r>
    </w:p>
    <w:p w:rsidR="00C25DBE" w:rsidRPr="00C25DBE" w:rsidRDefault="00C25DBE" w:rsidP="00C25DBE">
      <w:pPr>
        <w:rPr>
          <w:rFonts w:ascii="Trebuchet MS" w:eastAsiaTheme="minorEastAsia" w:hAnsi="Trebuchet MS"/>
          <w:color w:val="000000"/>
          <w:sz w:val="22"/>
        </w:rPr>
      </w:pPr>
      <w:r w:rsidRPr="00C25DBE">
        <w:rPr>
          <w:rFonts w:ascii="Trebuchet MS" w:eastAsiaTheme="minorEastAsia" w:hAnsi="Trebuchet MS"/>
          <w:color w:val="000000"/>
          <w:sz w:val="22"/>
        </w:rPr>
        <w:t xml:space="preserve">Students may drop or swap (adding and dropping a class concurrently) classes through self- service in </w:t>
      </w:r>
      <w:proofErr w:type="spellStart"/>
      <w:r w:rsidRPr="00C25DBE">
        <w:rPr>
          <w:rFonts w:ascii="Trebuchet MS" w:eastAsiaTheme="minorEastAsia" w:hAnsi="Trebuchet MS"/>
          <w:color w:val="000000"/>
          <w:sz w:val="22"/>
        </w:rPr>
        <w:t>MyMav</w:t>
      </w:r>
      <w:proofErr w:type="spellEnd"/>
      <w:r w:rsidRPr="00C25DBE">
        <w:rPr>
          <w:rFonts w:ascii="Trebuchet MS" w:eastAsiaTheme="minorEastAsia" w:hAnsi="Trebuchet MS"/>
          <w:color w:val="000000"/>
          <w:sz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w:t>
      </w:r>
      <w:proofErr w:type="gramStart"/>
      <w:r w:rsidRPr="00C25DBE">
        <w:rPr>
          <w:rFonts w:ascii="Trebuchet MS" w:eastAsiaTheme="minorEastAsia" w:hAnsi="Trebuchet MS"/>
          <w:color w:val="000000"/>
          <w:sz w:val="22"/>
        </w:rPr>
        <w:t>through a</w:t>
      </w:r>
      <w:proofErr w:type="gramEnd"/>
      <w:r w:rsidRPr="00C25DBE">
        <w:rPr>
          <w:rFonts w:ascii="Trebuchet MS" w:eastAsiaTheme="minorEastAsia" w:hAnsi="Trebuchet MS"/>
          <w:color w:val="000000"/>
          <w:sz w:val="22"/>
        </w:rPr>
        <w:t xml:space="preserve"> point two- 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w:t>
      </w:r>
      <w:hyperlink r:id="rId10" w:history="1">
        <w:r w:rsidRPr="00C25DBE">
          <w:rPr>
            <w:rStyle w:val="Hyperlink"/>
            <w:rFonts w:ascii="Trebuchet MS" w:eastAsiaTheme="minorEastAsia" w:hAnsi="Trebuchet MS"/>
            <w:sz w:val="22"/>
          </w:rPr>
          <w:t>http://wweb.uta.edu/aao/fao/</w:t>
        </w:r>
      </w:hyperlink>
      <w:r w:rsidRPr="00C25DBE">
        <w:rPr>
          <w:rFonts w:ascii="Trebuchet MS" w:eastAsiaTheme="minorEastAsia" w:hAnsi="Trebuchet MS"/>
          <w:color w:val="000000"/>
          <w:sz w:val="22"/>
        </w:rPr>
        <w:t>).</w:t>
      </w:r>
    </w:p>
    <w:p w:rsidR="00C25DBE" w:rsidRPr="00C25DBE" w:rsidRDefault="00C25DBE" w:rsidP="00C25DBE">
      <w:pPr>
        <w:rPr>
          <w:rFonts w:ascii="Trebuchet MS" w:eastAsiaTheme="minorEastAsia" w:hAnsi="Trebuchet MS"/>
          <w:color w:val="000000"/>
          <w:sz w:val="22"/>
        </w:rPr>
      </w:pPr>
    </w:p>
    <w:p w:rsidR="00C25DBE" w:rsidRDefault="00C25DBE" w:rsidP="00C25DBE">
      <w:pPr>
        <w:rPr>
          <w:rFonts w:ascii="Trebuchet MS" w:eastAsiaTheme="minorEastAsia" w:hAnsi="Trebuchet MS"/>
          <w:color w:val="000000"/>
          <w:sz w:val="22"/>
        </w:rPr>
      </w:pPr>
      <w:r w:rsidRPr="00C25DBE">
        <w:rPr>
          <w:rFonts w:ascii="Trebuchet MS" w:eastAsiaTheme="minorEastAsia" w:hAnsi="Trebuchet MS"/>
          <w:b/>
          <w:color w:val="000000"/>
          <w:sz w:val="22"/>
        </w:rPr>
        <w:t>Americans with Disabilities Act:</w:t>
      </w:r>
      <w:r w:rsidRPr="00C25DBE">
        <w:rPr>
          <w:rFonts w:ascii="Trebuchet MS" w:eastAsiaTheme="minorEastAsia" w:hAnsi="Trebuchet MS"/>
          <w:color w:val="000000"/>
          <w:sz w:val="22"/>
        </w:rPr>
        <w:t xml:space="preserve"> </w:t>
      </w:r>
    </w:p>
    <w:p w:rsidR="00C25DBE" w:rsidRPr="00C25DBE" w:rsidRDefault="00C25DBE" w:rsidP="00C25DBE">
      <w:pPr>
        <w:rPr>
          <w:rFonts w:ascii="Trebuchet MS" w:eastAsiaTheme="minorEastAsia" w:hAnsi="Trebuchet MS"/>
          <w:color w:val="000000"/>
          <w:sz w:val="22"/>
        </w:rPr>
      </w:pPr>
      <w:r w:rsidRPr="00C25DBE">
        <w:rPr>
          <w:rFonts w:ascii="Trebuchet MS" w:eastAsiaTheme="minorEastAsia" w:hAnsi="Trebuchet MS"/>
          <w:color w:val="000000"/>
          <w:sz w:val="22"/>
        </w:rPr>
        <w:t>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rsidR="00C25DBE" w:rsidRPr="00C25DBE" w:rsidRDefault="00C25DBE" w:rsidP="00C25DBE">
      <w:pPr>
        <w:rPr>
          <w:rFonts w:ascii="Trebuchet MS" w:eastAsiaTheme="minorEastAsia" w:hAnsi="Trebuchet MS"/>
          <w:color w:val="000000"/>
          <w:sz w:val="22"/>
        </w:rPr>
      </w:pPr>
    </w:p>
    <w:p w:rsidR="00C25DBE" w:rsidRPr="00C25DBE" w:rsidRDefault="00C25DBE" w:rsidP="00C25DBE">
      <w:pPr>
        <w:rPr>
          <w:rFonts w:ascii="Trebuchet MS" w:eastAsiaTheme="minorEastAsia" w:hAnsi="Trebuchet MS"/>
          <w:color w:val="000000"/>
          <w:sz w:val="22"/>
        </w:rPr>
      </w:pPr>
      <w:r w:rsidRPr="00C25DBE">
        <w:rPr>
          <w:rFonts w:ascii="Trebuchet MS" w:eastAsiaTheme="minorEastAsia" w:hAnsi="Trebuchet MS"/>
          <w:b/>
          <w:color w:val="000000"/>
          <w:sz w:val="22"/>
        </w:rPr>
        <w:t>Academic Integrity</w:t>
      </w:r>
      <w:r w:rsidRPr="00C25DBE">
        <w:rPr>
          <w:rFonts w:ascii="Trebuchet MS" w:eastAsiaTheme="minorEastAsia" w:hAnsi="Trebuchet MS"/>
          <w:color w:val="000000"/>
          <w:sz w:val="22"/>
        </w:rPr>
        <w:t xml:space="preserve">: </w:t>
      </w:r>
    </w:p>
    <w:p w:rsidR="00C25DBE" w:rsidRPr="00C25DBE" w:rsidRDefault="00C25DBE" w:rsidP="00C25DBE">
      <w:pPr>
        <w:rPr>
          <w:rFonts w:ascii="Trebuchet MS" w:eastAsiaTheme="minorEastAsia" w:hAnsi="Trebuchet MS"/>
          <w:color w:val="000000"/>
          <w:sz w:val="22"/>
        </w:rPr>
      </w:pPr>
      <w:r w:rsidRPr="00C25DBE">
        <w:rPr>
          <w:rFonts w:ascii="Trebuchet MS" w:eastAsiaTheme="minorEastAsia" w:hAnsi="Trebuchet MS"/>
          <w:color w:val="000000"/>
          <w:sz w:val="22"/>
        </w:rPr>
        <w:t>Students enrolled in this course are expected to adhere to the UT Arlington Honor Code:</w:t>
      </w:r>
    </w:p>
    <w:p w:rsidR="00C25DBE" w:rsidRPr="00C25DBE" w:rsidRDefault="00C25DBE" w:rsidP="00C25DBE">
      <w:pPr>
        <w:ind w:left="720"/>
        <w:rPr>
          <w:rFonts w:ascii="Trebuchet MS" w:eastAsiaTheme="minorEastAsia" w:hAnsi="Trebuchet MS"/>
          <w:i/>
          <w:color w:val="000000"/>
          <w:sz w:val="22"/>
        </w:rPr>
      </w:pPr>
      <w:r w:rsidRPr="00C25DBE">
        <w:rPr>
          <w:rFonts w:ascii="Trebuchet MS" w:eastAsiaTheme="minorEastAsia" w:hAnsi="Trebuchet MS"/>
          <w:i/>
          <w:color w:val="000000"/>
          <w:sz w:val="22"/>
        </w:rPr>
        <w:t>I pledge, on my honor, to uphold UT Arlington’s tradition of academic integrity, a tradition that values hard work and honest effort in the pursuit of academic excellence.</w:t>
      </w:r>
    </w:p>
    <w:p w:rsidR="00C25DBE" w:rsidRPr="00C25DBE" w:rsidRDefault="00C25DBE" w:rsidP="00C25DBE">
      <w:pPr>
        <w:ind w:left="720"/>
        <w:rPr>
          <w:rFonts w:ascii="Trebuchet MS" w:eastAsiaTheme="minorEastAsia" w:hAnsi="Trebuchet MS"/>
          <w:i/>
          <w:color w:val="000000"/>
          <w:sz w:val="22"/>
        </w:rPr>
      </w:pPr>
      <w:r w:rsidRPr="00C25DBE">
        <w:rPr>
          <w:rFonts w:ascii="Trebuchet MS" w:eastAsiaTheme="minorEastAsia" w:hAnsi="Trebuchet MS"/>
          <w:i/>
          <w:color w:val="000000"/>
          <w:sz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25DBE" w:rsidRPr="00C25DBE" w:rsidRDefault="00C25DBE" w:rsidP="00C25DBE">
      <w:pPr>
        <w:rPr>
          <w:rFonts w:ascii="Trebuchet MS" w:eastAsiaTheme="minorEastAsia" w:hAnsi="Trebuchet MS"/>
          <w:color w:val="000000"/>
          <w:sz w:val="22"/>
        </w:rPr>
      </w:pPr>
      <w:r w:rsidRPr="00C25DBE">
        <w:rPr>
          <w:rFonts w:ascii="Trebuchet MS" w:eastAsiaTheme="minorEastAsia" w:hAnsi="Trebuchet MS"/>
          <w:color w:val="000000"/>
          <w:sz w:val="22"/>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25DBE" w:rsidRPr="00C25DBE" w:rsidRDefault="00C25DBE" w:rsidP="00C25DBE">
      <w:pPr>
        <w:rPr>
          <w:rFonts w:ascii="Trebuchet MS" w:eastAsiaTheme="minorEastAsia" w:hAnsi="Trebuchet MS"/>
          <w:color w:val="000000"/>
          <w:sz w:val="22"/>
        </w:rPr>
      </w:pPr>
    </w:p>
    <w:p w:rsidR="00C25DBE" w:rsidRPr="00C25DBE" w:rsidRDefault="00C25DBE" w:rsidP="00C25DBE">
      <w:pPr>
        <w:rPr>
          <w:rFonts w:ascii="Trebuchet MS" w:eastAsiaTheme="minorEastAsia" w:hAnsi="Trebuchet MS"/>
          <w:color w:val="000000"/>
          <w:sz w:val="22"/>
        </w:rPr>
      </w:pPr>
      <w:r w:rsidRPr="00C25DBE">
        <w:rPr>
          <w:rFonts w:ascii="Trebuchet MS" w:eastAsiaTheme="minorEastAsia" w:hAnsi="Trebuchet MS"/>
          <w:b/>
          <w:color w:val="000000"/>
          <w:sz w:val="22"/>
        </w:rPr>
        <w:t>Student Support Services:</w:t>
      </w:r>
      <w:r w:rsidRPr="00C25DBE">
        <w:rPr>
          <w:rFonts w:ascii="Trebuchet MS" w:eastAsiaTheme="minorEastAsia" w:hAnsi="Trebuchet MS"/>
          <w:color w:val="000000"/>
          <w:sz w:val="22"/>
        </w:rPr>
        <w:t xml:space="preserve"> </w:t>
      </w:r>
    </w:p>
    <w:p w:rsidR="00C25DBE" w:rsidRDefault="00C25DBE" w:rsidP="00C25DBE">
      <w:pPr>
        <w:rPr>
          <w:rFonts w:ascii="Trebuchet MS" w:eastAsiaTheme="minorEastAsia" w:hAnsi="Trebuchet MS"/>
          <w:color w:val="000000"/>
          <w:sz w:val="22"/>
        </w:rPr>
      </w:pPr>
      <w:r w:rsidRPr="00C25DBE">
        <w:rPr>
          <w:rFonts w:ascii="Trebuchet MS" w:eastAsiaTheme="minorEastAsia" w:hAnsi="Trebuchet MS"/>
          <w:color w:val="000000"/>
          <w:sz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t>
      </w:r>
      <w:hyperlink r:id="rId11" w:history="1">
        <w:r w:rsidRPr="00610EBE">
          <w:rPr>
            <w:rStyle w:val="Hyperlink"/>
            <w:rFonts w:ascii="Trebuchet MS" w:eastAsiaTheme="minorEastAsia" w:hAnsi="Trebuchet MS"/>
            <w:sz w:val="22"/>
          </w:rPr>
          <w:t>www.uta.edu/resources</w:t>
        </w:r>
      </w:hyperlink>
      <w:r w:rsidRPr="00C25DBE">
        <w:rPr>
          <w:rFonts w:ascii="Trebuchet MS" w:eastAsiaTheme="minorEastAsia" w:hAnsi="Trebuchet MS"/>
          <w:color w:val="000000"/>
          <w:sz w:val="22"/>
        </w:rPr>
        <w:t>.</w:t>
      </w:r>
    </w:p>
    <w:p w:rsidR="00C25DBE" w:rsidRPr="00C25DBE" w:rsidRDefault="00C25DBE" w:rsidP="00C25DBE">
      <w:pPr>
        <w:rPr>
          <w:rFonts w:ascii="Trebuchet MS" w:eastAsiaTheme="minorEastAsia" w:hAnsi="Trebuchet MS"/>
          <w:color w:val="000000"/>
          <w:sz w:val="22"/>
        </w:rPr>
      </w:pPr>
    </w:p>
    <w:p w:rsidR="00C25DBE" w:rsidRPr="00C25DBE" w:rsidRDefault="00C25DBE" w:rsidP="00C25DBE">
      <w:pPr>
        <w:rPr>
          <w:rFonts w:ascii="Trebuchet MS" w:eastAsiaTheme="minorEastAsia" w:hAnsi="Trebuchet MS"/>
          <w:color w:val="000000"/>
          <w:sz w:val="22"/>
        </w:rPr>
      </w:pPr>
      <w:r w:rsidRPr="00C25DBE">
        <w:rPr>
          <w:rFonts w:ascii="Trebuchet MS" w:eastAsiaTheme="minorEastAsia" w:hAnsi="Trebuchet MS"/>
          <w:b/>
          <w:color w:val="000000"/>
          <w:sz w:val="22"/>
        </w:rPr>
        <w:t>Electronic Communication:</w:t>
      </w:r>
      <w:r w:rsidRPr="00C25DBE">
        <w:rPr>
          <w:rFonts w:ascii="Trebuchet MS" w:eastAsiaTheme="minorEastAsia" w:hAnsi="Trebuchet MS"/>
          <w:color w:val="000000"/>
          <w:sz w:val="22"/>
        </w:rPr>
        <w:t xml:space="preserve"> </w:t>
      </w:r>
    </w:p>
    <w:p w:rsidR="00C25DBE" w:rsidRPr="00C25DBE" w:rsidRDefault="00C25DBE" w:rsidP="00C25DBE">
      <w:pPr>
        <w:rPr>
          <w:rFonts w:ascii="Trebuchet MS" w:eastAsiaTheme="minorEastAsia" w:hAnsi="Trebuchet MS"/>
          <w:color w:val="000000"/>
          <w:sz w:val="22"/>
        </w:rPr>
      </w:pPr>
      <w:r w:rsidRPr="00C25DBE">
        <w:rPr>
          <w:rFonts w:ascii="Trebuchet MS" w:eastAsiaTheme="minorEastAsia" w:hAnsi="Trebuchet MS"/>
          <w:color w:val="000000"/>
          <w:sz w:val="22"/>
        </w:rPr>
        <w:t xml:space="preserve">UT Arlington has adopted </w:t>
      </w:r>
      <w:proofErr w:type="spellStart"/>
      <w:r w:rsidRPr="00C25DBE">
        <w:rPr>
          <w:rFonts w:ascii="Trebuchet MS" w:eastAsiaTheme="minorEastAsia" w:hAnsi="Trebuchet MS"/>
          <w:color w:val="000000"/>
          <w:sz w:val="22"/>
        </w:rPr>
        <w:t>MavMail</w:t>
      </w:r>
      <w:proofErr w:type="spellEnd"/>
      <w:r w:rsidRPr="00C25DBE">
        <w:rPr>
          <w:rFonts w:ascii="Trebuchet MS" w:eastAsiaTheme="minorEastAsia" w:hAnsi="Trebuchet MS"/>
          <w:color w:val="000000"/>
          <w:sz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25DBE">
        <w:rPr>
          <w:rFonts w:ascii="Trebuchet MS" w:eastAsiaTheme="minorEastAsia" w:hAnsi="Trebuchet MS"/>
          <w:color w:val="000000"/>
          <w:sz w:val="22"/>
        </w:rPr>
        <w:t>MavMail</w:t>
      </w:r>
      <w:proofErr w:type="spellEnd"/>
      <w:r w:rsidRPr="00C25DBE">
        <w:rPr>
          <w:rFonts w:ascii="Trebuchet MS" w:eastAsiaTheme="minorEastAsia" w:hAnsi="Trebuchet MS"/>
          <w:color w:val="000000"/>
          <w:sz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25DBE">
        <w:rPr>
          <w:rFonts w:ascii="Trebuchet MS" w:eastAsiaTheme="minorEastAsia" w:hAnsi="Trebuchet MS"/>
          <w:color w:val="000000"/>
          <w:sz w:val="22"/>
        </w:rPr>
        <w:t>MavMail</w:t>
      </w:r>
      <w:proofErr w:type="spellEnd"/>
      <w:r w:rsidRPr="00C25DBE">
        <w:rPr>
          <w:rFonts w:ascii="Trebuchet MS" w:eastAsiaTheme="minorEastAsia" w:hAnsi="Trebuchet MS"/>
          <w:color w:val="000000"/>
          <w:sz w:val="22"/>
        </w:rPr>
        <w:t xml:space="preserve"> is available at http://www.uta.edu/oit/cs/email/mavmail.php.</w:t>
      </w:r>
    </w:p>
    <w:p w:rsidR="00C25DBE" w:rsidRPr="00C25DBE" w:rsidRDefault="00C25DBE" w:rsidP="00C25DBE">
      <w:pPr>
        <w:rPr>
          <w:rFonts w:ascii="Trebuchet MS" w:eastAsiaTheme="minorEastAsia" w:hAnsi="Trebuchet MS"/>
          <w:b/>
          <w:color w:val="000000"/>
          <w:sz w:val="22"/>
        </w:rPr>
      </w:pPr>
    </w:p>
    <w:p w:rsidR="00C25DBE" w:rsidRPr="00C25DBE" w:rsidRDefault="00C25DBE" w:rsidP="00C25DBE">
      <w:pPr>
        <w:rPr>
          <w:rFonts w:ascii="Trebuchet MS" w:eastAsiaTheme="minorEastAsia" w:hAnsi="Trebuchet MS"/>
          <w:color w:val="000000"/>
          <w:sz w:val="22"/>
        </w:rPr>
      </w:pPr>
      <w:r w:rsidRPr="00C25DBE">
        <w:rPr>
          <w:rFonts w:ascii="Trebuchet MS" w:eastAsiaTheme="minorEastAsia" w:hAnsi="Trebuchet MS"/>
          <w:b/>
          <w:color w:val="000000"/>
          <w:sz w:val="22"/>
        </w:rPr>
        <w:t>Student Feedback Survey:</w:t>
      </w:r>
      <w:r w:rsidRPr="00C25DBE">
        <w:rPr>
          <w:rFonts w:ascii="Trebuchet MS" w:eastAsiaTheme="minorEastAsia" w:hAnsi="Trebuchet MS"/>
          <w:color w:val="000000"/>
          <w:sz w:val="22"/>
        </w:rPr>
        <w:t xml:space="preserve"> </w:t>
      </w:r>
    </w:p>
    <w:p w:rsidR="00C25DBE" w:rsidRPr="00C25DBE" w:rsidRDefault="00C25DBE" w:rsidP="00C25DBE">
      <w:pPr>
        <w:rPr>
          <w:rFonts w:ascii="Trebuchet MS" w:eastAsiaTheme="minorEastAsia" w:hAnsi="Trebuchet MS"/>
          <w:color w:val="000000"/>
          <w:sz w:val="22"/>
        </w:rPr>
      </w:pPr>
      <w:r w:rsidRPr="00C25DBE">
        <w:rPr>
          <w:rFonts w:ascii="Trebuchet MS" w:eastAsiaTheme="minorEastAsia" w:hAnsi="Trebuchet MS"/>
          <w:color w:val="000000"/>
          <w:sz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C25DBE">
        <w:rPr>
          <w:rFonts w:ascii="Trebuchet MS" w:eastAsiaTheme="minorEastAsia" w:hAnsi="Trebuchet MS"/>
          <w:color w:val="000000"/>
          <w:sz w:val="22"/>
        </w:rPr>
        <w:t>MavMail</w:t>
      </w:r>
      <w:proofErr w:type="spellEnd"/>
      <w:r w:rsidRPr="00C25DBE">
        <w:rPr>
          <w:rFonts w:ascii="Trebuchet MS" w:eastAsiaTheme="minorEastAsia" w:hAnsi="Trebuchet MS"/>
          <w:color w:val="000000"/>
          <w:sz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w:t>
      </w:r>
    </w:p>
    <w:p w:rsidR="00C25DBE" w:rsidRPr="00C25DBE" w:rsidRDefault="00C25DBE" w:rsidP="00C25DBE">
      <w:pPr>
        <w:rPr>
          <w:rFonts w:ascii="Trebuchet MS" w:eastAsiaTheme="minorEastAsia" w:hAnsi="Trebuchet MS"/>
          <w:color w:val="000000"/>
          <w:sz w:val="22"/>
        </w:rPr>
      </w:pPr>
    </w:p>
    <w:p w:rsidR="00C25DBE" w:rsidRPr="00C25DBE" w:rsidRDefault="00C25DBE" w:rsidP="00C25DBE">
      <w:pPr>
        <w:rPr>
          <w:rFonts w:ascii="Trebuchet MS" w:eastAsiaTheme="minorEastAsia" w:hAnsi="Trebuchet MS"/>
          <w:color w:val="000000"/>
          <w:sz w:val="22"/>
        </w:rPr>
      </w:pPr>
      <w:r w:rsidRPr="00C25DBE">
        <w:rPr>
          <w:rFonts w:ascii="Trebuchet MS" w:eastAsiaTheme="minorEastAsia" w:hAnsi="Trebuchet MS"/>
          <w:b/>
          <w:color w:val="000000"/>
          <w:sz w:val="22"/>
        </w:rPr>
        <w:t>Final Review Week:</w:t>
      </w:r>
      <w:r w:rsidRPr="00C25DBE">
        <w:rPr>
          <w:rFonts w:ascii="Trebuchet MS" w:eastAsiaTheme="minorEastAsia" w:hAnsi="Trebuchet MS"/>
          <w:color w:val="000000"/>
          <w:sz w:val="22"/>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25DBE" w:rsidRPr="00C25DBE" w:rsidRDefault="00C25DBE" w:rsidP="00C25DBE">
      <w:pPr>
        <w:rPr>
          <w:rFonts w:ascii="Trebuchet MS" w:eastAsiaTheme="minorEastAsia" w:hAnsi="Trebuchet MS"/>
          <w:color w:val="000000"/>
          <w:sz w:val="22"/>
        </w:rPr>
      </w:pPr>
    </w:p>
    <w:p w:rsidR="00C25DBE" w:rsidRPr="00C25DBE" w:rsidRDefault="00C25DBE" w:rsidP="00C25DBE">
      <w:pPr>
        <w:rPr>
          <w:rFonts w:ascii="Trebuchet MS" w:eastAsiaTheme="minorEastAsia" w:hAnsi="Trebuchet MS"/>
          <w:color w:val="000000"/>
          <w:sz w:val="22"/>
        </w:rPr>
      </w:pPr>
      <w:r w:rsidRPr="00C25DBE">
        <w:rPr>
          <w:rFonts w:ascii="Trebuchet MS" w:eastAsiaTheme="minorEastAsia" w:hAnsi="Trebuchet MS"/>
          <w:b/>
          <w:color w:val="000000"/>
          <w:sz w:val="22"/>
        </w:rPr>
        <w:t>Emergency Exit Procedures:</w:t>
      </w:r>
      <w:r w:rsidRPr="00C25DBE">
        <w:rPr>
          <w:rFonts w:ascii="Trebuchet MS" w:eastAsiaTheme="minorEastAsia" w:hAnsi="Trebuchet MS"/>
          <w:color w:val="000000"/>
          <w:sz w:val="22"/>
        </w:rPr>
        <w:t xml:space="preserve"> Should we experience an emergency event that requires us to vacate the building, students should exit the room and move toward the nearest exit, which is located by accessing the outdoor patio and using stairs to descend to outdoor basketball courts or by using the internal stairway and exiting via the emergency exit door.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C25DBE" w:rsidRPr="00C25DBE" w:rsidRDefault="00C25DBE" w:rsidP="00C25DBE">
      <w:pPr>
        <w:rPr>
          <w:rFonts w:ascii="Trebuchet MS" w:eastAsiaTheme="minorEastAsia" w:hAnsi="Trebuchet MS"/>
          <w:color w:val="000000"/>
          <w:sz w:val="22"/>
        </w:rPr>
      </w:pPr>
    </w:p>
    <w:p w:rsidR="00C25DBE" w:rsidRPr="00C25DBE" w:rsidRDefault="00C25DBE" w:rsidP="00C25DBE">
      <w:pPr>
        <w:rPr>
          <w:rFonts w:ascii="Trebuchet MS" w:eastAsiaTheme="minorEastAsia" w:hAnsi="Trebuchet MS"/>
          <w:b/>
          <w:color w:val="000000"/>
          <w:sz w:val="22"/>
        </w:rPr>
      </w:pPr>
      <w:r w:rsidRPr="00C25DBE">
        <w:rPr>
          <w:rFonts w:ascii="Trebuchet MS" w:eastAsiaTheme="minorEastAsia" w:hAnsi="Trebuchet MS"/>
          <w:b/>
          <w:color w:val="000000"/>
          <w:sz w:val="22"/>
        </w:rPr>
        <w:t>Librarian to Contact</w:t>
      </w:r>
    </w:p>
    <w:p w:rsidR="00C25DBE" w:rsidRPr="00C25DBE" w:rsidRDefault="00C25DBE" w:rsidP="00C25DBE">
      <w:pPr>
        <w:rPr>
          <w:rFonts w:ascii="Trebuchet MS" w:eastAsiaTheme="minorEastAsia" w:hAnsi="Trebuchet MS"/>
          <w:color w:val="000000"/>
          <w:sz w:val="22"/>
        </w:rPr>
      </w:pPr>
      <w:r w:rsidRPr="00C25DBE">
        <w:rPr>
          <w:rFonts w:ascii="Trebuchet MS" w:eastAsiaTheme="minorEastAsia" w:hAnsi="Trebuchet MS"/>
          <w:color w:val="000000"/>
          <w:sz w:val="22"/>
        </w:rPr>
        <w:t>For assistance with your library needs in this course, please consult:</w:t>
      </w:r>
    </w:p>
    <w:p w:rsidR="00B615C2" w:rsidRPr="00C25DBE" w:rsidRDefault="00C25DBE" w:rsidP="00B615C2">
      <w:pPr>
        <w:tabs>
          <w:tab w:val="left" w:pos="720"/>
        </w:tabs>
        <w:ind w:left="720"/>
        <w:rPr>
          <w:rFonts w:ascii="Trebuchet MS" w:hAnsi="Trebuchet MS" w:cs="Tahoma"/>
          <w:sz w:val="22"/>
          <w:szCs w:val="22"/>
        </w:rPr>
      </w:pPr>
      <w:proofErr w:type="gramStart"/>
      <w:r w:rsidRPr="00C25DBE">
        <w:rPr>
          <w:rFonts w:ascii="Trebuchet MS" w:eastAsiaTheme="minorEastAsia" w:hAnsi="Trebuchet MS"/>
          <w:color w:val="000000"/>
          <w:sz w:val="22"/>
        </w:rPr>
        <w:t>Suzanne Beckett (sbeckett@uta.edu);</w:t>
      </w:r>
      <w:r w:rsidRPr="00C25DBE">
        <w:rPr>
          <w:rFonts w:ascii="Trebuchet MS" w:eastAsiaTheme="minorEastAsia" w:hAnsi="Trebuchet MS"/>
          <w:b/>
          <w:color w:val="000000"/>
          <w:sz w:val="22"/>
        </w:rPr>
        <w:t xml:space="preserve"> Central Library, Room 21</w:t>
      </w:r>
      <w:r w:rsidRPr="00C25DBE">
        <w:rPr>
          <w:rFonts w:ascii="Trebuchet MS" w:eastAsiaTheme="minorEastAsia" w:hAnsi="Trebuchet MS"/>
          <w:color w:val="000000"/>
          <w:sz w:val="22"/>
        </w:rPr>
        <w:t>2;</w:t>
      </w:r>
      <w:r w:rsidRPr="00C25DBE">
        <w:rPr>
          <w:rFonts w:ascii="Trebuchet MS" w:eastAsiaTheme="minorEastAsia" w:hAnsi="Trebuchet MS"/>
          <w:b/>
          <w:color w:val="000000"/>
          <w:sz w:val="22"/>
        </w:rPr>
        <w:t xml:space="preserve"> 817.272.0923.</w:t>
      </w:r>
      <w:proofErr w:type="gramEnd"/>
    </w:p>
    <w:p w:rsidR="00B615C2" w:rsidRPr="00C25DBE" w:rsidRDefault="00B615C2" w:rsidP="00B615C2">
      <w:pPr>
        <w:tabs>
          <w:tab w:val="left" w:pos="720"/>
        </w:tabs>
        <w:ind w:left="720"/>
        <w:rPr>
          <w:rFonts w:ascii="Trebuchet MS" w:hAnsi="Trebuchet MS" w:cs="Tahoma"/>
          <w:sz w:val="22"/>
          <w:szCs w:val="22"/>
        </w:rPr>
      </w:pPr>
      <w:r w:rsidRPr="00C25DBE">
        <w:rPr>
          <w:rFonts w:ascii="Trebuchet MS" w:hAnsi="Trebuchet MS" w:cs="Tahoma"/>
          <w:sz w:val="22"/>
          <w:szCs w:val="22"/>
        </w:rPr>
        <w:t>The following web links are provided to help you navigate the library system.</w:t>
      </w:r>
    </w:p>
    <w:p w:rsidR="00B615C2" w:rsidRPr="00C25DBE" w:rsidRDefault="00B615C2" w:rsidP="00B615C2">
      <w:pPr>
        <w:numPr>
          <w:ilvl w:val="0"/>
          <w:numId w:val="18"/>
          <w:numberingChange w:id="17" w:author="Reviewer" w:date="2014-06-04T16:58:00Z" w:original=""/>
        </w:numPr>
        <w:tabs>
          <w:tab w:val="left" w:pos="720"/>
        </w:tabs>
        <w:rPr>
          <w:rFonts w:ascii="Trebuchet MS" w:hAnsi="Trebuchet MS" w:cs="Tahoma"/>
          <w:sz w:val="22"/>
          <w:szCs w:val="22"/>
        </w:rPr>
      </w:pPr>
      <w:r w:rsidRPr="00C25DBE">
        <w:rPr>
          <w:rFonts w:ascii="Trebuchet MS" w:hAnsi="Trebuchet MS" w:cs="Tahoma"/>
          <w:sz w:val="22"/>
          <w:szCs w:val="22"/>
        </w:rPr>
        <w:t xml:space="preserve">Find a journal: </w:t>
      </w:r>
      <w:hyperlink r:id="rId12" w:history="1">
        <w:r w:rsidRPr="00C25DBE">
          <w:rPr>
            <w:rStyle w:val="Hyperlink"/>
            <w:rFonts w:ascii="Trebuchet MS" w:hAnsi="Trebuchet MS" w:cs="Tahoma"/>
            <w:sz w:val="22"/>
            <w:szCs w:val="22"/>
          </w:rPr>
          <w:t>http://liblink.uta.edu/UTAlink/az</w:t>
        </w:r>
      </w:hyperlink>
    </w:p>
    <w:p w:rsidR="00B615C2" w:rsidRPr="00C25DBE" w:rsidRDefault="00B615C2" w:rsidP="00B615C2">
      <w:pPr>
        <w:numPr>
          <w:ilvl w:val="0"/>
          <w:numId w:val="18"/>
          <w:numberingChange w:id="18" w:author="Reviewer" w:date="2014-06-04T16:58:00Z" w:original=""/>
        </w:numPr>
        <w:tabs>
          <w:tab w:val="left" w:pos="720"/>
        </w:tabs>
        <w:rPr>
          <w:rFonts w:ascii="Trebuchet MS" w:hAnsi="Trebuchet MS" w:cs="Tahoma"/>
          <w:sz w:val="22"/>
          <w:szCs w:val="22"/>
        </w:rPr>
      </w:pPr>
      <w:r w:rsidRPr="00C25DBE">
        <w:rPr>
          <w:rFonts w:ascii="Trebuchet MS" w:hAnsi="Trebuchet MS" w:cs="Tahoma"/>
          <w:sz w:val="22"/>
          <w:szCs w:val="22"/>
        </w:rPr>
        <w:t xml:space="preserve">Interlibrary Loan: </w:t>
      </w:r>
      <w:hyperlink r:id="rId13" w:history="1">
        <w:r w:rsidRPr="00C25DBE">
          <w:rPr>
            <w:rStyle w:val="Hyperlink"/>
            <w:rFonts w:ascii="Trebuchet MS" w:hAnsi="Trebuchet MS" w:cs="Tahoma"/>
            <w:sz w:val="22"/>
            <w:szCs w:val="22"/>
          </w:rPr>
          <w:t>https://illiad.uta.edu/illiad/</w:t>
        </w:r>
      </w:hyperlink>
    </w:p>
    <w:p w:rsidR="00B615C2" w:rsidRPr="00FC3752" w:rsidRDefault="00B615C2" w:rsidP="00B615C2">
      <w:pPr>
        <w:rPr>
          <w:rFonts w:ascii="Trebuchet MS" w:hAnsi="Trebuchet MS" w:cs="Arial"/>
          <w:b/>
          <w:sz w:val="21"/>
          <w:szCs w:val="21"/>
        </w:rPr>
      </w:pPr>
    </w:p>
    <w:p w:rsidR="00620000" w:rsidRPr="00FC3752" w:rsidRDefault="00620000" w:rsidP="00620000">
      <w:pPr>
        <w:rPr>
          <w:rFonts w:ascii="Trebuchet MS" w:hAnsi="Trebuchet MS"/>
        </w:rPr>
      </w:pPr>
    </w:p>
    <w:p w:rsidR="00620000" w:rsidRPr="00FC3752" w:rsidRDefault="00620000" w:rsidP="00620000">
      <w:pPr>
        <w:rPr>
          <w:rFonts w:ascii="Trebuchet MS" w:hAnsi="Trebuchet MS"/>
        </w:rPr>
      </w:pPr>
    </w:p>
    <w:p w:rsidR="0000759B" w:rsidRPr="00FC3752" w:rsidRDefault="0000759B" w:rsidP="0000759B">
      <w:pPr>
        <w:pStyle w:val="Heading6"/>
        <w:tabs>
          <w:tab w:val="clear" w:pos="1440"/>
        </w:tabs>
        <w:rPr>
          <w:rFonts w:ascii="Trebuchet MS" w:hAnsi="Trebuchet MS"/>
        </w:rPr>
      </w:pPr>
      <w:r w:rsidRPr="00FC3752">
        <w:rPr>
          <w:rFonts w:ascii="Trebuchet MS" w:hAnsi="Trebuchet MS"/>
        </w:rPr>
        <w:t xml:space="preserve">KINE </w:t>
      </w:r>
      <w:r w:rsidR="00C25DBE">
        <w:rPr>
          <w:rFonts w:ascii="Trebuchet MS" w:hAnsi="Trebuchet MS"/>
        </w:rPr>
        <w:t>5</w:t>
      </w:r>
      <w:r w:rsidRPr="00FC3752">
        <w:rPr>
          <w:rFonts w:ascii="Trebuchet MS" w:hAnsi="Trebuchet MS"/>
        </w:rPr>
        <w:t xml:space="preserve">420 </w:t>
      </w:r>
    </w:p>
    <w:p w:rsidR="0000759B" w:rsidRPr="00FC3752" w:rsidRDefault="00877086" w:rsidP="009D0E21">
      <w:pPr>
        <w:tabs>
          <w:tab w:val="left" w:pos="1440"/>
        </w:tabs>
        <w:jc w:val="center"/>
        <w:rPr>
          <w:rFonts w:ascii="Trebuchet MS" w:hAnsi="Trebuchet MS"/>
          <w:b/>
          <w:color w:val="000000"/>
        </w:rPr>
      </w:pPr>
      <w:r w:rsidRPr="00FC3752">
        <w:rPr>
          <w:rFonts w:ascii="Trebuchet MS" w:hAnsi="Trebuchet MS"/>
          <w:b/>
          <w:color w:val="000000"/>
        </w:rPr>
        <w:t>Summer</w:t>
      </w:r>
      <w:r w:rsidR="00497834" w:rsidRPr="00FC3752">
        <w:rPr>
          <w:rFonts w:ascii="Trebuchet MS" w:hAnsi="Trebuchet MS"/>
          <w:b/>
          <w:color w:val="000000"/>
        </w:rPr>
        <w:t xml:space="preserve"> 201</w:t>
      </w:r>
      <w:r w:rsidR="00C25DBE">
        <w:rPr>
          <w:rFonts w:ascii="Trebuchet MS" w:hAnsi="Trebuchet MS"/>
          <w:b/>
          <w:color w:val="000000"/>
        </w:rPr>
        <w:t>4</w:t>
      </w:r>
    </w:p>
    <w:tbl>
      <w:tblPr>
        <w:tblW w:w="10727" w:type="dxa"/>
        <w:jc w:val="center"/>
        <w:tblInd w:w="-180" w:type="dxa"/>
        <w:tblLayout w:type="fixed"/>
        <w:tblCellMar>
          <w:left w:w="0" w:type="dxa"/>
          <w:right w:w="0" w:type="dxa"/>
        </w:tblCellMar>
        <w:tblLook w:val="0000"/>
      </w:tblPr>
      <w:tblGrid>
        <w:gridCol w:w="996"/>
        <w:gridCol w:w="996"/>
        <w:gridCol w:w="1175"/>
        <w:gridCol w:w="3865"/>
        <w:gridCol w:w="3695"/>
      </w:tblGrid>
      <w:tr w:rsidR="005A5F53" w:rsidRPr="00FC3752">
        <w:trPr>
          <w:trHeight w:val="300"/>
          <w:tblHeader/>
          <w:jc w:val="center"/>
        </w:trPr>
        <w:tc>
          <w:tcPr>
            <w:tcW w:w="996" w:type="dxa"/>
            <w:tcBorders>
              <w:top w:val="single" w:sz="4" w:space="0" w:color="auto"/>
              <w:left w:val="single" w:sz="4" w:space="0" w:color="auto"/>
              <w:bottom w:val="single" w:sz="4" w:space="0" w:color="auto"/>
              <w:right w:val="single" w:sz="4" w:space="0" w:color="auto"/>
            </w:tcBorders>
          </w:tcPr>
          <w:p w:rsidR="005A5F53" w:rsidRPr="00FC3752" w:rsidRDefault="005A5F53" w:rsidP="00024B4C">
            <w:pPr>
              <w:jc w:val="center"/>
              <w:rPr>
                <w:rFonts w:ascii="Trebuchet MS" w:hAnsi="Trebuchet MS"/>
                <w:b/>
                <w:sz w:val="22"/>
                <w:szCs w:val="22"/>
                <w:u w:val="single"/>
              </w:rPr>
            </w:pPr>
          </w:p>
        </w:tc>
        <w:tc>
          <w:tcPr>
            <w:tcW w:w="996" w:type="dxa"/>
            <w:tcBorders>
              <w:top w:val="single" w:sz="4" w:space="0" w:color="auto"/>
              <w:left w:val="single" w:sz="4" w:space="0" w:color="auto"/>
              <w:bottom w:val="single" w:sz="4" w:space="0" w:color="auto"/>
              <w:right w:val="single" w:sz="4" w:space="0" w:color="auto"/>
            </w:tcBorders>
            <w:vAlign w:val="center"/>
          </w:tcPr>
          <w:p w:rsidR="005A5F53" w:rsidRPr="00FC3752" w:rsidRDefault="005A5F53" w:rsidP="00024B4C">
            <w:pPr>
              <w:jc w:val="center"/>
              <w:rPr>
                <w:rFonts w:ascii="Trebuchet MS" w:hAnsi="Trebuchet MS"/>
                <w:b/>
                <w:sz w:val="22"/>
                <w:szCs w:val="22"/>
                <w:u w:val="single"/>
              </w:rPr>
            </w:pPr>
            <w:r w:rsidRPr="00FC3752">
              <w:rPr>
                <w:rFonts w:ascii="Trebuchet MS" w:hAnsi="Trebuchet MS"/>
                <w:b/>
                <w:sz w:val="22"/>
                <w:szCs w:val="22"/>
                <w:u w:val="single"/>
              </w:rPr>
              <w:t xml:space="preserve">Date </w:t>
            </w:r>
          </w:p>
        </w:tc>
        <w:tc>
          <w:tcPr>
            <w:tcW w:w="1175" w:type="dxa"/>
            <w:tcBorders>
              <w:top w:val="single" w:sz="4" w:space="0" w:color="auto"/>
              <w:left w:val="nil"/>
              <w:bottom w:val="single" w:sz="4" w:space="0" w:color="auto"/>
              <w:right w:val="single" w:sz="4" w:space="0" w:color="auto"/>
            </w:tcBorders>
          </w:tcPr>
          <w:p w:rsidR="005A5F53" w:rsidRPr="002306C4" w:rsidRDefault="006B5A82" w:rsidP="00D0250D">
            <w:pPr>
              <w:jc w:val="center"/>
              <w:rPr>
                <w:rFonts w:ascii="Trebuchet MS" w:hAnsi="Trebuchet MS"/>
                <w:b/>
                <w:sz w:val="22"/>
                <w:szCs w:val="22"/>
                <w:u w:val="single"/>
              </w:rPr>
            </w:pPr>
            <w:r w:rsidRPr="002306C4">
              <w:rPr>
                <w:rFonts w:ascii="Trebuchet MS" w:hAnsi="Trebuchet MS"/>
                <w:b/>
                <w:sz w:val="22"/>
                <w:szCs w:val="22"/>
                <w:u w:val="single"/>
              </w:rPr>
              <w:t>Instructor</w:t>
            </w:r>
          </w:p>
        </w:tc>
        <w:tc>
          <w:tcPr>
            <w:tcW w:w="3865" w:type="dxa"/>
            <w:tcBorders>
              <w:top w:val="single" w:sz="4" w:space="0" w:color="auto"/>
              <w:left w:val="nil"/>
              <w:bottom w:val="single" w:sz="4" w:space="0" w:color="auto"/>
              <w:right w:val="single" w:sz="4" w:space="0" w:color="auto"/>
            </w:tcBorders>
          </w:tcPr>
          <w:p w:rsidR="005A5F53" w:rsidRPr="00FC3752" w:rsidRDefault="005A5F53" w:rsidP="00024B4C">
            <w:pPr>
              <w:jc w:val="center"/>
              <w:rPr>
                <w:rFonts w:ascii="Trebuchet MS" w:hAnsi="Trebuchet MS"/>
                <w:b/>
                <w:sz w:val="22"/>
                <w:szCs w:val="22"/>
                <w:u w:val="single"/>
              </w:rPr>
            </w:pPr>
            <w:r w:rsidRPr="00FC3752">
              <w:rPr>
                <w:rFonts w:ascii="Trebuchet MS" w:hAnsi="Trebuchet MS"/>
                <w:b/>
                <w:sz w:val="22"/>
                <w:szCs w:val="22"/>
                <w:u w:val="single"/>
              </w:rPr>
              <w:t>Topic</w:t>
            </w:r>
          </w:p>
        </w:tc>
        <w:tc>
          <w:tcPr>
            <w:tcW w:w="3695" w:type="dxa"/>
            <w:tcBorders>
              <w:top w:val="single" w:sz="4" w:space="0" w:color="auto"/>
              <w:left w:val="nil"/>
              <w:bottom w:val="single" w:sz="4" w:space="0" w:color="auto"/>
              <w:right w:val="single" w:sz="4" w:space="0" w:color="auto"/>
            </w:tcBorders>
          </w:tcPr>
          <w:p w:rsidR="005A5F53" w:rsidRPr="00FC3752" w:rsidRDefault="005A5F53" w:rsidP="00024B4C">
            <w:pPr>
              <w:jc w:val="center"/>
              <w:rPr>
                <w:rFonts w:ascii="Trebuchet MS" w:hAnsi="Trebuchet MS"/>
                <w:b/>
                <w:sz w:val="22"/>
                <w:szCs w:val="22"/>
                <w:u w:val="single"/>
              </w:rPr>
            </w:pPr>
            <w:r w:rsidRPr="00FC3752">
              <w:rPr>
                <w:rFonts w:ascii="Trebuchet MS" w:hAnsi="Trebuchet MS"/>
                <w:b/>
                <w:sz w:val="22"/>
                <w:szCs w:val="22"/>
                <w:u w:val="single"/>
              </w:rPr>
              <w:t xml:space="preserve">Reading Material </w:t>
            </w:r>
          </w:p>
        </w:tc>
      </w:tr>
      <w:tr w:rsidR="006D14DD" w:rsidRPr="00FC3752">
        <w:trPr>
          <w:trHeight w:val="300"/>
          <w:jc w:val="center"/>
        </w:trPr>
        <w:tc>
          <w:tcPr>
            <w:tcW w:w="996" w:type="dxa"/>
            <w:vMerge w:val="restart"/>
            <w:tcBorders>
              <w:top w:val="nil"/>
              <w:left w:val="single" w:sz="4" w:space="0" w:color="auto"/>
              <w:right w:val="single" w:sz="4" w:space="0" w:color="auto"/>
            </w:tcBorders>
            <w:textDirection w:val="btLr"/>
            <w:vAlign w:val="center"/>
          </w:tcPr>
          <w:p w:rsidR="006D14DD" w:rsidRPr="00FC3752" w:rsidRDefault="006D14DD" w:rsidP="006D14DD">
            <w:pPr>
              <w:ind w:left="113" w:right="113"/>
              <w:jc w:val="center"/>
              <w:rPr>
                <w:rFonts w:ascii="Trebuchet MS" w:hAnsi="Trebuchet MS"/>
                <w:sz w:val="28"/>
                <w:szCs w:val="28"/>
              </w:rPr>
            </w:pPr>
            <w:r w:rsidRPr="00FC3752">
              <w:rPr>
                <w:rFonts w:ascii="Trebuchet MS" w:hAnsi="Trebuchet MS"/>
                <w:sz w:val="28"/>
                <w:szCs w:val="28"/>
              </w:rPr>
              <w:t>Week 1</w:t>
            </w:r>
          </w:p>
        </w:tc>
        <w:tc>
          <w:tcPr>
            <w:tcW w:w="996" w:type="dxa"/>
            <w:tcBorders>
              <w:top w:val="nil"/>
              <w:left w:val="single" w:sz="4" w:space="0" w:color="auto"/>
              <w:bottom w:val="single" w:sz="4" w:space="0" w:color="auto"/>
              <w:right w:val="single" w:sz="4" w:space="0" w:color="auto"/>
            </w:tcBorders>
            <w:vAlign w:val="center"/>
          </w:tcPr>
          <w:p w:rsidR="006D14DD" w:rsidRPr="00FC3752" w:rsidRDefault="006D14DD" w:rsidP="00E466D0">
            <w:pPr>
              <w:jc w:val="center"/>
              <w:rPr>
                <w:rFonts w:ascii="Trebuchet MS" w:hAnsi="Trebuchet MS"/>
                <w:sz w:val="18"/>
                <w:szCs w:val="18"/>
              </w:rPr>
            </w:pPr>
            <w:r w:rsidRPr="00FC3752">
              <w:rPr>
                <w:rFonts w:ascii="Trebuchet MS" w:hAnsi="Trebuchet MS"/>
                <w:sz w:val="18"/>
                <w:szCs w:val="18"/>
              </w:rPr>
              <w:t>M 6/</w:t>
            </w:r>
            <w:r w:rsidR="006B5A82">
              <w:rPr>
                <w:rFonts w:ascii="Trebuchet MS" w:hAnsi="Trebuchet MS"/>
                <w:sz w:val="18"/>
                <w:szCs w:val="18"/>
              </w:rPr>
              <w:t>2</w:t>
            </w:r>
          </w:p>
          <w:p w:rsidR="006D14DD" w:rsidRPr="00FC3752" w:rsidRDefault="006D14DD" w:rsidP="00E466D0">
            <w:pPr>
              <w:jc w:val="center"/>
              <w:rPr>
                <w:rFonts w:ascii="Trebuchet MS" w:hAnsi="Trebuchet MS"/>
                <w:sz w:val="18"/>
                <w:szCs w:val="18"/>
              </w:rPr>
            </w:pPr>
            <w:r w:rsidRPr="00FC3752">
              <w:rPr>
                <w:rFonts w:ascii="Trebuchet MS" w:hAnsi="Trebuchet MS"/>
                <w:sz w:val="18"/>
                <w:szCs w:val="18"/>
              </w:rPr>
              <w:t>Lecture</w:t>
            </w:r>
          </w:p>
        </w:tc>
        <w:tc>
          <w:tcPr>
            <w:tcW w:w="1175" w:type="dxa"/>
            <w:tcBorders>
              <w:top w:val="nil"/>
              <w:left w:val="nil"/>
              <w:bottom w:val="single" w:sz="4" w:space="0" w:color="auto"/>
              <w:right w:val="single" w:sz="4" w:space="0" w:color="auto"/>
            </w:tcBorders>
          </w:tcPr>
          <w:p w:rsidR="006D14DD" w:rsidRPr="006B5A82" w:rsidRDefault="002B553E" w:rsidP="00024B4C">
            <w:pPr>
              <w:jc w:val="center"/>
              <w:rPr>
                <w:rFonts w:ascii="Trebuchet MS" w:hAnsi="Trebuchet MS"/>
                <w:sz w:val="18"/>
                <w:szCs w:val="18"/>
              </w:rPr>
            </w:pPr>
            <w:r w:rsidRPr="006B5A82">
              <w:rPr>
                <w:rFonts w:ascii="Trebuchet MS" w:hAnsi="Trebuchet MS"/>
                <w:sz w:val="18"/>
                <w:szCs w:val="18"/>
              </w:rPr>
              <w:t>CT</w:t>
            </w:r>
          </w:p>
        </w:tc>
        <w:tc>
          <w:tcPr>
            <w:tcW w:w="3865" w:type="dxa"/>
            <w:tcBorders>
              <w:top w:val="nil"/>
              <w:left w:val="nil"/>
              <w:bottom w:val="single" w:sz="4" w:space="0" w:color="auto"/>
              <w:right w:val="single" w:sz="4" w:space="0" w:color="auto"/>
            </w:tcBorders>
          </w:tcPr>
          <w:p w:rsidR="006D14DD" w:rsidRPr="00FC3752" w:rsidRDefault="006D14DD" w:rsidP="00024B4C">
            <w:pPr>
              <w:jc w:val="center"/>
              <w:rPr>
                <w:rFonts w:ascii="Trebuchet MS" w:hAnsi="Trebuchet MS"/>
                <w:sz w:val="18"/>
                <w:szCs w:val="18"/>
              </w:rPr>
            </w:pPr>
            <w:r w:rsidRPr="00FC3752">
              <w:rPr>
                <w:rFonts w:ascii="Trebuchet MS" w:hAnsi="Trebuchet MS"/>
                <w:sz w:val="18"/>
                <w:szCs w:val="18"/>
              </w:rPr>
              <w:t>Syllabus, Competencies, Class Procedures</w:t>
            </w:r>
          </w:p>
          <w:p w:rsidR="006D14DD" w:rsidRDefault="00877086" w:rsidP="00024B4C">
            <w:pPr>
              <w:jc w:val="center"/>
              <w:rPr>
                <w:rFonts w:ascii="Trebuchet MS" w:hAnsi="Trebuchet MS"/>
                <w:sz w:val="18"/>
                <w:szCs w:val="18"/>
              </w:rPr>
            </w:pPr>
            <w:r w:rsidRPr="00FC3752">
              <w:rPr>
                <w:rFonts w:ascii="Trebuchet MS" w:hAnsi="Trebuchet MS"/>
                <w:sz w:val="18"/>
                <w:szCs w:val="18"/>
              </w:rPr>
              <w:t>Athletic Training Profession</w:t>
            </w:r>
          </w:p>
          <w:p w:rsidR="006B5A82" w:rsidRPr="00FC3752" w:rsidRDefault="006B5A82" w:rsidP="00024B4C">
            <w:pPr>
              <w:jc w:val="center"/>
              <w:rPr>
                <w:rFonts w:ascii="Trebuchet MS" w:hAnsi="Trebuchet MS"/>
                <w:sz w:val="18"/>
                <w:szCs w:val="18"/>
              </w:rPr>
            </w:pPr>
            <w:r>
              <w:rPr>
                <w:rFonts w:ascii="Trebuchet MS" w:hAnsi="Trebuchet MS"/>
                <w:sz w:val="18"/>
                <w:szCs w:val="18"/>
              </w:rPr>
              <w:t>Orientation</w:t>
            </w:r>
          </w:p>
        </w:tc>
        <w:tc>
          <w:tcPr>
            <w:tcW w:w="3695" w:type="dxa"/>
            <w:tcBorders>
              <w:top w:val="nil"/>
              <w:left w:val="nil"/>
              <w:bottom w:val="single" w:sz="4" w:space="0" w:color="auto"/>
              <w:right w:val="single" w:sz="4" w:space="0" w:color="auto"/>
            </w:tcBorders>
          </w:tcPr>
          <w:p w:rsidR="00877086" w:rsidRPr="00FC3752" w:rsidRDefault="00877086" w:rsidP="00877086">
            <w:pPr>
              <w:jc w:val="center"/>
              <w:rPr>
                <w:rFonts w:ascii="Trebuchet MS" w:hAnsi="Trebuchet MS"/>
                <w:sz w:val="18"/>
                <w:szCs w:val="18"/>
              </w:rPr>
            </w:pPr>
            <w:r w:rsidRPr="00FC3752">
              <w:rPr>
                <w:rFonts w:ascii="Trebuchet MS" w:hAnsi="Trebuchet MS"/>
                <w:sz w:val="18"/>
                <w:szCs w:val="18"/>
              </w:rPr>
              <w:t>Chap 1</w:t>
            </w:r>
          </w:p>
          <w:p w:rsidR="006D14DD" w:rsidRPr="00FC3752" w:rsidRDefault="006D14DD" w:rsidP="00024B4C">
            <w:pPr>
              <w:jc w:val="center"/>
              <w:rPr>
                <w:rFonts w:ascii="Trebuchet MS" w:hAnsi="Trebuchet MS"/>
                <w:sz w:val="18"/>
                <w:szCs w:val="18"/>
              </w:rPr>
            </w:pPr>
          </w:p>
        </w:tc>
      </w:tr>
      <w:tr w:rsidR="006D14DD" w:rsidRPr="00FC3752">
        <w:trPr>
          <w:trHeight w:val="300"/>
          <w:jc w:val="center"/>
        </w:trPr>
        <w:tc>
          <w:tcPr>
            <w:tcW w:w="996" w:type="dxa"/>
            <w:vMerge/>
            <w:tcBorders>
              <w:left w:val="single" w:sz="4" w:space="0" w:color="auto"/>
              <w:right w:val="single" w:sz="4" w:space="0" w:color="auto"/>
            </w:tcBorders>
          </w:tcPr>
          <w:p w:rsidR="006D14DD" w:rsidRPr="00FC3752" w:rsidRDefault="006D14DD" w:rsidP="00454433">
            <w:pPr>
              <w:jc w:val="center"/>
              <w:rPr>
                <w:rFonts w:ascii="Trebuchet MS" w:hAnsi="Trebuchet MS"/>
                <w:sz w:val="18"/>
                <w:szCs w:val="18"/>
              </w:rPr>
            </w:pPr>
          </w:p>
        </w:tc>
        <w:tc>
          <w:tcPr>
            <w:tcW w:w="996" w:type="dxa"/>
            <w:tcBorders>
              <w:top w:val="nil"/>
              <w:left w:val="single" w:sz="4" w:space="0" w:color="auto"/>
              <w:bottom w:val="single" w:sz="4" w:space="0" w:color="auto"/>
              <w:right w:val="single" w:sz="4" w:space="0" w:color="auto"/>
            </w:tcBorders>
            <w:vAlign w:val="center"/>
          </w:tcPr>
          <w:p w:rsidR="006D14DD" w:rsidRPr="00FC3752" w:rsidRDefault="006D14DD" w:rsidP="00454433">
            <w:pPr>
              <w:jc w:val="center"/>
              <w:rPr>
                <w:rFonts w:ascii="Trebuchet MS" w:hAnsi="Trebuchet MS"/>
                <w:sz w:val="18"/>
                <w:szCs w:val="18"/>
              </w:rPr>
            </w:pPr>
            <w:r w:rsidRPr="00FC3752">
              <w:rPr>
                <w:rFonts w:ascii="Trebuchet MS" w:hAnsi="Trebuchet MS"/>
                <w:sz w:val="18"/>
                <w:szCs w:val="18"/>
              </w:rPr>
              <w:t>M 6/</w:t>
            </w:r>
            <w:r w:rsidR="006B5A82">
              <w:rPr>
                <w:rFonts w:ascii="Trebuchet MS" w:hAnsi="Trebuchet MS"/>
                <w:sz w:val="18"/>
                <w:szCs w:val="18"/>
              </w:rPr>
              <w:t>2</w:t>
            </w:r>
          </w:p>
          <w:p w:rsidR="006D14DD" w:rsidRPr="00FC3752" w:rsidRDefault="006D14DD" w:rsidP="00454433">
            <w:pPr>
              <w:jc w:val="center"/>
              <w:rPr>
                <w:rFonts w:ascii="Trebuchet MS" w:hAnsi="Trebuchet MS"/>
                <w:sz w:val="18"/>
                <w:szCs w:val="18"/>
              </w:rPr>
            </w:pPr>
            <w:r w:rsidRPr="00FC3752">
              <w:rPr>
                <w:rFonts w:ascii="Trebuchet MS" w:hAnsi="Trebuchet MS"/>
                <w:sz w:val="18"/>
                <w:szCs w:val="18"/>
              </w:rPr>
              <w:t>Lab</w:t>
            </w:r>
          </w:p>
        </w:tc>
        <w:tc>
          <w:tcPr>
            <w:tcW w:w="1175" w:type="dxa"/>
            <w:tcBorders>
              <w:top w:val="nil"/>
              <w:left w:val="nil"/>
              <w:bottom w:val="single" w:sz="4" w:space="0" w:color="auto"/>
              <w:right w:val="single" w:sz="4" w:space="0" w:color="auto"/>
            </w:tcBorders>
          </w:tcPr>
          <w:p w:rsidR="006D14DD" w:rsidRPr="006B5A82" w:rsidRDefault="002B553E" w:rsidP="00024B4C">
            <w:pPr>
              <w:jc w:val="center"/>
              <w:rPr>
                <w:rFonts w:ascii="Trebuchet MS" w:hAnsi="Trebuchet MS"/>
                <w:sz w:val="18"/>
                <w:szCs w:val="18"/>
              </w:rPr>
            </w:pPr>
            <w:r w:rsidRPr="006B5A82">
              <w:rPr>
                <w:rFonts w:ascii="Trebuchet MS" w:hAnsi="Trebuchet MS"/>
                <w:sz w:val="18"/>
                <w:szCs w:val="18"/>
              </w:rPr>
              <w:t>CT</w:t>
            </w:r>
          </w:p>
        </w:tc>
        <w:tc>
          <w:tcPr>
            <w:tcW w:w="3865" w:type="dxa"/>
            <w:tcBorders>
              <w:top w:val="nil"/>
              <w:left w:val="nil"/>
              <w:bottom w:val="single" w:sz="4" w:space="0" w:color="auto"/>
              <w:right w:val="single" w:sz="4" w:space="0" w:color="auto"/>
            </w:tcBorders>
          </w:tcPr>
          <w:p w:rsidR="00E55581" w:rsidRDefault="006D14DD" w:rsidP="00024B4C">
            <w:pPr>
              <w:jc w:val="center"/>
              <w:rPr>
                <w:rFonts w:ascii="Trebuchet MS" w:hAnsi="Trebuchet MS"/>
                <w:sz w:val="18"/>
                <w:szCs w:val="18"/>
              </w:rPr>
            </w:pPr>
            <w:r w:rsidRPr="00FC3752">
              <w:rPr>
                <w:rFonts w:ascii="Trebuchet MS" w:hAnsi="Trebuchet MS"/>
                <w:sz w:val="18"/>
                <w:szCs w:val="18"/>
              </w:rPr>
              <w:t>Athletic Training Profession</w:t>
            </w:r>
            <w:r w:rsidR="006B5A82">
              <w:rPr>
                <w:rFonts w:ascii="Trebuchet MS" w:hAnsi="Trebuchet MS"/>
                <w:sz w:val="18"/>
                <w:szCs w:val="18"/>
              </w:rPr>
              <w:t xml:space="preserve"> – </w:t>
            </w:r>
          </w:p>
          <w:p w:rsidR="006D14DD" w:rsidRPr="00FC3752" w:rsidRDefault="006B5A82" w:rsidP="00024B4C">
            <w:pPr>
              <w:jc w:val="center"/>
              <w:rPr>
                <w:rFonts w:ascii="Trebuchet MS" w:hAnsi="Trebuchet MS"/>
                <w:sz w:val="18"/>
                <w:szCs w:val="18"/>
              </w:rPr>
            </w:pPr>
            <w:r>
              <w:rPr>
                <w:rFonts w:ascii="Trebuchet MS" w:hAnsi="Trebuchet MS"/>
                <w:sz w:val="18"/>
                <w:szCs w:val="18"/>
              </w:rPr>
              <w:t>Where do we fit in healthcare?</w:t>
            </w:r>
          </w:p>
          <w:p w:rsidR="006D14DD" w:rsidRPr="00FC3752" w:rsidRDefault="006D14DD" w:rsidP="00024B4C">
            <w:pPr>
              <w:jc w:val="center"/>
              <w:rPr>
                <w:rFonts w:ascii="Trebuchet MS" w:hAnsi="Trebuchet MS"/>
                <w:sz w:val="18"/>
                <w:szCs w:val="18"/>
              </w:rPr>
            </w:pPr>
            <w:r w:rsidRPr="00FC3752">
              <w:rPr>
                <w:rFonts w:ascii="Trebuchet MS" w:hAnsi="Trebuchet MS"/>
                <w:sz w:val="18"/>
                <w:szCs w:val="18"/>
              </w:rPr>
              <w:t xml:space="preserve">Sports Medicine Team </w:t>
            </w:r>
          </w:p>
        </w:tc>
        <w:tc>
          <w:tcPr>
            <w:tcW w:w="3695" w:type="dxa"/>
            <w:tcBorders>
              <w:top w:val="nil"/>
              <w:left w:val="nil"/>
              <w:bottom w:val="single" w:sz="4" w:space="0" w:color="auto"/>
              <w:right w:val="single" w:sz="4" w:space="0" w:color="auto"/>
            </w:tcBorders>
          </w:tcPr>
          <w:p w:rsidR="008775F3" w:rsidRPr="00FC3752" w:rsidRDefault="006D14DD" w:rsidP="00024B4C">
            <w:pPr>
              <w:jc w:val="center"/>
              <w:rPr>
                <w:rFonts w:ascii="Trebuchet MS" w:hAnsi="Trebuchet MS"/>
                <w:sz w:val="18"/>
                <w:szCs w:val="18"/>
              </w:rPr>
            </w:pPr>
            <w:r w:rsidRPr="00FC3752">
              <w:rPr>
                <w:rFonts w:ascii="Trebuchet MS" w:hAnsi="Trebuchet MS"/>
                <w:sz w:val="18"/>
                <w:szCs w:val="18"/>
              </w:rPr>
              <w:t>Chap 1</w:t>
            </w:r>
          </w:p>
          <w:p w:rsidR="006D14DD" w:rsidRPr="00FC3752" w:rsidRDefault="006D14DD" w:rsidP="00024B4C">
            <w:pPr>
              <w:jc w:val="center"/>
              <w:rPr>
                <w:rFonts w:ascii="Trebuchet MS" w:hAnsi="Trebuchet MS"/>
                <w:sz w:val="18"/>
                <w:szCs w:val="18"/>
              </w:rPr>
            </w:pPr>
          </w:p>
        </w:tc>
      </w:tr>
      <w:tr w:rsidR="006D14DD" w:rsidRPr="00FC3752">
        <w:trPr>
          <w:trHeight w:val="300"/>
          <w:jc w:val="center"/>
        </w:trPr>
        <w:tc>
          <w:tcPr>
            <w:tcW w:w="996" w:type="dxa"/>
            <w:vMerge/>
            <w:tcBorders>
              <w:left w:val="single" w:sz="4" w:space="0" w:color="auto"/>
              <w:right w:val="single" w:sz="4" w:space="0" w:color="auto"/>
            </w:tcBorders>
          </w:tcPr>
          <w:p w:rsidR="006D14DD" w:rsidRPr="00FC3752" w:rsidRDefault="006D14DD" w:rsidP="0074629D">
            <w:pPr>
              <w:jc w:val="center"/>
              <w:rPr>
                <w:rFonts w:ascii="Trebuchet MS" w:hAnsi="Trebuchet MS"/>
                <w:sz w:val="18"/>
                <w:szCs w:val="18"/>
              </w:rPr>
            </w:pPr>
          </w:p>
        </w:tc>
        <w:tc>
          <w:tcPr>
            <w:tcW w:w="996" w:type="dxa"/>
            <w:tcBorders>
              <w:top w:val="nil"/>
              <w:left w:val="single" w:sz="4" w:space="0" w:color="auto"/>
              <w:bottom w:val="single" w:sz="4" w:space="0" w:color="auto"/>
              <w:right w:val="single" w:sz="4" w:space="0" w:color="auto"/>
            </w:tcBorders>
            <w:vAlign w:val="center"/>
          </w:tcPr>
          <w:p w:rsidR="006D14DD" w:rsidRPr="00FC3752" w:rsidRDefault="006D14DD" w:rsidP="0074629D">
            <w:pPr>
              <w:jc w:val="center"/>
              <w:rPr>
                <w:rFonts w:ascii="Trebuchet MS" w:hAnsi="Trebuchet MS"/>
                <w:sz w:val="18"/>
                <w:szCs w:val="18"/>
              </w:rPr>
            </w:pPr>
            <w:r w:rsidRPr="00FC3752">
              <w:rPr>
                <w:rFonts w:ascii="Trebuchet MS" w:hAnsi="Trebuchet MS"/>
                <w:sz w:val="18"/>
                <w:szCs w:val="18"/>
              </w:rPr>
              <w:t>W 6/</w:t>
            </w:r>
            <w:r w:rsidR="006B5A82">
              <w:rPr>
                <w:rFonts w:ascii="Trebuchet MS" w:hAnsi="Trebuchet MS"/>
                <w:sz w:val="18"/>
                <w:szCs w:val="18"/>
              </w:rPr>
              <w:t>4</w:t>
            </w:r>
          </w:p>
          <w:p w:rsidR="006D14DD" w:rsidRPr="00FC3752" w:rsidRDefault="006D14DD" w:rsidP="0074629D">
            <w:pPr>
              <w:jc w:val="center"/>
              <w:rPr>
                <w:rFonts w:ascii="Trebuchet MS" w:hAnsi="Trebuchet MS"/>
                <w:sz w:val="18"/>
                <w:szCs w:val="18"/>
              </w:rPr>
            </w:pPr>
            <w:r w:rsidRPr="00FC3752">
              <w:rPr>
                <w:rFonts w:ascii="Trebuchet MS" w:hAnsi="Trebuchet MS"/>
                <w:sz w:val="18"/>
                <w:szCs w:val="18"/>
              </w:rPr>
              <w:t>Lecture</w:t>
            </w:r>
          </w:p>
        </w:tc>
        <w:tc>
          <w:tcPr>
            <w:tcW w:w="1175" w:type="dxa"/>
            <w:tcBorders>
              <w:top w:val="nil"/>
              <w:left w:val="nil"/>
              <w:bottom w:val="single" w:sz="4" w:space="0" w:color="auto"/>
              <w:right w:val="single" w:sz="4" w:space="0" w:color="auto"/>
            </w:tcBorders>
          </w:tcPr>
          <w:p w:rsidR="006D14DD" w:rsidRPr="006B5A82" w:rsidRDefault="002B553E" w:rsidP="00024B4C">
            <w:pPr>
              <w:jc w:val="center"/>
              <w:rPr>
                <w:rFonts w:ascii="Trebuchet MS" w:hAnsi="Trebuchet MS"/>
                <w:sz w:val="18"/>
                <w:szCs w:val="18"/>
              </w:rPr>
            </w:pPr>
            <w:r w:rsidRPr="006B5A82">
              <w:rPr>
                <w:rFonts w:ascii="Trebuchet MS" w:hAnsi="Trebuchet MS"/>
                <w:sz w:val="18"/>
                <w:szCs w:val="18"/>
              </w:rPr>
              <w:t>CT</w:t>
            </w:r>
          </w:p>
        </w:tc>
        <w:tc>
          <w:tcPr>
            <w:tcW w:w="3865" w:type="dxa"/>
            <w:tcBorders>
              <w:top w:val="nil"/>
              <w:left w:val="nil"/>
              <w:bottom w:val="single" w:sz="4" w:space="0" w:color="auto"/>
              <w:right w:val="single" w:sz="4" w:space="0" w:color="auto"/>
            </w:tcBorders>
          </w:tcPr>
          <w:p w:rsidR="00686DE0" w:rsidRPr="00FC3752" w:rsidRDefault="00295C73" w:rsidP="00024B4C">
            <w:pPr>
              <w:jc w:val="center"/>
              <w:rPr>
                <w:rFonts w:ascii="Trebuchet MS" w:hAnsi="Trebuchet MS"/>
                <w:sz w:val="18"/>
                <w:szCs w:val="18"/>
              </w:rPr>
            </w:pPr>
            <w:proofErr w:type="spellStart"/>
            <w:r w:rsidRPr="00FC3752">
              <w:rPr>
                <w:rFonts w:ascii="Trebuchet MS" w:hAnsi="Trebuchet MS"/>
                <w:sz w:val="18"/>
                <w:szCs w:val="18"/>
              </w:rPr>
              <w:t>Interprofessional</w:t>
            </w:r>
            <w:proofErr w:type="spellEnd"/>
            <w:r w:rsidRPr="00FC3752">
              <w:rPr>
                <w:rFonts w:ascii="Trebuchet MS" w:hAnsi="Trebuchet MS"/>
                <w:sz w:val="18"/>
                <w:szCs w:val="18"/>
              </w:rPr>
              <w:t xml:space="preserve"> Education &amp; </w:t>
            </w:r>
          </w:p>
          <w:p w:rsidR="00686DE0" w:rsidRPr="00FC3752" w:rsidRDefault="00295C73" w:rsidP="00024B4C">
            <w:pPr>
              <w:jc w:val="center"/>
              <w:rPr>
                <w:rFonts w:ascii="Trebuchet MS" w:hAnsi="Trebuchet MS"/>
                <w:sz w:val="18"/>
                <w:szCs w:val="18"/>
              </w:rPr>
            </w:pPr>
            <w:r w:rsidRPr="00FC3752">
              <w:rPr>
                <w:rFonts w:ascii="Trebuchet MS" w:hAnsi="Trebuchet MS"/>
                <w:sz w:val="18"/>
                <w:szCs w:val="18"/>
              </w:rPr>
              <w:t xml:space="preserve">Multidisciplinary Care </w:t>
            </w:r>
          </w:p>
          <w:p w:rsidR="006D14DD" w:rsidRPr="00FC3752" w:rsidRDefault="00295C73" w:rsidP="00686DE0">
            <w:pPr>
              <w:jc w:val="center"/>
              <w:rPr>
                <w:rFonts w:ascii="Trebuchet MS" w:hAnsi="Trebuchet MS"/>
                <w:sz w:val="18"/>
                <w:szCs w:val="18"/>
              </w:rPr>
            </w:pPr>
            <w:r w:rsidRPr="00FC3752">
              <w:rPr>
                <w:rFonts w:ascii="Trebuchet MS" w:hAnsi="Trebuchet MS"/>
                <w:sz w:val="18"/>
                <w:szCs w:val="18"/>
              </w:rPr>
              <w:t>Evidence Based Practice</w:t>
            </w:r>
          </w:p>
        </w:tc>
        <w:tc>
          <w:tcPr>
            <w:tcW w:w="3695" w:type="dxa"/>
            <w:tcBorders>
              <w:top w:val="nil"/>
              <w:left w:val="nil"/>
              <w:bottom w:val="single" w:sz="4" w:space="0" w:color="auto"/>
              <w:right w:val="single" w:sz="4" w:space="0" w:color="auto"/>
            </w:tcBorders>
          </w:tcPr>
          <w:p w:rsidR="001115AB" w:rsidRPr="00FC3752" w:rsidRDefault="001115AB" w:rsidP="005A1462">
            <w:pPr>
              <w:jc w:val="center"/>
              <w:rPr>
                <w:rFonts w:ascii="Trebuchet MS" w:hAnsi="Trebuchet MS"/>
                <w:sz w:val="18"/>
                <w:szCs w:val="18"/>
              </w:rPr>
            </w:pPr>
            <w:r w:rsidRPr="00FC3752">
              <w:rPr>
                <w:rFonts w:ascii="Trebuchet MS" w:hAnsi="Trebuchet MS"/>
                <w:sz w:val="18"/>
                <w:szCs w:val="18"/>
              </w:rPr>
              <w:t xml:space="preserve">Haynes et al, </w:t>
            </w:r>
          </w:p>
          <w:p w:rsidR="008775F3" w:rsidRPr="00FC3752" w:rsidRDefault="00295C73" w:rsidP="005A1462">
            <w:pPr>
              <w:jc w:val="center"/>
              <w:rPr>
                <w:rFonts w:ascii="Trebuchet MS" w:hAnsi="Trebuchet MS"/>
                <w:sz w:val="18"/>
                <w:szCs w:val="18"/>
              </w:rPr>
            </w:pPr>
            <w:proofErr w:type="spellStart"/>
            <w:r w:rsidRPr="00FC3752">
              <w:rPr>
                <w:rFonts w:ascii="Trebuchet MS" w:hAnsi="Trebuchet MS"/>
                <w:sz w:val="18"/>
                <w:szCs w:val="18"/>
              </w:rPr>
              <w:t>Steves</w:t>
            </w:r>
            <w:proofErr w:type="spellEnd"/>
            <w:r w:rsidRPr="00FC3752">
              <w:rPr>
                <w:rFonts w:ascii="Trebuchet MS" w:hAnsi="Trebuchet MS"/>
                <w:sz w:val="18"/>
                <w:szCs w:val="18"/>
              </w:rPr>
              <w:t xml:space="preserve"> et al, 2004</w:t>
            </w:r>
          </w:p>
          <w:p w:rsidR="006D14DD" w:rsidRPr="00FC3752" w:rsidRDefault="008775F3" w:rsidP="005A1462">
            <w:pPr>
              <w:jc w:val="center"/>
              <w:rPr>
                <w:rFonts w:ascii="Trebuchet MS" w:hAnsi="Trebuchet MS"/>
                <w:sz w:val="18"/>
                <w:szCs w:val="18"/>
              </w:rPr>
            </w:pPr>
            <w:r w:rsidRPr="00FC3752">
              <w:rPr>
                <w:rFonts w:ascii="Trebuchet MS" w:hAnsi="Trebuchet MS"/>
                <w:sz w:val="18"/>
                <w:szCs w:val="18"/>
              </w:rPr>
              <w:t>Chap 1: pp 20-24</w:t>
            </w:r>
          </w:p>
        </w:tc>
      </w:tr>
      <w:tr w:rsidR="006D14DD" w:rsidRPr="00FC3752">
        <w:trPr>
          <w:trHeight w:val="300"/>
          <w:jc w:val="center"/>
        </w:trPr>
        <w:tc>
          <w:tcPr>
            <w:tcW w:w="996" w:type="dxa"/>
            <w:vMerge/>
            <w:tcBorders>
              <w:left w:val="single" w:sz="4" w:space="0" w:color="auto"/>
              <w:bottom w:val="single" w:sz="4" w:space="0" w:color="auto"/>
              <w:right w:val="single" w:sz="4" w:space="0" w:color="auto"/>
            </w:tcBorders>
          </w:tcPr>
          <w:p w:rsidR="006D14DD" w:rsidRPr="00FC3752" w:rsidRDefault="006D14DD" w:rsidP="0074629D">
            <w:pPr>
              <w:jc w:val="center"/>
              <w:rPr>
                <w:rFonts w:ascii="Trebuchet MS" w:hAnsi="Trebuchet MS"/>
                <w:sz w:val="18"/>
                <w:szCs w:val="18"/>
              </w:rPr>
            </w:pPr>
          </w:p>
        </w:tc>
        <w:tc>
          <w:tcPr>
            <w:tcW w:w="996" w:type="dxa"/>
            <w:tcBorders>
              <w:top w:val="nil"/>
              <w:left w:val="single" w:sz="4" w:space="0" w:color="auto"/>
              <w:bottom w:val="single" w:sz="4" w:space="0" w:color="auto"/>
              <w:right w:val="single" w:sz="4" w:space="0" w:color="auto"/>
            </w:tcBorders>
            <w:vAlign w:val="center"/>
          </w:tcPr>
          <w:p w:rsidR="006D14DD" w:rsidRPr="00FC3752" w:rsidRDefault="006D14DD" w:rsidP="0074629D">
            <w:pPr>
              <w:jc w:val="center"/>
              <w:rPr>
                <w:rFonts w:ascii="Trebuchet MS" w:hAnsi="Trebuchet MS"/>
                <w:sz w:val="18"/>
                <w:szCs w:val="18"/>
              </w:rPr>
            </w:pPr>
            <w:r w:rsidRPr="00FC3752">
              <w:rPr>
                <w:rFonts w:ascii="Trebuchet MS" w:hAnsi="Trebuchet MS"/>
                <w:sz w:val="18"/>
                <w:szCs w:val="18"/>
              </w:rPr>
              <w:t>W 6/</w:t>
            </w:r>
            <w:r w:rsidR="006B5A82">
              <w:rPr>
                <w:rFonts w:ascii="Trebuchet MS" w:hAnsi="Trebuchet MS"/>
                <w:sz w:val="18"/>
                <w:szCs w:val="18"/>
              </w:rPr>
              <w:t>4</w:t>
            </w:r>
          </w:p>
          <w:p w:rsidR="006D14DD" w:rsidRPr="00FC3752" w:rsidRDefault="006D14DD" w:rsidP="0074629D">
            <w:pPr>
              <w:jc w:val="center"/>
              <w:rPr>
                <w:rFonts w:ascii="Trebuchet MS" w:hAnsi="Trebuchet MS"/>
                <w:sz w:val="18"/>
                <w:szCs w:val="18"/>
              </w:rPr>
            </w:pPr>
            <w:r w:rsidRPr="00FC3752">
              <w:rPr>
                <w:rFonts w:ascii="Trebuchet MS" w:hAnsi="Trebuchet MS"/>
                <w:sz w:val="18"/>
                <w:szCs w:val="18"/>
              </w:rPr>
              <w:t>Lab</w:t>
            </w:r>
          </w:p>
        </w:tc>
        <w:tc>
          <w:tcPr>
            <w:tcW w:w="1175" w:type="dxa"/>
            <w:tcBorders>
              <w:top w:val="nil"/>
              <w:left w:val="nil"/>
              <w:bottom w:val="single" w:sz="4" w:space="0" w:color="auto"/>
              <w:right w:val="single" w:sz="4" w:space="0" w:color="auto"/>
            </w:tcBorders>
          </w:tcPr>
          <w:p w:rsidR="006D14DD" w:rsidRPr="006B5A82" w:rsidRDefault="002B553E" w:rsidP="00024B4C">
            <w:pPr>
              <w:jc w:val="center"/>
              <w:rPr>
                <w:rFonts w:ascii="Trebuchet MS" w:hAnsi="Trebuchet MS"/>
                <w:sz w:val="18"/>
                <w:szCs w:val="18"/>
              </w:rPr>
            </w:pPr>
            <w:r w:rsidRPr="006B5A82">
              <w:rPr>
                <w:rFonts w:ascii="Trebuchet MS" w:hAnsi="Trebuchet MS"/>
                <w:sz w:val="18"/>
                <w:szCs w:val="18"/>
              </w:rPr>
              <w:t>CT</w:t>
            </w:r>
          </w:p>
        </w:tc>
        <w:tc>
          <w:tcPr>
            <w:tcW w:w="3865" w:type="dxa"/>
            <w:tcBorders>
              <w:top w:val="nil"/>
              <w:left w:val="nil"/>
              <w:bottom w:val="single" w:sz="4" w:space="0" w:color="auto"/>
              <w:right w:val="single" w:sz="4" w:space="0" w:color="auto"/>
            </w:tcBorders>
          </w:tcPr>
          <w:p w:rsidR="00877086" w:rsidRPr="00FC3752" w:rsidRDefault="006D14DD" w:rsidP="00F741C5">
            <w:pPr>
              <w:jc w:val="center"/>
              <w:rPr>
                <w:rFonts w:ascii="Trebuchet MS" w:hAnsi="Trebuchet MS"/>
                <w:sz w:val="18"/>
                <w:szCs w:val="18"/>
              </w:rPr>
            </w:pPr>
            <w:r w:rsidRPr="00FC3752">
              <w:rPr>
                <w:rFonts w:ascii="Trebuchet MS" w:hAnsi="Trebuchet MS"/>
                <w:sz w:val="18"/>
                <w:szCs w:val="18"/>
              </w:rPr>
              <w:t>Evidence Based Practice</w:t>
            </w:r>
          </w:p>
          <w:p w:rsidR="006D14DD" w:rsidRPr="00FC3752" w:rsidRDefault="00877086" w:rsidP="00F741C5">
            <w:pPr>
              <w:jc w:val="center"/>
              <w:rPr>
                <w:rFonts w:ascii="Trebuchet MS" w:hAnsi="Trebuchet MS"/>
                <w:sz w:val="18"/>
                <w:szCs w:val="18"/>
              </w:rPr>
            </w:pPr>
            <w:r w:rsidRPr="00FC3752">
              <w:rPr>
                <w:rFonts w:ascii="Trebuchet MS" w:hAnsi="Trebuchet MS"/>
                <w:sz w:val="18"/>
                <w:szCs w:val="18"/>
              </w:rPr>
              <w:t>Types of Evidence – Literature searching</w:t>
            </w:r>
          </w:p>
        </w:tc>
        <w:tc>
          <w:tcPr>
            <w:tcW w:w="3695" w:type="dxa"/>
            <w:tcBorders>
              <w:top w:val="nil"/>
              <w:left w:val="nil"/>
              <w:bottom w:val="single" w:sz="4" w:space="0" w:color="auto"/>
              <w:right w:val="single" w:sz="4" w:space="0" w:color="auto"/>
            </w:tcBorders>
          </w:tcPr>
          <w:p w:rsidR="001115AB" w:rsidRPr="00FC3752" w:rsidRDefault="001115AB" w:rsidP="001115AB">
            <w:pPr>
              <w:jc w:val="center"/>
              <w:rPr>
                <w:rFonts w:ascii="Trebuchet MS" w:hAnsi="Trebuchet MS"/>
                <w:sz w:val="18"/>
                <w:szCs w:val="18"/>
              </w:rPr>
            </w:pPr>
            <w:r w:rsidRPr="00FC3752">
              <w:rPr>
                <w:rFonts w:ascii="Trebuchet MS" w:hAnsi="Trebuchet MS"/>
                <w:sz w:val="18"/>
                <w:szCs w:val="18"/>
              </w:rPr>
              <w:t>The Evidence of Clinical Practice</w:t>
            </w:r>
          </w:p>
          <w:p w:rsidR="006D14DD" w:rsidRPr="00FC3752" w:rsidRDefault="001115AB" w:rsidP="00295C73">
            <w:pPr>
              <w:jc w:val="center"/>
              <w:rPr>
                <w:rFonts w:ascii="Trebuchet MS" w:hAnsi="Trebuchet MS"/>
                <w:sz w:val="18"/>
                <w:szCs w:val="18"/>
              </w:rPr>
            </w:pPr>
            <w:r w:rsidRPr="00FC3752">
              <w:rPr>
                <w:rFonts w:ascii="Trebuchet MS" w:hAnsi="Trebuchet MS"/>
                <w:sz w:val="18"/>
                <w:szCs w:val="18"/>
              </w:rPr>
              <w:t>(JSR editorial)</w:t>
            </w:r>
          </w:p>
        </w:tc>
      </w:tr>
      <w:tr w:rsidR="00877086" w:rsidRPr="00FC3752">
        <w:trPr>
          <w:trHeight w:val="300"/>
          <w:jc w:val="center"/>
        </w:trPr>
        <w:tc>
          <w:tcPr>
            <w:tcW w:w="996" w:type="dxa"/>
            <w:vMerge w:val="restart"/>
            <w:tcBorders>
              <w:top w:val="nil"/>
              <w:left w:val="single" w:sz="4" w:space="0" w:color="auto"/>
              <w:right w:val="single" w:sz="4" w:space="0" w:color="auto"/>
            </w:tcBorders>
            <w:textDirection w:val="btLr"/>
            <w:vAlign w:val="center"/>
          </w:tcPr>
          <w:p w:rsidR="00877086" w:rsidRPr="00FC3752" w:rsidRDefault="00877086" w:rsidP="00C372AB">
            <w:pPr>
              <w:ind w:left="113" w:right="113"/>
              <w:jc w:val="center"/>
              <w:rPr>
                <w:rFonts w:ascii="Trebuchet MS" w:hAnsi="Trebuchet MS"/>
                <w:sz w:val="18"/>
                <w:szCs w:val="18"/>
              </w:rPr>
            </w:pPr>
            <w:r w:rsidRPr="00FC3752">
              <w:rPr>
                <w:rFonts w:ascii="Trebuchet MS" w:hAnsi="Trebuchet MS"/>
                <w:sz w:val="28"/>
                <w:szCs w:val="28"/>
              </w:rPr>
              <w:t>Week 2</w:t>
            </w:r>
          </w:p>
        </w:tc>
        <w:tc>
          <w:tcPr>
            <w:tcW w:w="996" w:type="dxa"/>
            <w:tcBorders>
              <w:top w:val="nil"/>
              <w:left w:val="single" w:sz="4" w:space="0" w:color="auto"/>
              <w:bottom w:val="single" w:sz="4" w:space="0" w:color="auto"/>
              <w:right w:val="single" w:sz="4" w:space="0" w:color="auto"/>
            </w:tcBorders>
            <w:vAlign w:val="center"/>
          </w:tcPr>
          <w:p w:rsidR="00877086" w:rsidRPr="00FC3752" w:rsidRDefault="00877086" w:rsidP="00D64DD1">
            <w:pPr>
              <w:jc w:val="center"/>
              <w:rPr>
                <w:rFonts w:ascii="Trebuchet MS" w:hAnsi="Trebuchet MS"/>
                <w:sz w:val="18"/>
                <w:szCs w:val="18"/>
              </w:rPr>
            </w:pPr>
            <w:r w:rsidRPr="00FC3752">
              <w:rPr>
                <w:rFonts w:ascii="Trebuchet MS" w:hAnsi="Trebuchet MS"/>
                <w:sz w:val="18"/>
                <w:szCs w:val="18"/>
              </w:rPr>
              <w:t>M 6/</w:t>
            </w:r>
            <w:r w:rsidR="006B5A82">
              <w:rPr>
                <w:rFonts w:ascii="Trebuchet MS" w:hAnsi="Trebuchet MS"/>
                <w:sz w:val="18"/>
                <w:szCs w:val="18"/>
              </w:rPr>
              <w:t>9</w:t>
            </w:r>
          </w:p>
          <w:p w:rsidR="00877086" w:rsidRPr="00FC3752" w:rsidRDefault="00877086" w:rsidP="00D64DD1">
            <w:pPr>
              <w:jc w:val="center"/>
              <w:rPr>
                <w:rFonts w:ascii="Trebuchet MS" w:hAnsi="Trebuchet MS"/>
                <w:sz w:val="18"/>
                <w:szCs w:val="18"/>
              </w:rPr>
            </w:pPr>
            <w:r w:rsidRPr="00FC3752">
              <w:rPr>
                <w:rFonts w:ascii="Trebuchet MS" w:hAnsi="Trebuchet MS"/>
                <w:sz w:val="18"/>
                <w:szCs w:val="18"/>
              </w:rPr>
              <w:t>Lecture</w:t>
            </w:r>
          </w:p>
        </w:tc>
        <w:tc>
          <w:tcPr>
            <w:tcW w:w="1175" w:type="dxa"/>
            <w:tcBorders>
              <w:top w:val="nil"/>
              <w:left w:val="nil"/>
              <w:bottom w:val="single" w:sz="4" w:space="0" w:color="auto"/>
              <w:right w:val="single" w:sz="4" w:space="0" w:color="auto"/>
            </w:tcBorders>
          </w:tcPr>
          <w:p w:rsidR="00877086" w:rsidRPr="006B5A82" w:rsidRDefault="00877086" w:rsidP="00024B4C">
            <w:pPr>
              <w:jc w:val="center"/>
              <w:rPr>
                <w:rFonts w:ascii="Trebuchet MS" w:hAnsi="Trebuchet MS"/>
                <w:sz w:val="18"/>
                <w:szCs w:val="18"/>
              </w:rPr>
            </w:pPr>
            <w:r w:rsidRPr="006B5A82">
              <w:rPr>
                <w:rFonts w:ascii="Trebuchet MS" w:hAnsi="Trebuchet MS"/>
                <w:sz w:val="18"/>
                <w:szCs w:val="18"/>
              </w:rPr>
              <w:t>CT</w:t>
            </w:r>
          </w:p>
        </w:tc>
        <w:tc>
          <w:tcPr>
            <w:tcW w:w="3865" w:type="dxa"/>
            <w:tcBorders>
              <w:top w:val="nil"/>
              <w:left w:val="nil"/>
              <w:bottom w:val="single" w:sz="4" w:space="0" w:color="auto"/>
              <w:right w:val="single" w:sz="4" w:space="0" w:color="auto"/>
            </w:tcBorders>
          </w:tcPr>
          <w:p w:rsidR="00877086" w:rsidRPr="00FC3752" w:rsidRDefault="00877086" w:rsidP="00F741C5">
            <w:pPr>
              <w:jc w:val="center"/>
              <w:rPr>
                <w:rFonts w:ascii="Trebuchet MS" w:hAnsi="Trebuchet MS"/>
                <w:sz w:val="18"/>
                <w:szCs w:val="18"/>
              </w:rPr>
            </w:pPr>
            <w:r w:rsidRPr="00FC3752">
              <w:rPr>
                <w:rFonts w:ascii="Trebuchet MS" w:hAnsi="Trebuchet MS"/>
                <w:sz w:val="18"/>
                <w:szCs w:val="18"/>
              </w:rPr>
              <w:t>Evidence Based Practice – Outcome Scales &amp; Disablement Model</w:t>
            </w:r>
          </w:p>
        </w:tc>
        <w:tc>
          <w:tcPr>
            <w:tcW w:w="3695" w:type="dxa"/>
            <w:tcBorders>
              <w:top w:val="nil"/>
              <w:left w:val="nil"/>
              <w:bottom w:val="single" w:sz="4" w:space="0" w:color="auto"/>
              <w:right w:val="single" w:sz="4" w:space="0" w:color="auto"/>
            </w:tcBorders>
          </w:tcPr>
          <w:p w:rsidR="001115AB" w:rsidRPr="00FC3752" w:rsidRDefault="00877086" w:rsidP="001115AB">
            <w:pPr>
              <w:jc w:val="center"/>
              <w:rPr>
                <w:rFonts w:ascii="Trebuchet MS" w:hAnsi="Trebuchet MS"/>
                <w:sz w:val="18"/>
                <w:szCs w:val="18"/>
              </w:rPr>
            </w:pPr>
            <w:proofErr w:type="spellStart"/>
            <w:r w:rsidRPr="00FC3752">
              <w:rPr>
                <w:rFonts w:ascii="Trebuchet MS" w:hAnsi="Trebuchet MS"/>
                <w:sz w:val="18"/>
                <w:szCs w:val="18"/>
              </w:rPr>
              <w:t>Synder</w:t>
            </w:r>
            <w:proofErr w:type="spellEnd"/>
            <w:r w:rsidRPr="00FC3752">
              <w:rPr>
                <w:rFonts w:ascii="Trebuchet MS" w:hAnsi="Trebuchet MS"/>
                <w:sz w:val="18"/>
                <w:szCs w:val="18"/>
              </w:rPr>
              <w:t xml:space="preserve"> et al. Part </w:t>
            </w:r>
            <w:r w:rsidR="001115AB" w:rsidRPr="00FC3752">
              <w:rPr>
                <w:rFonts w:ascii="Trebuchet MS" w:hAnsi="Trebuchet MS"/>
                <w:sz w:val="18"/>
                <w:szCs w:val="18"/>
              </w:rPr>
              <w:t xml:space="preserve">I </w:t>
            </w:r>
          </w:p>
          <w:p w:rsidR="001115AB" w:rsidRPr="00FC3752" w:rsidRDefault="001115AB" w:rsidP="001115AB">
            <w:pPr>
              <w:jc w:val="center"/>
              <w:rPr>
                <w:rFonts w:ascii="Trebuchet MS" w:hAnsi="Trebuchet MS"/>
                <w:sz w:val="18"/>
                <w:szCs w:val="18"/>
              </w:rPr>
            </w:pPr>
            <w:proofErr w:type="spellStart"/>
            <w:r w:rsidRPr="00FC3752">
              <w:rPr>
                <w:rFonts w:ascii="Trebuchet MS" w:hAnsi="Trebuchet MS"/>
                <w:sz w:val="18"/>
                <w:szCs w:val="18"/>
              </w:rPr>
              <w:t>Valovich</w:t>
            </w:r>
            <w:proofErr w:type="spellEnd"/>
            <w:r w:rsidRPr="00FC3752">
              <w:rPr>
                <w:rFonts w:ascii="Trebuchet MS" w:hAnsi="Trebuchet MS"/>
                <w:sz w:val="18"/>
                <w:szCs w:val="18"/>
              </w:rPr>
              <w:t>-McLeod et al.</w:t>
            </w:r>
            <w:r w:rsidR="00877086" w:rsidRPr="00FC3752">
              <w:rPr>
                <w:rFonts w:ascii="Trebuchet MS" w:hAnsi="Trebuchet MS"/>
                <w:sz w:val="18"/>
                <w:szCs w:val="18"/>
              </w:rPr>
              <w:t xml:space="preserve"> </w:t>
            </w:r>
            <w:r w:rsidRPr="00FC3752">
              <w:rPr>
                <w:rFonts w:ascii="Trebuchet MS" w:hAnsi="Trebuchet MS"/>
                <w:sz w:val="18"/>
                <w:szCs w:val="18"/>
              </w:rPr>
              <w:t xml:space="preserve">Part </w:t>
            </w:r>
            <w:r w:rsidR="00877086" w:rsidRPr="00FC3752">
              <w:rPr>
                <w:rFonts w:ascii="Trebuchet MS" w:hAnsi="Trebuchet MS"/>
                <w:sz w:val="18"/>
                <w:szCs w:val="18"/>
              </w:rPr>
              <w:t>II</w:t>
            </w:r>
            <w:r w:rsidRPr="00FC3752">
              <w:rPr>
                <w:rFonts w:ascii="Trebuchet MS" w:hAnsi="Trebuchet MS"/>
                <w:sz w:val="18"/>
                <w:szCs w:val="18"/>
              </w:rPr>
              <w:t>, 2008</w:t>
            </w:r>
          </w:p>
          <w:p w:rsidR="00877086" w:rsidRPr="00FC3752" w:rsidRDefault="001115AB" w:rsidP="001115AB">
            <w:pPr>
              <w:jc w:val="center"/>
              <w:rPr>
                <w:rFonts w:ascii="Trebuchet MS" w:hAnsi="Trebuchet MS"/>
                <w:sz w:val="18"/>
                <w:szCs w:val="18"/>
              </w:rPr>
            </w:pPr>
            <w:proofErr w:type="spellStart"/>
            <w:r w:rsidRPr="00FC3752">
              <w:rPr>
                <w:rFonts w:ascii="Trebuchet MS" w:hAnsi="Trebuchet MS"/>
                <w:sz w:val="18"/>
                <w:szCs w:val="18"/>
              </w:rPr>
              <w:t>Jette</w:t>
            </w:r>
            <w:proofErr w:type="spellEnd"/>
            <w:r w:rsidRPr="00FC3752">
              <w:rPr>
                <w:rFonts w:ascii="Trebuchet MS" w:hAnsi="Trebuchet MS"/>
                <w:sz w:val="18"/>
                <w:szCs w:val="18"/>
              </w:rPr>
              <w:t>, 2009</w:t>
            </w:r>
          </w:p>
        </w:tc>
      </w:tr>
      <w:tr w:rsidR="00877086" w:rsidRPr="00FC3752">
        <w:trPr>
          <w:trHeight w:val="300"/>
          <w:jc w:val="center"/>
        </w:trPr>
        <w:tc>
          <w:tcPr>
            <w:tcW w:w="996" w:type="dxa"/>
            <w:vMerge/>
            <w:tcBorders>
              <w:left w:val="single" w:sz="4" w:space="0" w:color="auto"/>
              <w:right w:val="single" w:sz="4" w:space="0" w:color="auto"/>
            </w:tcBorders>
          </w:tcPr>
          <w:p w:rsidR="00877086" w:rsidRPr="00FC3752" w:rsidRDefault="00877086" w:rsidP="00454433">
            <w:pPr>
              <w:jc w:val="center"/>
              <w:rPr>
                <w:rFonts w:ascii="Trebuchet MS" w:hAnsi="Trebuchet MS"/>
                <w:sz w:val="18"/>
                <w:szCs w:val="18"/>
              </w:rPr>
            </w:pPr>
          </w:p>
        </w:tc>
        <w:tc>
          <w:tcPr>
            <w:tcW w:w="996" w:type="dxa"/>
            <w:tcBorders>
              <w:top w:val="nil"/>
              <w:left w:val="single" w:sz="4" w:space="0" w:color="auto"/>
              <w:bottom w:val="single" w:sz="4" w:space="0" w:color="auto"/>
              <w:right w:val="single" w:sz="4" w:space="0" w:color="auto"/>
            </w:tcBorders>
            <w:vAlign w:val="center"/>
          </w:tcPr>
          <w:p w:rsidR="00877086" w:rsidRPr="00FC3752" w:rsidRDefault="00877086" w:rsidP="00454433">
            <w:pPr>
              <w:jc w:val="center"/>
              <w:rPr>
                <w:rFonts w:ascii="Trebuchet MS" w:hAnsi="Trebuchet MS"/>
                <w:sz w:val="18"/>
                <w:szCs w:val="18"/>
              </w:rPr>
            </w:pPr>
            <w:r w:rsidRPr="00FC3752">
              <w:rPr>
                <w:rFonts w:ascii="Trebuchet MS" w:hAnsi="Trebuchet MS"/>
                <w:sz w:val="18"/>
                <w:szCs w:val="18"/>
              </w:rPr>
              <w:t>M 6/</w:t>
            </w:r>
            <w:r w:rsidR="006B5A82">
              <w:rPr>
                <w:rFonts w:ascii="Trebuchet MS" w:hAnsi="Trebuchet MS"/>
                <w:sz w:val="18"/>
                <w:szCs w:val="18"/>
              </w:rPr>
              <w:t>9</w:t>
            </w:r>
          </w:p>
          <w:p w:rsidR="00877086" w:rsidRPr="00FC3752" w:rsidRDefault="00877086" w:rsidP="00454433">
            <w:pPr>
              <w:jc w:val="center"/>
              <w:rPr>
                <w:rFonts w:ascii="Trebuchet MS" w:hAnsi="Trebuchet MS"/>
                <w:sz w:val="18"/>
                <w:szCs w:val="18"/>
              </w:rPr>
            </w:pPr>
            <w:r w:rsidRPr="00FC3752">
              <w:rPr>
                <w:rFonts w:ascii="Trebuchet MS" w:hAnsi="Trebuchet MS"/>
                <w:sz w:val="18"/>
                <w:szCs w:val="18"/>
              </w:rPr>
              <w:t>Lab</w:t>
            </w:r>
          </w:p>
        </w:tc>
        <w:tc>
          <w:tcPr>
            <w:tcW w:w="1175" w:type="dxa"/>
            <w:tcBorders>
              <w:top w:val="nil"/>
              <w:left w:val="nil"/>
              <w:bottom w:val="single" w:sz="4" w:space="0" w:color="auto"/>
              <w:right w:val="single" w:sz="4" w:space="0" w:color="auto"/>
            </w:tcBorders>
          </w:tcPr>
          <w:p w:rsidR="00877086" w:rsidRPr="006B5A82" w:rsidRDefault="00877086" w:rsidP="00024B4C">
            <w:pPr>
              <w:jc w:val="center"/>
              <w:rPr>
                <w:rFonts w:ascii="Trebuchet MS" w:hAnsi="Trebuchet MS"/>
                <w:sz w:val="18"/>
                <w:szCs w:val="18"/>
              </w:rPr>
            </w:pPr>
            <w:r w:rsidRPr="006B5A82">
              <w:rPr>
                <w:rFonts w:ascii="Trebuchet MS" w:hAnsi="Trebuchet MS"/>
                <w:sz w:val="18"/>
                <w:szCs w:val="18"/>
              </w:rPr>
              <w:t>CT</w:t>
            </w:r>
          </w:p>
        </w:tc>
        <w:tc>
          <w:tcPr>
            <w:tcW w:w="3865" w:type="dxa"/>
            <w:tcBorders>
              <w:top w:val="nil"/>
              <w:left w:val="nil"/>
              <w:bottom w:val="single" w:sz="4" w:space="0" w:color="auto"/>
              <w:right w:val="single" w:sz="4" w:space="0" w:color="auto"/>
            </w:tcBorders>
          </w:tcPr>
          <w:p w:rsidR="00877086" w:rsidRPr="00FC3752" w:rsidRDefault="00877086" w:rsidP="00EF347A">
            <w:pPr>
              <w:jc w:val="center"/>
              <w:rPr>
                <w:rFonts w:ascii="Trebuchet MS" w:hAnsi="Trebuchet MS"/>
                <w:sz w:val="18"/>
                <w:szCs w:val="18"/>
              </w:rPr>
            </w:pPr>
            <w:r w:rsidRPr="00FC3752">
              <w:rPr>
                <w:rFonts w:ascii="Trebuchet MS" w:hAnsi="Trebuchet MS"/>
                <w:sz w:val="18"/>
                <w:szCs w:val="18"/>
              </w:rPr>
              <w:t>Evidence Based Practice</w:t>
            </w:r>
          </w:p>
          <w:p w:rsidR="00877086" w:rsidRPr="00FC3752" w:rsidRDefault="00877086" w:rsidP="00EF347A">
            <w:pPr>
              <w:jc w:val="center"/>
              <w:rPr>
                <w:rFonts w:ascii="Trebuchet MS" w:hAnsi="Trebuchet MS"/>
                <w:sz w:val="18"/>
                <w:szCs w:val="18"/>
              </w:rPr>
            </w:pPr>
            <w:r w:rsidRPr="00FC3752">
              <w:rPr>
                <w:rFonts w:ascii="Trebuchet MS" w:hAnsi="Trebuchet MS"/>
                <w:sz w:val="18"/>
                <w:szCs w:val="18"/>
              </w:rPr>
              <w:t>Using Outcome Scales</w:t>
            </w:r>
          </w:p>
        </w:tc>
        <w:tc>
          <w:tcPr>
            <w:tcW w:w="3695" w:type="dxa"/>
            <w:tcBorders>
              <w:top w:val="nil"/>
              <w:left w:val="nil"/>
              <w:bottom w:val="single" w:sz="4" w:space="0" w:color="auto"/>
              <w:right w:val="single" w:sz="4" w:space="0" w:color="auto"/>
            </w:tcBorders>
            <w:vAlign w:val="bottom"/>
          </w:tcPr>
          <w:p w:rsidR="001115AB" w:rsidRPr="00FC3752" w:rsidRDefault="001115AB" w:rsidP="00F741C5">
            <w:pPr>
              <w:jc w:val="center"/>
              <w:rPr>
                <w:rFonts w:ascii="Trebuchet MS" w:hAnsi="Trebuchet MS"/>
                <w:sz w:val="18"/>
                <w:szCs w:val="18"/>
              </w:rPr>
            </w:pPr>
            <w:proofErr w:type="spellStart"/>
            <w:r w:rsidRPr="00FC3752">
              <w:rPr>
                <w:rFonts w:ascii="Trebuchet MS" w:hAnsi="Trebuchet MS"/>
                <w:sz w:val="18"/>
                <w:szCs w:val="18"/>
              </w:rPr>
              <w:t>Hankemeier</w:t>
            </w:r>
            <w:proofErr w:type="spellEnd"/>
            <w:r w:rsidRPr="00FC3752">
              <w:rPr>
                <w:rFonts w:ascii="Trebuchet MS" w:hAnsi="Trebuchet MS"/>
                <w:sz w:val="18"/>
                <w:szCs w:val="18"/>
              </w:rPr>
              <w:t xml:space="preserve"> et al, McCarty et al, 2013</w:t>
            </w:r>
          </w:p>
          <w:p w:rsidR="00877086" w:rsidRPr="00FC3752" w:rsidRDefault="001115AB" w:rsidP="00F741C5">
            <w:pPr>
              <w:jc w:val="center"/>
              <w:rPr>
                <w:rFonts w:ascii="Trebuchet MS" w:hAnsi="Trebuchet MS"/>
                <w:sz w:val="18"/>
                <w:szCs w:val="18"/>
              </w:rPr>
            </w:pPr>
            <w:proofErr w:type="spellStart"/>
            <w:r w:rsidRPr="00FC3752">
              <w:rPr>
                <w:rFonts w:ascii="Trebuchet MS" w:hAnsi="Trebuchet MS"/>
                <w:sz w:val="18"/>
                <w:szCs w:val="18"/>
              </w:rPr>
              <w:t>Valovich</w:t>
            </w:r>
            <w:proofErr w:type="spellEnd"/>
            <w:r w:rsidRPr="00FC3752">
              <w:rPr>
                <w:rFonts w:ascii="Trebuchet MS" w:hAnsi="Trebuchet MS"/>
                <w:sz w:val="18"/>
                <w:szCs w:val="18"/>
              </w:rPr>
              <w:t>-McLeod et al, 2009, Lam et al, 2013</w:t>
            </w:r>
            <w:r w:rsidR="00877086" w:rsidRPr="00FC3752">
              <w:rPr>
                <w:rFonts w:ascii="Trebuchet MS" w:hAnsi="Trebuchet MS"/>
                <w:sz w:val="18"/>
                <w:szCs w:val="18"/>
              </w:rPr>
              <w:t xml:space="preserve"> </w:t>
            </w:r>
          </w:p>
        </w:tc>
      </w:tr>
      <w:tr w:rsidR="00E55581" w:rsidRPr="00FC3752">
        <w:trPr>
          <w:trHeight w:val="300"/>
          <w:jc w:val="center"/>
        </w:trPr>
        <w:tc>
          <w:tcPr>
            <w:tcW w:w="996" w:type="dxa"/>
            <w:vMerge/>
            <w:tcBorders>
              <w:left w:val="single" w:sz="4" w:space="0" w:color="auto"/>
              <w:right w:val="single" w:sz="4" w:space="0" w:color="auto"/>
            </w:tcBorders>
          </w:tcPr>
          <w:p w:rsidR="00E55581" w:rsidRPr="00FC3752" w:rsidRDefault="00E55581" w:rsidP="00454433">
            <w:pPr>
              <w:jc w:val="center"/>
              <w:rPr>
                <w:rFonts w:ascii="Trebuchet MS" w:hAnsi="Trebuchet MS"/>
                <w:sz w:val="18"/>
                <w:szCs w:val="18"/>
              </w:rPr>
            </w:pP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C372AB">
            <w:pPr>
              <w:jc w:val="center"/>
              <w:rPr>
                <w:rFonts w:ascii="Trebuchet MS" w:hAnsi="Trebuchet MS"/>
                <w:sz w:val="18"/>
                <w:szCs w:val="18"/>
              </w:rPr>
            </w:pPr>
            <w:r w:rsidRPr="00FC3752">
              <w:rPr>
                <w:rFonts w:ascii="Trebuchet MS" w:hAnsi="Trebuchet MS"/>
                <w:sz w:val="18"/>
                <w:szCs w:val="18"/>
              </w:rPr>
              <w:t>W 6/1</w:t>
            </w:r>
            <w:r>
              <w:rPr>
                <w:rFonts w:ascii="Trebuchet MS" w:hAnsi="Trebuchet MS"/>
                <w:sz w:val="18"/>
                <w:szCs w:val="18"/>
              </w:rPr>
              <w:t>1</w:t>
            </w:r>
          </w:p>
          <w:p w:rsidR="00E55581" w:rsidRPr="00FC3752" w:rsidRDefault="00E55581" w:rsidP="00C372AB">
            <w:pPr>
              <w:jc w:val="center"/>
              <w:rPr>
                <w:rFonts w:ascii="Trebuchet MS" w:hAnsi="Trebuchet MS"/>
                <w:sz w:val="18"/>
                <w:szCs w:val="18"/>
              </w:rPr>
            </w:pPr>
            <w:r w:rsidRPr="00FC3752">
              <w:rPr>
                <w:rFonts w:ascii="Trebuchet MS" w:hAnsi="Trebuchet MS"/>
                <w:sz w:val="18"/>
                <w:szCs w:val="18"/>
              </w:rPr>
              <w:t>Lecture</w:t>
            </w:r>
          </w:p>
        </w:tc>
        <w:tc>
          <w:tcPr>
            <w:tcW w:w="1175" w:type="dxa"/>
            <w:tcBorders>
              <w:top w:val="nil"/>
              <w:left w:val="nil"/>
              <w:bottom w:val="single" w:sz="4" w:space="0" w:color="auto"/>
              <w:right w:val="single" w:sz="4" w:space="0" w:color="auto"/>
            </w:tcBorders>
          </w:tcPr>
          <w:p w:rsidR="00E55581" w:rsidRPr="006B5A82" w:rsidRDefault="00E55581" w:rsidP="00024B4C">
            <w:pPr>
              <w:jc w:val="center"/>
              <w:rPr>
                <w:rFonts w:ascii="Trebuchet MS" w:hAnsi="Trebuchet MS"/>
                <w:sz w:val="18"/>
                <w:szCs w:val="18"/>
              </w:rPr>
            </w:pPr>
            <w:r w:rsidRPr="006B5A82">
              <w:rPr>
                <w:rFonts w:ascii="Trebuchet MS" w:hAnsi="Trebuchet MS"/>
                <w:sz w:val="18"/>
                <w:szCs w:val="18"/>
              </w:rPr>
              <w:t>CT</w:t>
            </w:r>
          </w:p>
        </w:tc>
        <w:tc>
          <w:tcPr>
            <w:tcW w:w="3865" w:type="dxa"/>
            <w:tcBorders>
              <w:top w:val="nil"/>
              <w:left w:val="nil"/>
              <w:bottom w:val="single" w:sz="4" w:space="0" w:color="auto"/>
              <w:right w:val="single" w:sz="4" w:space="0" w:color="auto"/>
            </w:tcBorders>
          </w:tcPr>
          <w:p w:rsidR="00E55581" w:rsidRPr="00FC3752" w:rsidRDefault="00E55581" w:rsidP="00F741C5">
            <w:pPr>
              <w:jc w:val="center"/>
              <w:rPr>
                <w:rFonts w:ascii="Trebuchet MS" w:hAnsi="Trebuchet MS"/>
                <w:sz w:val="18"/>
                <w:szCs w:val="18"/>
              </w:rPr>
            </w:pPr>
            <w:r w:rsidRPr="00FC3752">
              <w:rPr>
                <w:rFonts w:ascii="Trebuchet MS" w:hAnsi="Trebuchet MS"/>
                <w:sz w:val="18"/>
                <w:szCs w:val="18"/>
              </w:rPr>
              <w:t>Superficial Modalities</w:t>
            </w:r>
          </w:p>
          <w:p w:rsidR="00E55581" w:rsidRPr="00FC3752" w:rsidRDefault="00E55581" w:rsidP="00AB2CB4">
            <w:pPr>
              <w:jc w:val="center"/>
              <w:rPr>
                <w:rFonts w:ascii="Trebuchet MS" w:hAnsi="Trebuchet MS"/>
                <w:sz w:val="18"/>
                <w:szCs w:val="18"/>
              </w:rPr>
            </w:pPr>
            <w:r w:rsidRPr="00FC3752">
              <w:rPr>
                <w:rFonts w:ascii="Trebuchet MS" w:hAnsi="Trebuchet MS"/>
                <w:sz w:val="18"/>
                <w:szCs w:val="18"/>
              </w:rPr>
              <w:t xml:space="preserve">Self-treatment and home care </w:t>
            </w:r>
          </w:p>
        </w:tc>
        <w:tc>
          <w:tcPr>
            <w:tcW w:w="3695" w:type="dxa"/>
            <w:tcBorders>
              <w:top w:val="nil"/>
              <w:left w:val="nil"/>
              <w:bottom w:val="single" w:sz="4" w:space="0" w:color="auto"/>
              <w:right w:val="single" w:sz="4" w:space="0" w:color="auto"/>
            </w:tcBorders>
          </w:tcPr>
          <w:p w:rsidR="00E55581" w:rsidRPr="00FC3752" w:rsidRDefault="00E55581" w:rsidP="00877086">
            <w:pPr>
              <w:jc w:val="center"/>
              <w:rPr>
                <w:rFonts w:ascii="Trebuchet MS" w:hAnsi="Trebuchet MS"/>
                <w:sz w:val="18"/>
                <w:szCs w:val="18"/>
              </w:rPr>
            </w:pPr>
            <w:r w:rsidRPr="00FC3752">
              <w:rPr>
                <w:rFonts w:ascii="Trebuchet MS" w:hAnsi="Trebuchet MS"/>
                <w:sz w:val="18"/>
                <w:szCs w:val="18"/>
              </w:rPr>
              <w:t>Chap 15:pp 388-397</w:t>
            </w:r>
          </w:p>
        </w:tc>
      </w:tr>
      <w:tr w:rsidR="00E55581" w:rsidRPr="00FC3752">
        <w:trPr>
          <w:trHeight w:val="300"/>
          <w:jc w:val="center"/>
        </w:trPr>
        <w:tc>
          <w:tcPr>
            <w:tcW w:w="996" w:type="dxa"/>
            <w:vMerge/>
            <w:tcBorders>
              <w:left w:val="single" w:sz="4" w:space="0" w:color="auto"/>
              <w:bottom w:val="single" w:sz="4" w:space="0" w:color="auto"/>
              <w:right w:val="single" w:sz="4" w:space="0" w:color="auto"/>
            </w:tcBorders>
          </w:tcPr>
          <w:p w:rsidR="00E55581" w:rsidRPr="00FC3752" w:rsidRDefault="00E55581" w:rsidP="00454433">
            <w:pPr>
              <w:jc w:val="center"/>
              <w:rPr>
                <w:rFonts w:ascii="Trebuchet MS" w:hAnsi="Trebuchet MS"/>
                <w:sz w:val="18"/>
                <w:szCs w:val="18"/>
              </w:rPr>
            </w:pP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C372AB">
            <w:pPr>
              <w:jc w:val="center"/>
              <w:rPr>
                <w:rFonts w:ascii="Trebuchet MS" w:hAnsi="Trebuchet MS"/>
                <w:sz w:val="18"/>
                <w:szCs w:val="18"/>
              </w:rPr>
            </w:pPr>
            <w:r w:rsidRPr="00FC3752">
              <w:rPr>
                <w:rFonts w:ascii="Trebuchet MS" w:hAnsi="Trebuchet MS"/>
                <w:sz w:val="18"/>
                <w:szCs w:val="18"/>
              </w:rPr>
              <w:t>W 6/1</w:t>
            </w:r>
            <w:r>
              <w:rPr>
                <w:rFonts w:ascii="Trebuchet MS" w:hAnsi="Trebuchet MS"/>
                <w:sz w:val="18"/>
                <w:szCs w:val="18"/>
              </w:rPr>
              <w:t>1</w:t>
            </w:r>
          </w:p>
          <w:p w:rsidR="00E55581" w:rsidRPr="00FC3752" w:rsidRDefault="00E55581" w:rsidP="00C372AB">
            <w:pPr>
              <w:jc w:val="center"/>
              <w:rPr>
                <w:rFonts w:ascii="Trebuchet MS" w:hAnsi="Trebuchet MS"/>
                <w:sz w:val="18"/>
                <w:szCs w:val="18"/>
              </w:rPr>
            </w:pPr>
            <w:r w:rsidRPr="00FC3752">
              <w:rPr>
                <w:rFonts w:ascii="Trebuchet MS" w:hAnsi="Trebuchet MS"/>
                <w:sz w:val="18"/>
                <w:szCs w:val="18"/>
              </w:rPr>
              <w:t>Lab</w:t>
            </w:r>
          </w:p>
        </w:tc>
        <w:tc>
          <w:tcPr>
            <w:tcW w:w="1175" w:type="dxa"/>
            <w:tcBorders>
              <w:top w:val="nil"/>
              <w:left w:val="nil"/>
              <w:bottom w:val="single" w:sz="4" w:space="0" w:color="auto"/>
              <w:right w:val="single" w:sz="4" w:space="0" w:color="auto"/>
            </w:tcBorders>
          </w:tcPr>
          <w:p w:rsidR="00E55581" w:rsidRPr="006B5A82" w:rsidRDefault="00E55581" w:rsidP="00024B4C">
            <w:pPr>
              <w:jc w:val="center"/>
              <w:rPr>
                <w:rFonts w:ascii="Trebuchet MS" w:hAnsi="Trebuchet MS"/>
                <w:sz w:val="18"/>
                <w:szCs w:val="18"/>
              </w:rPr>
            </w:pPr>
            <w:r w:rsidRPr="006B5A82">
              <w:rPr>
                <w:rFonts w:ascii="Trebuchet MS" w:hAnsi="Trebuchet MS"/>
                <w:sz w:val="18"/>
                <w:szCs w:val="18"/>
              </w:rPr>
              <w:t>CT</w:t>
            </w:r>
          </w:p>
        </w:tc>
        <w:tc>
          <w:tcPr>
            <w:tcW w:w="3865" w:type="dxa"/>
            <w:tcBorders>
              <w:top w:val="nil"/>
              <w:left w:val="nil"/>
              <w:bottom w:val="single" w:sz="4" w:space="0" w:color="auto"/>
              <w:right w:val="single" w:sz="4" w:space="0" w:color="auto"/>
            </w:tcBorders>
          </w:tcPr>
          <w:p w:rsidR="00E55581" w:rsidRPr="00FC3752" w:rsidRDefault="00E55581" w:rsidP="00F741C5">
            <w:pPr>
              <w:jc w:val="center"/>
              <w:rPr>
                <w:rFonts w:ascii="Trebuchet MS" w:hAnsi="Trebuchet MS"/>
                <w:sz w:val="18"/>
                <w:szCs w:val="18"/>
              </w:rPr>
            </w:pPr>
            <w:r w:rsidRPr="00FC3752">
              <w:rPr>
                <w:rFonts w:ascii="Trebuchet MS" w:hAnsi="Trebuchet MS"/>
                <w:sz w:val="18"/>
                <w:szCs w:val="18"/>
              </w:rPr>
              <w:t>P.R.I.C.E.</w:t>
            </w:r>
          </w:p>
          <w:p w:rsidR="00E55581" w:rsidRPr="00FC3752" w:rsidRDefault="00E55581" w:rsidP="009C3855">
            <w:pPr>
              <w:jc w:val="center"/>
              <w:rPr>
                <w:rFonts w:ascii="Trebuchet MS" w:hAnsi="Trebuchet MS"/>
                <w:sz w:val="18"/>
                <w:szCs w:val="18"/>
              </w:rPr>
            </w:pPr>
            <w:r w:rsidRPr="00FC3752">
              <w:rPr>
                <w:rFonts w:ascii="Trebuchet MS" w:hAnsi="Trebuchet MS"/>
                <w:sz w:val="18"/>
                <w:szCs w:val="18"/>
              </w:rPr>
              <w:t xml:space="preserve">Superficial </w:t>
            </w:r>
            <w:r>
              <w:rPr>
                <w:rFonts w:ascii="Trebuchet MS" w:hAnsi="Trebuchet MS"/>
                <w:sz w:val="18"/>
                <w:szCs w:val="18"/>
              </w:rPr>
              <w:t xml:space="preserve">Hot </w:t>
            </w:r>
            <w:r w:rsidRPr="00FC3752">
              <w:rPr>
                <w:rFonts w:ascii="Trebuchet MS" w:hAnsi="Trebuchet MS"/>
                <w:sz w:val="18"/>
                <w:szCs w:val="18"/>
              </w:rPr>
              <w:t>Modalities</w:t>
            </w:r>
          </w:p>
        </w:tc>
        <w:tc>
          <w:tcPr>
            <w:tcW w:w="3695" w:type="dxa"/>
            <w:tcBorders>
              <w:top w:val="nil"/>
              <w:left w:val="nil"/>
              <w:bottom w:val="single" w:sz="4" w:space="0" w:color="auto"/>
              <w:right w:val="single" w:sz="4" w:space="0" w:color="auto"/>
            </w:tcBorders>
          </w:tcPr>
          <w:p w:rsidR="00E55581" w:rsidRPr="00FC3752" w:rsidRDefault="00E55581" w:rsidP="00D0250D">
            <w:pPr>
              <w:jc w:val="center"/>
              <w:rPr>
                <w:rFonts w:ascii="Trebuchet MS" w:hAnsi="Trebuchet MS"/>
                <w:sz w:val="18"/>
                <w:szCs w:val="18"/>
              </w:rPr>
            </w:pPr>
            <w:proofErr w:type="gramStart"/>
            <w:r w:rsidRPr="00FC3752">
              <w:rPr>
                <w:rFonts w:ascii="Trebuchet MS" w:hAnsi="Trebuchet MS"/>
                <w:sz w:val="18"/>
                <w:szCs w:val="18"/>
              </w:rPr>
              <w:t>van</w:t>
            </w:r>
            <w:proofErr w:type="gramEnd"/>
            <w:r w:rsidRPr="00FC3752">
              <w:rPr>
                <w:rFonts w:ascii="Trebuchet MS" w:hAnsi="Trebuchet MS"/>
                <w:sz w:val="18"/>
                <w:szCs w:val="18"/>
              </w:rPr>
              <w:t xml:space="preserve"> </w:t>
            </w:r>
            <w:proofErr w:type="spellStart"/>
            <w:r w:rsidRPr="00FC3752">
              <w:rPr>
                <w:rFonts w:ascii="Trebuchet MS" w:hAnsi="Trebuchet MS"/>
                <w:sz w:val="18"/>
                <w:szCs w:val="18"/>
              </w:rPr>
              <w:t>der</w:t>
            </w:r>
            <w:proofErr w:type="spellEnd"/>
            <w:r w:rsidRPr="00FC3752">
              <w:rPr>
                <w:rFonts w:ascii="Trebuchet MS" w:hAnsi="Trebuchet MS"/>
                <w:sz w:val="18"/>
                <w:szCs w:val="18"/>
              </w:rPr>
              <w:t xml:space="preserve"> </w:t>
            </w:r>
            <w:proofErr w:type="spellStart"/>
            <w:r w:rsidRPr="00FC3752">
              <w:rPr>
                <w:rFonts w:ascii="Trebuchet MS" w:hAnsi="Trebuchet MS"/>
                <w:sz w:val="18"/>
                <w:szCs w:val="18"/>
              </w:rPr>
              <w:t>Bekerom</w:t>
            </w:r>
            <w:proofErr w:type="spellEnd"/>
            <w:r w:rsidRPr="00FC3752">
              <w:rPr>
                <w:rFonts w:ascii="Trebuchet MS" w:hAnsi="Trebuchet MS"/>
                <w:sz w:val="18"/>
                <w:szCs w:val="18"/>
              </w:rPr>
              <w:t xml:space="preserve"> et al, 2012</w:t>
            </w:r>
          </w:p>
        </w:tc>
      </w:tr>
      <w:tr w:rsidR="00E55581" w:rsidRPr="00FC3752">
        <w:trPr>
          <w:trHeight w:val="300"/>
          <w:jc w:val="center"/>
        </w:trPr>
        <w:tc>
          <w:tcPr>
            <w:tcW w:w="996" w:type="dxa"/>
            <w:vMerge w:val="restart"/>
            <w:tcBorders>
              <w:top w:val="nil"/>
              <w:left w:val="single" w:sz="4" w:space="0" w:color="auto"/>
              <w:right w:val="single" w:sz="4" w:space="0" w:color="auto"/>
            </w:tcBorders>
            <w:textDirection w:val="btLr"/>
            <w:vAlign w:val="center"/>
          </w:tcPr>
          <w:p w:rsidR="00E55581" w:rsidRPr="00FC3752" w:rsidRDefault="00E55581" w:rsidP="00EC2579">
            <w:pPr>
              <w:ind w:left="113" w:right="113"/>
              <w:jc w:val="center"/>
              <w:rPr>
                <w:rFonts w:ascii="Trebuchet MS" w:hAnsi="Trebuchet MS"/>
                <w:sz w:val="18"/>
                <w:szCs w:val="18"/>
              </w:rPr>
            </w:pPr>
            <w:r w:rsidRPr="00FC3752">
              <w:rPr>
                <w:rFonts w:ascii="Trebuchet MS" w:hAnsi="Trebuchet MS"/>
                <w:sz w:val="28"/>
                <w:szCs w:val="28"/>
              </w:rPr>
              <w:t>Week 3</w:t>
            </w: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EC2579">
            <w:pPr>
              <w:jc w:val="center"/>
              <w:rPr>
                <w:rFonts w:ascii="Trebuchet MS" w:hAnsi="Trebuchet MS"/>
                <w:sz w:val="18"/>
                <w:szCs w:val="18"/>
              </w:rPr>
            </w:pPr>
            <w:r w:rsidRPr="00FC3752">
              <w:rPr>
                <w:rFonts w:ascii="Trebuchet MS" w:hAnsi="Trebuchet MS"/>
                <w:sz w:val="18"/>
                <w:szCs w:val="18"/>
              </w:rPr>
              <w:t>M 6/1</w:t>
            </w:r>
            <w:r>
              <w:rPr>
                <w:rFonts w:ascii="Trebuchet MS" w:hAnsi="Trebuchet MS"/>
                <w:sz w:val="18"/>
                <w:szCs w:val="18"/>
              </w:rPr>
              <w:t>6</w:t>
            </w:r>
          </w:p>
          <w:p w:rsidR="00E55581" w:rsidRPr="00FC3752" w:rsidRDefault="00E55581" w:rsidP="00EC2579">
            <w:pPr>
              <w:jc w:val="center"/>
              <w:rPr>
                <w:rFonts w:ascii="Trebuchet MS" w:hAnsi="Trebuchet MS"/>
                <w:sz w:val="18"/>
                <w:szCs w:val="18"/>
              </w:rPr>
            </w:pPr>
            <w:r w:rsidRPr="00FC3752">
              <w:rPr>
                <w:rFonts w:ascii="Trebuchet MS" w:hAnsi="Trebuchet MS"/>
                <w:sz w:val="18"/>
                <w:szCs w:val="18"/>
              </w:rPr>
              <w:t>Lecture</w:t>
            </w:r>
          </w:p>
        </w:tc>
        <w:tc>
          <w:tcPr>
            <w:tcW w:w="1175" w:type="dxa"/>
            <w:tcBorders>
              <w:top w:val="nil"/>
              <w:left w:val="nil"/>
              <w:bottom w:val="single" w:sz="4" w:space="0" w:color="auto"/>
              <w:right w:val="single" w:sz="4" w:space="0" w:color="auto"/>
            </w:tcBorders>
          </w:tcPr>
          <w:p w:rsidR="00E55581" w:rsidRPr="006B5A82" w:rsidRDefault="002306C4" w:rsidP="00024B4C">
            <w:pPr>
              <w:jc w:val="center"/>
              <w:rPr>
                <w:rFonts w:ascii="Trebuchet MS" w:hAnsi="Trebuchet MS"/>
                <w:sz w:val="18"/>
                <w:szCs w:val="18"/>
              </w:rPr>
            </w:pPr>
            <w:r>
              <w:rPr>
                <w:rFonts w:ascii="Trebuchet MS" w:hAnsi="Trebuchet MS"/>
                <w:sz w:val="18"/>
                <w:szCs w:val="18"/>
              </w:rPr>
              <w:t>MH</w:t>
            </w:r>
          </w:p>
        </w:tc>
        <w:tc>
          <w:tcPr>
            <w:tcW w:w="3865" w:type="dxa"/>
            <w:tcBorders>
              <w:top w:val="nil"/>
              <w:left w:val="nil"/>
              <w:bottom w:val="single" w:sz="4" w:space="0" w:color="auto"/>
              <w:right w:val="single" w:sz="4" w:space="0" w:color="auto"/>
            </w:tcBorders>
          </w:tcPr>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Sports Trauma/Epidemiology</w:t>
            </w:r>
          </w:p>
          <w:p w:rsidR="00E55581" w:rsidRPr="00FC3752" w:rsidRDefault="00E55581" w:rsidP="00F741C5">
            <w:pPr>
              <w:jc w:val="center"/>
              <w:rPr>
                <w:rFonts w:ascii="Trebuchet MS" w:hAnsi="Trebuchet MS"/>
                <w:sz w:val="18"/>
                <w:szCs w:val="18"/>
              </w:rPr>
            </w:pPr>
            <w:r w:rsidRPr="00FC3752">
              <w:rPr>
                <w:rFonts w:ascii="Trebuchet MS" w:hAnsi="Trebuchet MS"/>
                <w:sz w:val="18"/>
                <w:szCs w:val="18"/>
              </w:rPr>
              <w:t>Risk factors</w:t>
            </w:r>
          </w:p>
        </w:tc>
        <w:tc>
          <w:tcPr>
            <w:tcW w:w="3695" w:type="dxa"/>
            <w:tcBorders>
              <w:top w:val="nil"/>
              <w:left w:val="nil"/>
              <w:bottom w:val="single" w:sz="4" w:space="0" w:color="auto"/>
              <w:right w:val="single" w:sz="4" w:space="0" w:color="auto"/>
            </w:tcBorders>
          </w:tcPr>
          <w:p w:rsidR="00E55581" w:rsidRPr="00FC3752" w:rsidRDefault="00E55581" w:rsidP="00EE0F05">
            <w:pPr>
              <w:jc w:val="center"/>
              <w:rPr>
                <w:rFonts w:ascii="Trebuchet MS" w:hAnsi="Trebuchet MS"/>
                <w:b/>
                <w:sz w:val="18"/>
                <w:szCs w:val="18"/>
              </w:rPr>
            </w:pPr>
            <w:r w:rsidRPr="00FC3752">
              <w:rPr>
                <w:rFonts w:ascii="Trebuchet MS" w:hAnsi="Trebuchet MS"/>
                <w:sz w:val="18"/>
                <w:szCs w:val="18"/>
              </w:rPr>
              <w:t xml:space="preserve">Chap 2:pp 67-70. </w:t>
            </w:r>
          </w:p>
        </w:tc>
      </w:tr>
      <w:tr w:rsidR="00E55581" w:rsidRPr="00FC3752">
        <w:trPr>
          <w:trHeight w:val="685"/>
          <w:jc w:val="center"/>
        </w:trPr>
        <w:tc>
          <w:tcPr>
            <w:tcW w:w="996" w:type="dxa"/>
            <w:vMerge/>
            <w:tcBorders>
              <w:left w:val="single" w:sz="4" w:space="0" w:color="auto"/>
              <w:right w:val="single" w:sz="4" w:space="0" w:color="auto"/>
            </w:tcBorders>
          </w:tcPr>
          <w:p w:rsidR="00E55581" w:rsidRPr="00FC3752" w:rsidRDefault="00E55581" w:rsidP="00F741C5">
            <w:pPr>
              <w:jc w:val="center"/>
              <w:rPr>
                <w:rFonts w:ascii="Trebuchet MS" w:hAnsi="Trebuchet MS"/>
                <w:sz w:val="18"/>
                <w:szCs w:val="18"/>
              </w:rPr>
            </w:pP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EC2579">
            <w:pPr>
              <w:jc w:val="center"/>
              <w:rPr>
                <w:rFonts w:ascii="Trebuchet MS" w:hAnsi="Trebuchet MS"/>
                <w:sz w:val="18"/>
                <w:szCs w:val="18"/>
              </w:rPr>
            </w:pPr>
            <w:r w:rsidRPr="00FC3752">
              <w:rPr>
                <w:rFonts w:ascii="Trebuchet MS" w:hAnsi="Trebuchet MS"/>
                <w:sz w:val="18"/>
                <w:szCs w:val="18"/>
              </w:rPr>
              <w:t>M 6/1</w:t>
            </w:r>
            <w:r>
              <w:rPr>
                <w:rFonts w:ascii="Trebuchet MS" w:hAnsi="Trebuchet MS"/>
                <w:sz w:val="18"/>
                <w:szCs w:val="18"/>
              </w:rPr>
              <w:t>6</w:t>
            </w:r>
          </w:p>
          <w:p w:rsidR="00E55581" w:rsidRPr="00FC3752" w:rsidRDefault="00E55581" w:rsidP="00EC2579">
            <w:pPr>
              <w:jc w:val="center"/>
              <w:rPr>
                <w:rFonts w:ascii="Trebuchet MS" w:hAnsi="Trebuchet MS"/>
                <w:sz w:val="18"/>
                <w:szCs w:val="18"/>
              </w:rPr>
            </w:pPr>
            <w:r w:rsidRPr="00FC3752">
              <w:rPr>
                <w:rFonts w:ascii="Trebuchet MS" w:hAnsi="Trebuchet MS"/>
                <w:sz w:val="18"/>
                <w:szCs w:val="18"/>
              </w:rPr>
              <w:t>Lab</w:t>
            </w:r>
          </w:p>
        </w:tc>
        <w:tc>
          <w:tcPr>
            <w:tcW w:w="1175" w:type="dxa"/>
            <w:tcBorders>
              <w:top w:val="nil"/>
              <w:left w:val="nil"/>
              <w:bottom w:val="single" w:sz="4" w:space="0" w:color="auto"/>
              <w:right w:val="single" w:sz="4" w:space="0" w:color="auto"/>
            </w:tcBorders>
          </w:tcPr>
          <w:p w:rsidR="00E55581" w:rsidRPr="006B5A82" w:rsidRDefault="002306C4" w:rsidP="00D0250D">
            <w:pPr>
              <w:jc w:val="center"/>
              <w:rPr>
                <w:rFonts w:ascii="Trebuchet MS" w:hAnsi="Trebuchet MS"/>
                <w:sz w:val="18"/>
                <w:szCs w:val="18"/>
              </w:rPr>
            </w:pPr>
            <w:r>
              <w:rPr>
                <w:rFonts w:ascii="Trebuchet MS" w:hAnsi="Trebuchet MS"/>
                <w:sz w:val="18"/>
                <w:szCs w:val="18"/>
              </w:rPr>
              <w:t>MH/CT</w:t>
            </w:r>
          </w:p>
        </w:tc>
        <w:tc>
          <w:tcPr>
            <w:tcW w:w="3865" w:type="dxa"/>
            <w:tcBorders>
              <w:top w:val="nil"/>
              <w:left w:val="nil"/>
              <w:bottom w:val="single" w:sz="4" w:space="0" w:color="auto"/>
              <w:right w:val="single" w:sz="4" w:space="0" w:color="auto"/>
            </w:tcBorders>
          </w:tcPr>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Universal Precautions (BBP Pathogens)</w:t>
            </w:r>
          </w:p>
          <w:p w:rsidR="00E55581" w:rsidRPr="00FC3752" w:rsidRDefault="00E55581" w:rsidP="005D260E">
            <w:pPr>
              <w:jc w:val="center"/>
              <w:rPr>
                <w:rFonts w:ascii="Trebuchet MS" w:hAnsi="Trebuchet MS"/>
                <w:sz w:val="18"/>
                <w:szCs w:val="18"/>
              </w:rPr>
            </w:pPr>
            <w:r w:rsidRPr="00FC3752">
              <w:rPr>
                <w:rFonts w:ascii="Trebuchet MS" w:hAnsi="Trebuchet MS"/>
                <w:sz w:val="18"/>
                <w:szCs w:val="18"/>
              </w:rPr>
              <w:t xml:space="preserve">Wound Care (gloves, mock wounds, cleaning, dressing, </w:t>
            </w:r>
            <w:proofErr w:type="spellStart"/>
            <w:r w:rsidRPr="00FC3752">
              <w:rPr>
                <w:rFonts w:ascii="Trebuchet MS" w:hAnsi="Trebuchet MS"/>
                <w:sz w:val="18"/>
                <w:szCs w:val="18"/>
              </w:rPr>
              <w:t>steri</w:t>
            </w:r>
            <w:proofErr w:type="spellEnd"/>
            <w:r w:rsidRPr="00FC3752">
              <w:rPr>
                <w:rFonts w:ascii="Trebuchet MS" w:hAnsi="Trebuchet MS"/>
                <w:sz w:val="18"/>
                <w:szCs w:val="18"/>
              </w:rPr>
              <w:t>-strips)</w:t>
            </w:r>
          </w:p>
        </w:tc>
        <w:tc>
          <w:tcPr>
            <w:tcW w:w="3695" w:type="dxa"/>
            <w:tcBorders>
              <w:top w:val="nil"/>
              <w:left w:val="nil"/>
              <w:bottom w:val="single" w:sz="4" w:space="0" w:color="auto"/>
              <w:right w:val="single" w:sz="4" w:space="0" w:color="auto"/>
            </w:tcBorders>
          </w:tcPr>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Chap 14</w:t>
            </w:r>
          </w:p>
          <w:p w:rsidR="00E55581" w:rsidRPr="00FC3752" w:rsidRDefault="00E55581" w:rsidP="00F741C5">
            <w:pPr>
              <w:jc w:val="center"/>
              <w:rPr>
                <w:rFonts w:ascii="Trebuchet MS" w:hAnsi="Trebuchet MS"/>
                <w:sz w:val="18"/>
                <w:szCs w:val="18"/>
              </w:rPr>
            </w:pPr>
            <w:r w:rsidRPr="00FC3752">
              <w:rPr>
                <w:rFonts w:ascii="Trebuchet MS" w:hAnsi="Trebuchet MS"/>
                <w:sz w:val="18"/>
                <w:szCs w:val="18"/>
              </w:rPr>
              <w:t>Chap 28: pp 886-888</w:t>
            </w:r>
          </w:p>
        </w:tc>
      </w:tr>
      <w:tr w:rsidR="00E55581" w:rsidRPr="00FC3752">
        <w:trPr>
          <w:trHeight w:val="300"/>
          <w:jc w:val="center"/>
        </w:trPr>
        <w:tc>
          <w:tcPr>
            <w:tcW w:w="996" w:type="dxa"/>
            <w:vMerge/>
            <w:tcBorders>
              <w:left w:val="single" w:sz="4" w:space="0" w:color="auto"/>
              <w:right w:val="single" w:sz="4" w:space="0" w:color="auto"/>
            </w:tcBorders>
          </w:tcPr>
          <w:p w:rsidR="00E55581" w:rsidRPr="00FC3752" w:rsidRDefault="00E55581" w:rsidP="00F741C5">
            <w:pPr>
              <w:jc w:val="center"/>
              <w:rPr>
                <w:rFonts w:ascii="Trebuchet MS" w:hAnsi="Trebuchet MS"/>
                <w:sz w:val="18"/>
                <w:szCs w:val="18"/>
              </w:rPr>
            </w:pP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EC2579">
            <w:pPr>
              <w:jc w:val="center"/>
              <w:rPr>
                <w:rFonts w:ascii="Trebuchet MS" w:hAnsi="Trebuchet MS"/>
                <w:sz w:val="18"/>
                <w:szCs w:val="18"/>
              </w:rPr>
            </w:pPr>
            <w:r w:rsidRPr="00FC3752">
              <w:rPr>
                <w:rFonts w:ascii="Trebuchet MS" w:hAnsi="Trebuchet MS"/>
                <w:sz w:val="18"/>
                <w:szCs w:val="18"/>
              </w:rPr>
              <w:t>W 6/1</w:t>
            </w:r>
            <w:r>
              <w:rPr>
                <w:rFonts w:ascii="Trebuchet MS" w:hAnsi="Trebuchet MS"/>
                <w:sz w:val="18"/>
                <w:szCs w:val="18"/>
              </w:rPr>
              <w:t>8</w:t>
            </w:r>
          </w:p>
          <w:p w:rsidR="00E55581" w:rsidRPr="00FC3752" w:rsidRDefault="00E55581" w:rsidP="00EC2579">
            <w:pPr>
              <w:jc w:val="center"/>
              <w:rPr>
                <w:rFonts w:ascii="Trebuchet MS" w:hAnsi="Trebuchet MS"/>
                <w:sz w:val="18"/>
                <w:szCs w:val="18"/>
              </w:rPr>
            </w:pPr>
            <w:r w:rsidRPr="00FC3752">
              <w:rPr>
                <w:rFonts w:ascii="Trebuchet MS" w:hAnsi="Trebuchet MS"/>
                <w:sz w:val="18"/>
                <w:szCs w:val="18"/>
              </w:rPr>
              <w:t>Lecture</w:t>
            </w:r>
          </w:p>
        </w:tc>
        <w:tc>
          <w:tcPr>
            <w:tcW w:w="1175" w:type="dxa"/>
            <w:tcBorders>
              <w:top w:val="nil"/>
              <w:left w:val="nil"/>
              <w:bottom w:val="single" w:sz="4" w:space="0" w:color="auto"/>
              <w:right w:val="single" w:sz="4" w:space="0" w:color="auto"/>
            </w:tcBorders>
          </w:tcPr>
          <w:p w:rsidR="00E55581" w:rsidRPr="006B5A82" w:rsidRDefault="002306C4" w:rsidP="00024B4C">
            <w:pPr>
              <w:jc w:val="center"/>
              <w:rPr>
                <w:rFonts w:ascii="Trebuchet MS" w:hAnsi="Trebuchet MS"/>
                <w:sz w:val="18"/>
                <w:szCs w:val="18"/>
              </w:rPr>
            </w:pPr>
            <w:r>
              <w:rPr>
                <w:rFonts w:ascii="Trebuchet MS" w:hAnsi="Trebuchet MS"/>
                <w:sz w:val="18"/>
                <w:szCs w:val="18"/>
              </w:rPr>
              <w:t>MH</w:t>
            </w:r>
            <w:r w:rsidR="00E55581" w:rsidRPr="006B5A82">
              <w:rPr>
                <w:rFonts w:ascii="Trebuchet MS" w:hAnsi="Trebuchet MS"/>
                <w:sz w:val="18"/>
                <w:szCs w:val="18"/>
              </w:rPr>
              <w:t xml:space="preserve"> </w:t>
            </w:r>
          </w:p>
        </w:tc>
        <w:tc>
          <w:tcPr>
            <w:tcW w:w="3865" w:type="dxa"/>
            <w:tcBorders>
              <w:top w:val="nil"/>
              <w:left w:val="nil"/>
              <w:bottom w:val="single" w:sz="4" w:space="0" w:color="auto"/>
              <w:right w:val="single" w:sz="4" w:space="0" w:color="auto"/>
            </w:tcBorders>
          </w:tcPr>
          <w:p w:rsidR="00E55581" w:rsidRPr="00FC3752" w:rsidRDefault="00E55581" w:rsidP="00AB2CB4">
            <w:pPr>
              <w:jc w:val="center"/>
              <w:rPr>
                <w:rFonts w:ascii="Trebuchet MS" w:hAnsi="Trebuchet MS"/>
                <w:sz w:val="18"/>
                <w:szCs w:val="18"/>
              </w:rPr>
            </w:pPr>
            <w:r w:rsidRPr="00FC3752">
              <w:rPr>
                <w:rFonts w:ascii="Trebuchet MS" w:hAnsi="Trebuchet MS"/>
                <w:sz w:val="18"/>
                <w:szCs w:val="18"/>
              </w:rPr>
              <w:t xml:space="preserve"> Ergonomics/Biomechanics of preventing acute and overuse injuries</w:t>
            </w:r>
          </w:p>
        </w:tc>
        <w:tc>
          <w:tcPr>
            <w:tcW w:w="3695" w:type="dxa"/>
            <w:tcBorders>
              <w:top w:val="nil"/>
              <w:left w:val="nil"/>
              <w:bottom w:val="single" w:sz="4" w:space="0" w:color="auto"/>
              <w:right w:val="single" w:sz="4" w:space="0" w:color="auto"/>
            </w:tcBorders>
          </w:tcPr>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Chap 13: pp 368-369</w:t>
            </w:r>
          </w:p>
          <w:p w:rsidR="00E55581" w:rsidRPr="00FC3752" w:rsidRDefault="00E55581" w:rsidP="00F741C5">
            <w:pPr>
              <w:jc w:val="center"/>
              <w:rPr>
                <w:rFonts w:ascii="Trebuchet MS" w:hAnsi="Trebuchet MS"/>
                <w:b/>
                <w:sz w:val="18"/>
                <w:szCs w:val="18"/>
              </w:rPr>
            </w:pPr>
            <w:r w:rsidRPr="00FC3752">
              <w:rPr>
                <w:rFonts w:ascii="Trebuchet MS" w:hAnsi="Trebuchet MS"/>
                <w:sz w:val="18"/>
                <w:szCs w:val="18"/>
              </w:rPr>
              <w:t>Chap 2: pp 52-53</w:t>
            </w:r>
          </w:p>
        </w:tc>
      </w:tr>
      <w:tr w:rsidR="00E55581" w:rsidRPr="00FC3752">
        <w:trPr>
          <w:trHeight w:val="300"/>
          <w:jc w:val="center"/>
        </w:trPr>
        <w:tc>
          <w:tcPr>
            <w:tcW w:w="996" w:type="dxa"/>
            <w:vMerge/>
            <w:tcBorders>
              <w:left w:val="single" w:sz="4" w:space="0" w:color="auto"/>
              <w:bottom w:val="single" w:sz="4" w:space="0" w:color="auto"/>
              <w:right w:val="single" w:sz="4" w:space="0" w:color="auto"/>
            </w:tcBorders>
          </w:tcPr>
          <w:p w:rsidR="00E55581" w:rsidRPr="00FC3752" w:rsidRDefault="00E55581" w:rsidP="00F741C5">
            <w:pPr>
              <w:jc w:val="center"/>
              <w:rPr>
                <w:rFonts w:ascii="Trebuchet MS" w:hAnsi="Trebuchet MS"/>
                <w:sz w:val="18"/>
                <w:szCs w:val="18"/>
              </w:rPr>
            </w:pP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EC2579">
            <w:pPr>
              <w:jc w:val="center"/>
              <w:rPr>
                <w:rFonts w:ascii="Trebuchet MS" w:hAnsi="Trebuchet MS"/>
                <w:sz w:val="18"/>
                <w:szCs w:val="18"/>
              </w:rPr>
            </w:pPr>
            <w:r w:rsidRPr="00FC3752">
              <w:rPr>
                <w:rFonts w:ascii="Trebuchet MS" w:hAnsi="Trebuchet MS"/>
                <w:sz w:val="18"/>
                <w:szCs w:val="18"/>
              </w:rPr>
              <w:t>W 6/1</w:t>
            </w:r>
            <w:r>
              <w:rPr>
                <w:rFonts w:ascii="Trebuchet MS" w:hAnsi="Trebuchet MS"/>
                <w:sz w:val="18"/>
                <w:szCs w:val="18"/>
              </w:rPr>
              <w:t>8</w:t>
            </w:r>
          </w:p>
          <w:p w:rsidR="00E55581" w:rsidRPr="00FC3752" w:rsidRDefault="00E55581" w:rsidP="00EC2579">
            <w:pPr>
              <w:jc w:val="center"/>
              <w:rPr>
                <w:rFonts w:ascii="Trebuchet MS" w:hAnsi="Trebuchet MS"/>
                <w:sz w:val="18"/>
                <w:szCs w:val="18"/>
              </w:rPr>
            </w:pPr>
            <w:r w:rsidRPr="00FC3752">
              <w:rPr>
                <w:rFonts w:ascii="Trebuchet MS" w:hAnsi="Trebuchet MS"/>
                <w:sz w:val="18"/>
                <w:szCs w:val="18"/>
              </w:rPr>
              <w:t>Lab</w:t>
            </w:r>
          </w:p>
        </w:tc>
        <w:tc>
          <w:tcPr>
            <w:tcW w:w="1175" w:type="dxa"/>
            <w:tcBorders>
              <w:top w:val="nil"/>
              <w:left w:val="nil"/>
              <w:bottom w:val="single" w:sz="4" w:space="0" w:color="auto"/>
              <w:right w:val="single" w:sz="4" w:space="0" w:color="auto"/>
            </w:tcBorders>
          </w:tcPr>
          <w:p w:rsidR="00E55581" w:rsidRPr="006B5A82" w:rsidRDefault="002306C4" w:rsidP="00024B4C">
            <w:pPr>
              <w:jc w:val="center"/>
              <w:rPr>
                <w:rFonts w:ascii="Trebuchet MS" w:hAnsi="Trebuchet MS"/>
                <w:sz w:val="18"/>
                <w:szCs w:val="18"/>
              </w:rPr>
            </w:pPr>
            <w:r>
              <w:rPr>
                <w:rFonts w:ascii="Trebuchet MS" w:hAnsi="Trebuchet MS"/>
                <w:sz w:val="18"/>
                <w:szCs w:val="18"/>
              </w:rPr>
              <w:t>MH/CT</w:t>
            </w:r>
          </w:p>
        </w:tc>
        <w:tc>
          <w:tcPr>
            <w:tcW w:w="3865" w:type="dxa"/>
            <w:tcBorders>
              <w:top w:val="nil"/>
              <w:left w:val="nil"/>
              <w:bottom w:val="single" w:sz="4" w:space="0" w:color="auto"/>
              <w:right w:val="single" w:sz="4" w:space="0" w:color="auto"/>
            </w:tcBorders>
            <w:vAlign w:val="bottom"/>
          </w:tcPr>
          <w:p w:rsidR="00E55581" w:rsidRPr="00FC3752" w:rsidRDefault="00E55581" w:rsidP="00F741C5">
            <w:pPr>
              <w:jc w:val="center"/>
              <w:rPr>
                <w:rFonts w:ascii="Trebuchet MS" w:hAnsi="Trebuchet MS"/>
                <w:sz w:val="18"/>
                <w:szCs w:val="18"/>
              </w:rPr>
            </w:pPr>
            <w:r w:rsidRPr="00FC3752">
              <w:rPr>
                <w:rFonts w:ascii="Trebuchet MS" w:hAnsi="Trebuchet MS"/>
                <w:sz w:val="18"/>
                <w:szCs w:val="18"/>
              </w:rPr>
              <w:t>Lifting and moving techniques</w:t>
            </w:r>
          </w:p>
          <w:p w:rsidR="00E55581" w:rsidRPr="00FC3752" w:rsidRDefault="00E55581" w:rsidP="00F741C5">
            <w:pPr>
              <w:jc w:val="center"/>
              <w:rPr>
                <w:rFonts w:ascii="Trebuchet MS" w:hAnsi="Trebuchet MS"/>
                <w:sz w:val="18"/>
                <w:szCs w:val="18"/>
              </w:rPr>
            </w:pPr>
            <w:r w:rsidRPr="00FC3752">
              <w:rPr>
                <w:rFonts w:ascii="Trebuchet MS" w:hAnsi="Trebuchet MS"/>
                <w:sz w:val="18"/>
                <w:szCs w:val="18"/>
              </w:rPr>
              <w:t>LESS scale</w:t>
            </w:r>
          </w:p>
          <w:p w:rsidR="00E55581" w:rsidRPr="00FC3752" w:rsidRDefault="00E55581" w:rsidP="00216D33">
            <w:pPr>
              <w:jc w:val="center"/>
              <w:rPr>
                <w:rFonts w:ascii="Trebuchet MS" w:hAnsi="Trebuchet MS"/>
                <w:sz w:val="18"/>
                <w:szCs w:val="18"/>
              </w:rPr>
            </w:pPr>
            <w:r w:rsidRPr="00FC3752">
              <w:rPr>
                <w:rFonts w:ascii="Trebuchet MS" w:hAnsi="Trebuchet MS"/>
                <w:sz w:val="18"/>
                <w:szCs w:val="18"/>
              </w:rPr>
              <w:t xml:space="preserve">Star Excursion/Hop tests </w:t>
            </w:r>
          </w:p>
        </w:tc>
        <w:tc>
          <w:tcPr>
            <w:tcW w:w="3695" w:type="dxa"/>
            <w:tcBorders>
              <w:top w:val="nil"/>
              <w:left w:val="nil"/>
              <w:bottom w:val="single" w:sz="4" w:space="0" w:color="auto"/>
              <w:right w:val="single" w:sz="4" w:space="0" w:color="auto"/>
            </w:tcBorders>
          </w:tcPr>
          <w:p w:rsidR="00E55581" w:rsidRPr="00FC3752" w:rsidRDefault="00E55581" w:rsidP="000E0F27">
            <w:pPr>
              <w:jc w:val="center"/>
              <w:rPr>
                <w:rFonts w:ascii="Trebuchet MS" w:hAnsi="Trebuchet MS"/>
                <w:sz w:val="18"/>
                <w:szCs w:val="18"/>
              </w:rPr>
            </w:pPr>
            <w:r w:rsidRPr="00FC3752">
              <w:rPr>
                <w:rFonts w:ascii="Trebuchet MS" w:hAnsi="Trebuchet MS"/>
                <w:sz w:val="18"/>
                <w:szCs w:val="18"/>
              </w:rPr>
              <w:t>Class Handouts</w:t>
            </w:r>
          </w:p>
        </w:tc>
      </w:tr>
      <w:tr w:rsidR="00E55581" w:rsidRPr="00FC3752">
        <w:trPr>
          <w:trHeight w:val="300"/>
          <w:jc w:val="center"/>
        </w:trPr>
        <w:tc>
          <w:tcPr>
            <w:tcW w:w="996" w:type="dxa"/>
            <w:vMerge w:val="restart"/>
            <w:tcBorders>
              <w:top w:val="nil"/>
              <w:left w:val="single" w:sz="4" w:space="0" w:color="auto"/>
              <w:right w:val="single" w:sz="4" w:space="0" w:color="auto"/>
            </w:tcBorders>
            <w:textDirection w:val="btLr"/>
            <w:vAlign w:val="center"/>
          </w:tcPr>
          <w:p w:rsidR="00E55581" w:rsidRPr="00FC3752" w:rsidRDefault="00E55581" w:rsidP="00440035">
            <w:pPr>
              <w:ind w:left="113" w:right="113"/>
              <w:jc w:val="center"/>
              <w:rPr>
                <w:rFonts w:ascii="Trebuchet MS" w:hAnsi="Trebuchet MS"/>
                <w:sz w:val="18"/>
                <w:szCs w:val="18"/>
              </w:rPr>
            </w:pPr>
            <w:r w:rsidRPr="00FC3752">
              <w:rPr>
                <w:rFonts w:ascii="Trebuchet MS" w:hAnsi="Trebuchet MS"/>
                <w:sz w:val="28"/>
                <w:szCs w:val="28"/>
              </w:rPr>
              <w:t>Week 4</w:t>
            </w: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440035">
            <w:pPr>
              <w:jc w:val="center"/>
              <w:rPr>
                <w:rFonts w:ascii="Trebuchet MS" w:hAnsi="Trebuchet MS"/>
                <w:sz w:val="18"/>
                <w:szCs w:val="18"/>
              </w:rPr>
            </w:pPr>
            <w:r w:rsidRPr="00FC3752">
              <w:rPr>
                <w:rFonts w:ascii="Trebuchet MS" w:hAnsi="Trebuchet MS"/>
                <w:sz w:val="18"/>
                <w:szCs w:val="18"/>
              </w:rPr>
              <w:t>M 6/2</w:t>
            </w:r>
            <w:r>
              <w:rPr>
                <w:rFonts w:ascii="Trebuchet MS" w:hAnsi="Trebuchet MS"/>
                <w:sz w:val="18"/>
                <w:szCs w:val="18"/>
              </w:rPr>
              <w:t>3</w:t>
            </w:r>
          </w:p>
          <w:p w:rsidR="00E55581" w:rsidRPr="00FC3752" w:rsidRDefault="00E55581" w:rsidP="00440035">
            <w:pPr>
              <w:jc w:val="center"/>
              <w:rPr>
                <w:rFonts w:ascii="Trebuchet MS" w:hAnsi="Trebuchet MS"/>
                <w:sz w:val="18"/>
                <w:szCs w:val="18"/>
              </w:rPr>
            </w:pPr>
            <w:r w:rsidRPr="00FC3752">
              <w:rPr>
                <w:rFonts w:ascii="Trebuchet MS" w:hAnsi="Trebuchet MS"/>
                <w:sz w:val="18"/>
                <w:szCs w:val="18"/>
              </w:rPr>
              <w:t>Lecture</w:t>
            </w:r>
          </w:p>
        </w:tc>
        <w:tc>
          <w:tcPr>
            <w:tcW w:w="1175" w:type="dxa"/>
            <w:tcBorders>
              <w:top w:val="nil"/>
              <w:left w:val="nil"/>
              <w:bottom w:val="single" w:sz="4" w:space="0" w:color="auto"/>
              <w:right w:val="single" w:sz="4" w:space="0" w:color="auto"/>
            </w:tcBorders>
          </w:tcPr>
          <w:p w:rsidR="00E55581" w:rsidRPr="006B5A82" w:rsidRDefault="002306C4" w:rsidP="00024B4C">
            <w:pPr>
              <w:jc w:val="center"/>
              <w:rPr>
                <w:rFonts w:ascii="Trebuchet MS" w:hAnsi="Trebuchet MS"/>
                <w:sz w:val="18"/>
                <w:szCs w:val="18"/>
              </w:rPr>
            </w:pPr>
            <w:r>
              <w:rPr>
                <w:rFonts w:ascii="Trebuchet MS" w:hAnsi="Trebuchet MS"/>
                <w:sz w:val="18"/>
                <w:szCs w:val="18"/>
              </w:rPr>
              <w:t>MH</w:t>
            </w:r>
          </w:p>
        </w:tc>
        <w:tc>
          <w:tcPr>
            <w:tcW w:w="3865" w:type="dxa"/>
            <w:tcBorders>
              <w:top w:val="nil"/>
              <w:left w:val="nil"/>
              <w:bottom w:val="single" w:sz="4" w:space="0" w:color="auto"/>
              <w:right w:val="single" w:sz="4" w:space="0" w:color="auto"/>
            </w:tcBorders>
          </w:tcPr>
          <w:p w:rsidR="00E55581" w:rsidRPr="00FC3752" w:rsidRDefault="00E55581" w:rsidP="000E6A47">
            <w:pPr>
              <w:jc w:val="center"/>
              <w:rPr>
                <w:rFonts w:ascii="Trebuchet MS" w:hAnsi="Trebuchet MS"/>
                <w:sz w:val="18"/>
                <w:szCs w:val="18"/>
              </w:rPr>
            </w:pPr>
            <w:r w:rsidRPr="00FC3752">
              <w:rPr>
                <w:rFonts w:ascii="Trebuchet MS" w:hAnsi="Trebuchet MS"/>
                <w:sz w:val="18"/>
                <w:szCs w:val="18"/>
              </w:rPr>
              <w:t>Sudden Death in Athletics</w:t>
            </w:r>
          </w:p>
          <w:p w:rsidR="00E55581" w:rsidRPr="00FC3752" w:rsidRDefault="00E55581" w:rsidP="000E6A47">
            <w:pPr>
              <w:jc w:val="center"/>
              <w:rPr>
                <w:rFonts w:ascii="Trebuchet MS" w:hAnsi="Trebuchet MS"/>
                <w:sz w:val="18"/>
                <w:szCs w:val="18"/>
              </w:rPr>
            </w:pPr>
            <w:r w:rsidRPr="00FC3752">
              <w:rPr>
                <w:rFonts w:ascii="Trebuchet MS" w:hAnsi="Trebuchet MS"/>
                <w:sz w:val="18"/>
                <w:szCs w:val="18"/>
              </w:rPr>
              <w:t>Primary Survey and Secondary Survey – triaging on field acute injuries</w:t>
            </w:r>
          </w:p>
          <w:p w:rsidR="00E55581" w:rsidRPr="00FC3752" w:rsidRDefault="00E55581" w:rsidP="0044494B">
            <w:pPr>
              <w:jc w:val="center"/>
              <w:rPr>
                <w:rFonts w:ascii="Trebuchet MS" w:hAnsi="Trebuchet MS"/>
                <w:sz w:val="18"/>
                <w:szCs w:val="18"/>
              </w:rPr>
            </w:pPr>
          </w:p>
        </w:tc>
        <w:tc>
          <w:tcPr>
            <w:tcW w:w="3695" w:type="dxa"/>
            <w:tcBorders>
              <w:top w:val="nil"/>
              <w:left w:val="nil"/>
              <w:bottom w:val="single" w:sz="4" w:space="0" w:color="auto"/>
              <w:right w:val="single" w:sz="4" w:space="0" w:color="auto"/>
            </w:tcBorders>
          </w:tcPr>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NATA Position Statements</w:t>
            </w:r>
          </w:p>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“Preventing Sudden Death in Sports”</w:t>
            </w:r>
          </w:p>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Chap 12 &amp; 13</w:t>
            </w:r>
          </w:p>
          <w:p w:rsidR="00E55581" w:rsidRPr="00FC3752" w:rsidRDefault="00E55581" w:rsidP="000E0F27">
            <w:pPr>
              <w:jc w:val="center"/>
              <w:rPr>
                <w:rFonts w:ascii="Trebuchet MS" w:hAnsi="Trebuchet MS"/>
                <w:b/>
                <w:sz w:val="18"/>
                <w:szCs w:val="18"/>
              </w:rPr>
            </w:pPr>
          </w:p>
        </w:tc>
      </w:tr>
      <w:tr w:rsidR="00E55581" w:rsidRPr="00FC3752">
        <w:trPr>
          <w:trHeight w:val="730"/>
          <w:jc w:val="center"/>
        </w:trPr>
        <w:tc>
          <w:tcPr>
            <w:tcW w:w="996" w:type="dxa"/>
            <w:vMerge/>
            <w:tcBorders>
              <w:left w:val="single" w:sz="4" w:space="0" w:color="auto"/>
              <w:right w:val="single" w:sz="4" w:space="0" w:color="auto"/>
            </w:tcBorders>
          </w:tcPr>
          <w:p w:rsidR="00E55581" w:rsidRPr="00FC3752" w:rsidRDefault="00E55581" w:rsidP="00F741C5">
            <w:pPr>
              <w:jc w:val="center"/>
              <w:rPr>
                <w:rFonts w:ascii="Trebuchet MS" w:hAnsi="Trebuchet MS"/>
                <w:sz w:val="18"/>
                <w:szCs w:val="18"/>
              </w:rPr>
            </w:pP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440035">
            <w:pPr>
              <w:jc w:val="center"/>
              <w:rPr>
                <w:rFonts w:ascii="Trebuchet MS" w:hAnsi="Trebuchet MS"/>
                <w:sz w:val="18"/>
                <w:szCs w:val="18"/>
              </w:rPr>
            </w:pPr>
            <w:r w:rsidRPr="00FC3752">
              <w:rPr>
                <w:rFonts w:ascii="Trebuchet MS" w:hAnsi="Trebuchet MS"/>
                <w:sz w:val="18"/>
                <w:szCs w:val="18"/>
              </w:rPr>
              <w:t>M 6/2</w:t>
            </w:r>
            <w:r>
              <w:rPr>
                <w:rFonts w:ascii="Trebuchet MS" w:hAnsi="Trebuchet MS"/>
                <w:sz w:val="18"/>
                <w:szCs w:val="18"/>
              </w:rPr>
              <w:t>3</w:t>
            </w:r>
          </w:p>
          <w:p w:rsidR="00E55581" w:rsidRPr="00FC3752" w:rsidRDefault="00E55581" w:rsidP="00440035">
            <w:pPr>
              <w:jc w:val="center"/>
              <w:rPr>
                <w:rFonts w:ascii="Trebuchet MS" w:hAnsi="Trebuchet MS"/>
                <w:sz w:val="18"/>
                <w:szCs w:val="18"/>
              </w:rPr>
            </w:pPr>
            <w:r w:rsidRPr="00FC3752">
              <w:rPr>
                <w:rFonts w:ascii="Trebuchet MS" w:hAnsi="Trebuchet MS"/>
                <w:sz w:val="18"/>
                <w:szCs w:val="18"/>
              </w:rPr>
              <w:t>Lab</w:t>
            </w:r>
          </w:p>
        </w:tc>
        <w:tc>
          <w:tcPr>
            <w:tcW w:w="1175" w:type="dxa"/>
            <w:tcBorders>
              <w:top w:val="nil"/>
              <w:left w:val="nil"/>
              <w:bottom w:val="single" w:sz="4" w:space="0" w:color="auto"/>
              <w:right w:val="single" w:sz="4" w:space="0" w:color="auto"/>
            </w:tcBorders>
          </w:tcPr>
          <w:p w:rsidR="00E55581" w:rsidRPr="006B5A82" w:rsidRDefault="002306C4" w:rsidP="00024B4C">
            <w:pPr>
              <w:jc w:val="center"/>
              <w:rPr>
                <w:rFonts w:ascii="Trebuchet MS" w:hAnsi="Trebuchet MS"/>
                <w:sz w:val="18"/>
                <w:szCs w:val="18"/>
              </w:rPr>
            </w:pPr>
            <w:r>
              <w:rPr>
                <w:rFonts w:ascii="Trebuchet MS" w:hAnsi="Trebuchet MS"/>
                <w:sz w:val="18"/>
                <w:szCs w:val="18"/>
              </w:rPr>
              <w:t>MH</w:t>
            </w:r>
          </w:p>
        </w:tc>
        <w:tc>
          <w:tcPr>
            <w:tcW w:w="3865" w:type="dxa"/>
            <w:tcBorders>
              <w:top w:val="nil"/>
              <w:left w:val="nil"/>
              <w:bottom w:val="single" w:sz="4" w:space="0" w:color="auto"/>
              <w:right w:val="single" w:sz="4" w:space="0" w:color="auto"/>
            </w:tcBorders>
          </w:tcPr>
          <w:p w:rsidR="00E55581" w:rsidRPr="00FC3752" w:rsidRDefault="00E55581" w:rsidP="009C3855">
            <w:pPr>
              <w:jc w:val="center"/>
              <w:rPr>
                <w:rFonts w:ascii="Trebuchet MS" w:hAnsi="Trebuchet MS"/>
                <w:sz w:val="18"/>
                <w:szCs w:val="18"/>
              </w:rPr>
            </w:pPr>
            <w:r w:rsidRPr="00FC3752">
              <w:rPr>
                <w:rFonts w:ascii="Trebuchet MS" w:hAnsi="Trebuchet MS"/>
                <w:sz w:val="18"/>
                <w:szCs w:val="18"/>
              </w:rPr>
              <w:t>Practicing triaging and assessing vital signs (scenarios)</w:t>
            </w:r>
          </w:p>
          <w:p w:rsidR="00E55581" w:rsidRPr="00FC3752" w:rsidRDefault="00E55581" w:rsidP="005D260E">
            <w:pPr>
              <w:jc w:val="center"/>
              <w:rPr>
                <w:rFonts w:ascii="Trebuchet MS" w:hAnsi="Trebuchet MS"/>
                <w:sz w:val="18"/>
                <w:szCs w:val="18"/>
              </w:rPr>
            </w:pPr>
            <w:r w:rsidRPr="00FC3752">
              <w:rPr>
                <w:rFonts w:ascii="Trebuchet MS" w:hAnsi="Trebuchet MS"/>
                <w:sz w:val="18"/>
                <w:szCs w:val="18"/>
              </w:rPr>
              <w:t>Airways</w:t>
            </w:r>
          </w:p>
          <w:p w:rsidR="00E55581" w:rsidRPr="00FC3752" w:rsidRDefault="00E55581" w:rsidP="00A820CA">
            <w:pPr>
              <w:jc w:val="center"/>
              <w:rPr>
                <w:rFonts w:ascii="Trebuchet MS" w:hAnsi="Trebuchet MS"/>
                <w:sz w:val="18"/>
                <w:szCs w:val="18"/>
              </w:rPr>
            </w:pPr>
            <w:r w:rsidRPr="00FC3752">
              <w:rPr>
                <w:rFonts w:ascii="Trebuchet MS" w:hAnsi="Trebuchet MS"/>
                <w:sz w:val="18"/>
                <w:szCs w:val="18"/>
              </w:rPr>
              <w:t>Wrap-up / Test Review-up</w:t>
            </w:r>
          </w:p>
        </w:tc>
        <w:tc>
          <w:tcPr>
            <w:tcW w:w="3695" w:type="dxa"/>
            <w:tcBorders>
              <w:top w:val="nil"/>
              <w:left w:val="nil"/>
              <w:bottom w:val="single" w:sz="4" w:space="0" w:color="auto"/>
              <w:right w:val="single" w:sz="4" w:space="0" w:color="auto"/>
            </w:tcBorders>
          </w:tcPr>
          <w:p w:rsidR="00E55581" w:rsidRPr="00FC3752" w:rsidRDefault="00E55581" w:rsidP="0071496D">
            <w:pPr>
              <w:jc w:val="center"/>
              <w:rPr>
                <w:rFonts w:ascii="Trebuchet MS" w:hAnsi="Trebuchet MS"/>
                <w:sz w:val="18"/>
                <w:szCs w:val="18"/>
              </w:rPr>
            </w:pPr>
            <w:r w:rsidRPr="00FC3752">
              <w:rPr>
                <w:rFonts w:ascii="Trebuchet MS" w:hAnsi="Trebuchet MS"/>
                <w:sz w:val="18"/>
                <w:szCs w:val="18"/>
              </w:rPr>
              <w:t>Chap 12 &amp;13</w:t>
            </w:r>
          </w:p>
        </w:tc>
      </w:tr>
      <w:tr w:rsidR="00E55581" w:rsidRPr="00FC3752">
        <w:trPr>
          <w:trHeight w:val="300"/>
          <w:jc w:val="center"/>
        </w:trPr>
        <w:tc>
          <w:tcPr>
            <w:tcW w:w="996" w:type="dxa"/>
            <w:vMerge/>
            <w:tcBorders>
              <w:left w:val="single" w:sz="4" w:space="0" w:color="auto"/>
              <w:right w:val="single" w:sz="4" w:space="0" w:color="auto"/>
            </w:tcBorders>
          </w:tcPr>
          <w:p w:rsidR="00E55581" w:rsidRPr="00FC3752" w:rsidRDefault="00E55581" w:rsidP="00F741C5">
            <w:pPr>
              <w:jc w:val="center"/>
              <w:rPr>
                <w:rFonts w:ascii="Trebuchet MS" w:hAnsi="Trebuchet MS"/>
                <w:sz w:val="18"/>
                <w:szCs w:val="18"/>
              </w:rPr>
            </w:pP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440035">
            <w:pPr>
              <w:jc w:val="center"/>
              <w:rPr>
                <w:rFonts w:ascii="Trebuchet MS" w:hAnsi="Trebuchet MS"/>
                <w:sz w:val="18"/>
                <w:szCs w:val="18"/>
              </w:rPr>
            </w:pPr>
            <w:r w:rsidRPr="00FC3752">
              <w:rPr>
                <w:rFonts w:ascii="Trebuchet MS" w:hAnsi="Trebuchet MS"/>
                <w:sz w:val="18"/>
                <w:szCs w:val="18"/>
              </w:rPr>
              <w:t>W 6/2</w:t>
            </w:r>
            <w:r>
              <w:rPr>
                <w:rFonts w:ascii="Trebuchet MS" w:hAnsi="Trebuchet MS"/>
                <w:sz w:val="18"/>
                <w:szCs w:val="18"/>
              </w:rPr>
              <w:t>5</w:t>
            </w:r>
          </w:p>
          <w:p w:rsidR="00E55581" w:rsidRPr="00FC3752" w:rsidRDefault="00E55581" w:rsidP="00440035">
            <w:pPr>
              <w:jc w:val="center"/>
              <w:rPr>
                <w:rFonts w:ascii="Trebuchet MS" w:hAnsi="Trebuchet MS"/>
                <w:sz w:val="18"/>
                <w:szCs w:val="18"/>
              </w:rPr>
            </w:pPr>
            <w:r w:rsidRPr="00FC3752">
              <w:rPr>
                <w:rFonts w:ascii="Trebuchet MS" w:hAnsi="Trebuchet MS"/>
                <w:sz w:val="18"/>
                <w:szCs w:val="18"/>
              </w:rPr>
              <w:t>Lecture</w:t>
            </w:r>
          </w:p>
        </w:tc>
        <w:tc>
          <w:tcPr>
            <w:tcW w:w="1175" w:type="dxa"/>
            <w:tcBorders>
              <w:top w:val="nil"/>
              <w:left w:val="nil"/>
              <w:bottom w:val="single" w:sz="4" w:space="0" w:color="auto"/>
              <w:right w:val="single" w:sz="4" w:space="0" w:color="auto"/>
            </w:tcBorders>
          </w:tcPr>
          <w:p w:rsidR="00E55581" w:rsidRPr="006B5A82" w:rsidRDefault="002306C4" w:rsidP="00024B4C">
            <w:pPr>
              <w:jc w:val="center"/>
              <w:rPr>
                <w:rFonts w:ascii="Trebuchet MS" w:hAnsi="Trebuchet MS"/>
                <w:sz w:val="18"/>
                <w:szCs w:val="18"/>
              </w:rPr>
            </w:pPr>
            <w:r>
              <w:rPr>
                <w:rFonts w:ascii="Trebuchet MS" w:hAnsi="Trebuchet MS"/>
                <w:sz w:val="18"/>
                <w:szCs w:val="18"/>
              </w:rPr>
              <w:t>TBD</w:t>
            </w:r>
          </w:p>
        </w:tc>
        <w:tc>
          <w:tcPr>
            <w:tcW w:w="3865" w:type="dxa"/>
            <w:tcBorders>
              <w:top w:val="nil"/>
              <w:left w:val="nil"/>
              <w:bottom w:val="single" w:sz="4" w:space="0" w:color="auto"/>
              <w:right w:val="single" w:sz="4" w:space="0" w:color="auto"/>
            </w:tcBorders>
          </w:tcPr>
          <w:p w:rsidR="00E55581" w:rsidRPr="00E55581" w:rsidRDefault="00E55581" w:rsidP="00EE0F05">
            <w:pPr>
              <w:jc w:val="center"/>
              <w:rPr>
                <w:rFonts w:ascii="Trebuchet MS" w:hAnsi="Trebuchet MS"/>
                <w:sz w:val="32"/>
                <w:szCs w:val="18"/>
              </w:rPr>
            </w:pPr>
            <w:r w:rsidRPr="00E55581">
              <w:rPr>
                <w:rFonts w:ascii="Trebuchet MS" w:hAnsi="Trebuchet MS"/>
                <w:b/>
                <w:sz w:val="32"/>
                <w:szCs w:val="18"/>
              </w:rPr>
              <w:t>Test #1</w:t>
            </w:r>
          </w:p>
        </w:tc>
        <w:tc>
          <w:tcPr>
            <w:tcW w:w="3695" w:type="dxa"/>
            <w:tcBorders>
              <w:top w:val="nil"/>
              <w:left w:val="nil"/>
              <w:bottom w:val="single" w:sz="4" w:space="0" w:color="auto"/>
              <w:right w:val="single" w:sz="4" w:space="0" w:color="auto"/>
            </w:tcBorders>
          </w:tcPr>
          <w:p w:rsidR="00E55581" w:rsidRPr="00FC3752" w:rsidRDefault="00E55581" w:rsidP="00216D33">
            <w:pPr>
              <w:jc w:val="center"/>
              <w:rPr>
                <w:rFonts w:ascii="Trebuchet MS" w:hAnsi="Trebuchet MS"/>
                <w:b/>
                <w:sz w:val="18"/>
                <w:szCs w:val="18"/>
              </w:rPr>
            </w:pPr>
          </w:p>
        </w:tc>
      </w:tr>
      <w:tr w:rsidR="00E55581" w:rsidRPr="00FC3752">
        <w:trPr>
          <w:trHeight w:val="323"/>
          <w:jc w:val="center"/>
        </w:trPr>
        <w:tc>
          <w:tcPr>
            <w:tcW w:w="996" w:type="dxa"/>
            <w:vMerge/>
            <w:tcBorders>
              <w:left w:val="single" w:sz="4" w:space="0" w:color="auto"/>
              <w:bottom w:val="single" w:sz="4" w:space="0" w:color="auto"/>
              <w:right w:val="single" w:sz="4" w:space="0" w:color="auto"/>
            </w:tcBorders>
          </w:tcPr>
          <w:p w:rsidR="00E55581" w:rsidRPr="00FC3752" w:rsidRDefault="00E55581" w:rsidP="00F741C5">
            <w:pPr>
              <w:jc w:val="center"/>
              <w:rPr>
                <w:rFonts w:ascii="Trebuchet MS" w:hAnsi="Trebuchet MS"/>
                <w:sz w:val="18"/>
                <w:szCs w:val="18"/>
              </w:rPr>
            </w:pP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440035">
            <w:pPr>
              <w:jc w:val="center"/>
              <w:rPr>
                <w:rFonts w:ascii="Trebuchet MS" w:hAnsi="Trebuchet MS"/>
                <w:sz w:val="18"/>
                <w:szCs w:val="18"/>
              </w:rPr>
            </w:pPr>
            <w:r w:rsidRPr="00FC3752">
              <w:rPr>
                <w:rFonts w:ascii="Trebuchet MS" w:hAnsi="Trebuchet MS"/>
                <w:sz w:val="18"/>
                <w:szCs w:val="18"/>
              </w:rPr>
              <w:t>W 6/2</w:t>
            </w:r>
            <w:r>
              <w:rPr>
                <w:rFonts w:ascii="Trebuchet MS" w:hAnsi="Trebuchet MS"/>
                <w:sz w:val="18"/>
                <w:szCs w:val="18"/>
              </w:rPr>
              <w:t>5</w:t>
            </w:r>
          </w:p>
          <w:p w:rsidR="00E55581" w:rsidRPr="00FC3752" w:rsidRDefault="00E55581" w:rsidP="00440035">
            <w:pPr>
              <w:jc w:val="center"/>
              <w:rPr>
                <w:rFonts w:ascii="Trebuchet MS" w:hAnsi="Trebuchet MS"/>
                <w:sz w:val="18"/>
                <w:szCs w:val="18"/>
              </w:rPr>
            </w:pPr>
            <w:r w:rsidRPr="00FC3752">
              <w:rPr>
                <w:rFonts w:ascii="Trebuchet MS" w:hAnsi="Trebuchet MS"/>
                <w:sz w:val="18"/>
                <w:szCs w:val="18"/>
              </w:rPr>
              <w:t>Lab</w:t>
            </w:r>
          </w:p>
        </w:tc>
        <w:tc>
          <w:tcPr>
            <w:tcW w:w="1175" w:type="dxa"/>
            <w:tcBorders>
              <w:top w:val="nil"/>
              <w:left w:val="nil"/>
              <w:bottom w:val="single" w:sz="4" w:space="0" w:color="auto"/>
              <w:right w:val="single" w:sz="4" w:space="0" w:color="auto"/>
            </w:tcBorders>
          </w:tcPr>
          <w:p w:rsidR="00E55581" w:rsidRPr="006B5A82" w:rsidRDefault="002306C4" w:rsidP="00024B4C">
            <w:pPr>
              <w:jc w:val="center"/>
              <w:rPr>
                <w:rFonts w:ascii="Trebuchet MS" w:hAnsi="Trebuchet MS"/>
                <w:sz w:val="18"/>
                <w:szCs w:val="18"/>
              </w:rPr>
            </w:pPr>
            <w:r>
              <w:rPr>
                <w:rFonts w:ascii="Trebuchet MS" w:hAnsi="Trebuchet MS"/>
                <w:sz w:val="18"/>
                <w:szCs w:val="18"/>
              </w:rPr>
              <w:t>TBD</w:t>
            </w:r>
          </w:p>
        </w:tc>
        <w:tc>
          <w:tcPr>
            <w:tcW w:w="3865" w:type="dxa"/>
            <w:tcBorders>
              <w:top w:val="nil"/>
              <w:left w:val="nil"/>
              <w:bottom w:val="single" w:sz="4" w:space="0" w:color="auto"/>
              <w:right w:val="single" w:sz="4" w:space="0" w:color="auto"/>
            </w:tcBorders>
          </w:tcPr>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Crutch and Cane Fitting</w:t>
            </w:r>
          </w:p>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CPR/AED practice</w:t>
            </w:r>
          </w:p>
          <w:p w:rsidR="00E55581" w:rsidRPr="00FC3752" w:rsidRDefault="00E55581" w:rsidP="006F6F0B">
            <w:pPr>
              <w:jc w:val="center"/>
              <w:rPr>
                <w:rFonts w:ascii="Trebuchet MS" w:hAnsi="Trebuchet MS"/>
                <w:sz w:val="18"/>
                <w:szCs w:val="18"/>
              </w:rPr>
            </w:pPr>
          </w:p>
        </w:tc>
        <w:tc>
          <w:tcPr>
            <w:tcW w:w="3695" w:type="dxa"/>
            <w:tcBorders>
              <w:top w:val="nil"/>
              <w:left w:val="nil"/>
              <w:bottom w:val="single" w:sz="4" w:space="0" w:color="auto"/>
              <w:right w:val="single" w:sz="4" w:space="0" w:color="auto"/>
            </w:tcBorders>
          </w:tcPr>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Chap 12:pp 338-339</w:t>
            </w:r>
          </w:p>
          <w:p w:rsidR="00E55581" w:rsidRPr="00FC3752" w:rsidRDefault="00E55581" w:rsidP="005D260E">
            <w:pPr>
              <w:jc w:val="center"/>
              <w:rPr>
                <w:rFonts w:ascii="Trebuchet MS" w:hAnsi="Trebuchet MS"/>
                <w:sz w:val="18"/>
                <w:szCs w:val="18"/>
              </w:rPr>
            </w:pPr>
            <w:r w:rsidRPr="00FC3752">
              <w:rPr>
                <w:rFonts w:ascii="Trebuchet MS" w:hAnsi="Trebuchet MS"/>
                <w:sz w:val="18"/>
                <w:szCs w:val="18"/>
              </w:rPr>
              <w:t>Chap 12:pp 312-321</w:t>
            </w:r>
          </w:p>
        </w:tc>
      </w:tr>
      <w:tr w:rsidR="00E55581" w:rsidRPr="00FC3752">
        <w:trPr>
          <w:trHeight w:val="300"/>
          <w:jc w:val="center"/>
        </w:trPr>
        <w:tc>
          <w:tcPr>
            <w:tcW w:w="996" w:type="dxa"/>
            <w:vMerge w:val="restart"/>
            <w:tcBorders>
              <w:top w:val="nil"/>
              <w:left w:val="single" w:sz="4" w:space="0" w:color="auto"/>
              <w:right w:val="single" w:sz="4" w:space="0" w:color="auto"/>
            </w:tcBorders>
            <w:textDirection w:val="btLr"/>
            <w:vAlign w:val="center"/>
          </w:tcPr>
          <w:p w:rsidR="00E55581" w:rsidRPr="00FC3752" w:rsidRDefault="00E55581" w:rsidP="00440035">
            <w:pPr>
              <w:ind w:left="113" w:right="113"/>
              <w:jc w:val="center"/>
              <w:rPr>
                <w:rFonts w:ascii="Trebuchet MS" w:hAnsi="Trebuchet MS"/>
                <w:sz w:val="18"/>
                <w:szCs w:val="18"/>
              </w:rPr>
            </w:pPr>
            <w:r w:rsidRPr="00FC3752">
              <w:rPr>
                <w:rFonts w:ascii="Trebuchet MS" w:hAnsi="Trebuchet MS"/>
                <w:sz w:val="28"/>
                <w:szCs w:val="28"/>
              </w:rPr>
              <w:t>Week 5</w:t>
            </w: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C16865">
            <w:pPr>
              <w:jc w:val="center"/>
              <w:rPr>
                <w:rFonts w:ascii="Trebuchet MS" w:hAnsi="Trebuchet MS"/>
                <w:sz w:val="18"/>
                <w:szCs w:val="18"/>
              </w:rPr>
            </w:pPr>
            <w:r w:rsidRPr="00FC3752">
              <w:rPr>
                <w:rFonts w:ascii="Trebuchet MS" w:hAnsi="Trebuchet MS"/>
                <w:sz w:val="18"/>
                <w:szCs w:val="18"/>
              </w:rPr>
              <w:t xml:space="preserve">M </w:t>
            </w:r>
            <w:r>
              <w:rPr>
                <w:rFonts w:ascii="Trebuchet MS" w:hAnsi="Trebuchet MS"/>
                <w:sz w:val="18"/>
                <w:szCs w:val="18"/>
              </w:rPr>
              <w:t>6</w:t>
            </w:r>
            <w:r w:rsidRPr="00FC3752">
              <w:rPr>
                <w:rFonts w:ascii="Trebuchet MS" w:hAnsi="Trebuchet MS"/>
                <w:sz w:val="18"/>
                <w:szCs w:val="18"/>
              </w:rPr>
              <w:t>/</w:t>
            </w:r>
            <w:r>
              <w:rPr>
                <w:rFonts w:ascii="Trebuchet MS" w:hAnsi="Trebuchet MS"/>
                <w:sz w:val="18"/>
                <w:szCs w:val="18"/>
              </w:rPr>
              <w:t>30</w:t>
            </w:r>
          </w:p>
          <w:p w:rsidR="00E55581" w:rsidRPr="00FC3752" w:rsidRDefault="00E55581" w:rsidP="00C16865">
            <w:pPr>
              <w:jc w:val="center"/>
              <w:rPr>
                <w:rFonts w:ascii="Trebuchet MS" w:hAnsi="Trebuchet MS"/>
                <w:sz w:val="18"/>
                <w:szCs w:val="18"/>
              </w:rPr>
            </w:pPr>
            <w:r w:rsidRPr="00FC3752">
              <w:rPr>
                <w:rFonts w:ascii="Trebuchet MS" w:hAnsi="Trebuchet MS"/>
                <w:sz w:val="18"/>
                <w:szCs w:val="18"/>
              </w:rPr>
              <w:t>Lecture</w:t>
            </w:r>
          </w:p>
        </w:tc>
        <w:tc>
          <w:tcPr>
            <w:tcW w:w="1175" w:type="dxa"/>
            <w:tcBorders>
              <w:top w:val="nil"/>
              <w:left w:val="nil"/>
              <w:bottom w:val="single" w:sz="4" w:space="0" w:color="auto"/>
              <w:right w:val="single" w:sz="4" w:space="0" w:color="auto"/>
            </w:tcBorders>
          </w:tcPr>
          <w:p w:rsidR="00E55581" w:rsidRPr="006B5A82" w:rsidRDefault="002306C4" w:rsidP="00024B4C">
            <w:pPr>
              <w:jc w:val="center"/>
              <w:rPr>
                <w:rFonts w:ascii="Trebuchet MS" w:hAnsi="Trebuchet MS"/>
                <w:sz w:val="18"/>
                <w:szCs w:val="18"/>
              </w:rPr>
            </w:pPr>
            <w:r>
              <w:rPr>
                <w:rFonts w:ascii="Trebuchet MS" w:hAnsi="Trebuchet MS"/>
                <w:sz w:val="18"/>
                <w:szCs w:val="18"/>
              </w:rPr>
              <w:t>MH</w:t>
            </w:r>
          </w:p>
        </w:tc>
        <w:tc>
          <w:tcPr>
            <w:tcW w:w="3865" w:type="dxa"/>
            <w:tcBorders>
              <w:top w:val="nil"/>
              <w:left w:val="nil"/>
              <w:bottom w:val="single" w:sz="4" w:space="0" w:color="auto"/>
              <w:right w:val="single" w:sz="4" w:space="0" w:color="auto"/>
            </w:tcBorders>
          </w:tcPr>
          <w:p w:rsidR="00E55581" w:rsidRDefault="00E55581" w:rsidP="0071496D">
            <w:pPr>
              <w:jc w:val="center"/>
              <w:rPr>
                <w:rFonts w:ascii="Trebuchet MS" w:hAnsi="Trebuchet MS"/>
                <w:sz w:val="18"/>
                <w:szCs w:val="18"/>
              </w:rPr>
            </w:pPr>
            <w:proofErr w:type="spellStart"/>
            <w:r>
              <w:rPr>
                <w:rFonts w:ascii="Trebuchet MS" w:hAnsi="Trebuchet MS"/>
                <w:sz w:val="18"/>
                <w:szCs w:val="18"/>
              </w:rPr>
              <w:t>Preparticipation</w:t>
            </w:r>
            <w:proofErr w:type="spellEnd"/>
            <w:r>
              <w:rPr>
                <w:rFonts w:ascii="Trebuchet MS" w:hAnsi="Trebuchet MS"/>
                <w:sz w:val="18"/>
                <w:szCs w:val="18"/>
              </w:rPr>
              <w:t xml:space="preserve"> Physical Examinations Overview</w:t>
            </w:r>
          </w:p>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Emergency Action Plan</w:t>
            </w:r>
          </w:p>
          <w:p w:rsidR="00E55581" w:rsidRPr="00FC3752" w:rsidRDefault="00E55581" w:rsidP="0071496D">
            <w:pPr>
              <w:jc w:val="center"/>
              <w:rPr>
                <w:rFonts w:ascii="Trebuchet MS" w:hAnsi="Trebuchet MS"/>
                <w:sz w:val="18"/>
                <w:szCs w:val="18"/>
              </w:rPr>
            </w:pPr>
          </w:p>
        </w:tc>
        <w:tc>
          <w:tcPr>
            <w:tcW w:w="3695" w:type="dxa"/>
            <w:tcBorders>
              <w:top w:val="nil"/>
              <w:left w:val="nil"/>
              <w:bottom w:val="single" w:sz="4" w:space="0" w:color="auto"/>
              <w:right w:val="single" w:sz="4" w:space="0" w:color="auto"/>
            </w:tcBorders>
          </w:tcPr>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NATA Position Statements</w:t>
            </w:r>
          </w:p>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“Emergency Action Planning in Athletics”</w:t>
            </w:r>
          </w:p>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Chap 12:pp 307-309</w:t>
            </w:r>
          </w:p>
          <w:p w:rsidR="00E55581" w:rsidRPr="00FC3752" w:rsidRDefault="00E55581" w:rsidP="000E0F27">
            <w:pPr>
              <w:jc w:val="center"/>
              <w:rPr>
                <w:rFonts w:ascii="Trebuchet MS" w:hAnsi="Trebuchet MS"/>
                <w:sz w:val="18"/>
                <w:szCs w:val="18"/>
              </w:rPr>
            </w:pPr>
          </w:p>
        </w:tc>
      </w:tr>
      <w:tr w:rsidR="00E55581" w:rsidRPr="00FC3752">
        <w:trPr>
          <w:trHeight w:val="300"/>
          <w:jc w:val="center"/>
        </w:trPr>
        <w:tc>
          <w:tcPr>
            <w:tcW w:w="996" w:type="dxa"/>
            <w:vMerge/>
            <w:tcBorders>
              <w:left w:val="single" w:sz="4" w:space="0" w:color="auto"/>
              <w:right w:val="single" w:sz="4" w:space="0" w:color="auto"/>
            </w:tcBorders>
          </w:tcPr>
          <w:p w:rsidR="00E55581" w:rsidRPr="00FC3752" w:rsidRDefault="00E55581" w:rsidP="00F741C5">
            <w:pPr>
              <w:jc w:val="center"/>
              <w:rPr>
                <w:rFonts w:ascii="Trebuchet MS" w:hAnsi="Trebuchet MS"/>
                <w:sz w:val="18"/>
                <w:szCs w:val="18"/>
              </w:rPr>
            </w:pP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C16865">
            <w:pPr>
              <w:jc w:val="center"/>
              <w:rPr>
                <w:rFonts w:ascii="Trebuchet MS" w:hAnsi="Trebuchet MS"/>
                <w:sz w:val="18"/>
                <w:szCs w:val="18"/>
              </w:rPr>
            </w:pPr>
            <w:r w:rsidRPr="00FC3752">
              <w:rPr>
                <w:rFonts w:ascii="Trebuchet MS" w:hAnsi="Trebuchet MS"/>
                <w:sz w:val="18"/>
                <w:szCs w:val="18"/>
              </w:rPr>
              <w:t xml:space="preserve">M </w:t>
            </w:r>
            <w:r>
              <w:rPr>
                <w:rFonts w:ascii="Trebuchet MS" w:hAnsi="Trebuchet MS"/>
                <w:sz w:val="18"/>
                <w:szCs w:val="18"/>
              </w:rPr>
              <w:t>6</w:t>
            </w:r>
            <w:r w:rsidRPr="00FC3752">
              <w:rPr>
                <w:rFonts w:ascii="Trebuchet MS" w:hAnsi="Trebuchet MS"/>
                <w:sz w:val="18"/>
                <w:szCs w:val="18"/>
              </w:rPr>
              <w:t>/</w:t>
            </w:r>
            <w:r>
              <w:rPr>
                <w:rFonts w:ascii="Trebuchet MS" w:hAnsi="Trebuchet MS"/>
                <w:sz w:val="18"/>
                <w:szCs w:val="18"/>
              </w:rPr>
              <w:t>30</w:t>
            </w:r>
          </w:p>
          <w:p w:rsidR="00E55581" w:rsidRPr="00FC3752" w:rsidRDefault="00E55581" w:rsidP="00C16865">
            <w:pPr>
              <w:jc w:val="center"/>
              <w:rPr>
                <w:rFonts w:ascii="Trebuchet MS" w:hAnsi="Trebuchet MS"/>
                <w:sz w:val="18"/>
                <w:szCs w:val="18"/>
              </w:rPr>
            </w:pPr>
            <w:r w:rsidRPr="00FC3752">
              <w:rPr>
                <w:rFonts w:ascii="Trebuchet MS" w:hAnsi="Trebuchet MS"/>
                <w:sz w:val="18"/>
                <w:szCs w:val="18"/>
              </w:rPr>
              <w:t>Lab</w:t>
            </w:r>
          </w:p>
        </w:tc>
        <w:tc>
          <w:tcPr>
            <w:tcW w:w="1175" w:type="dxa"/>
            <w:tcBorders>
              <w:top w:val="nil"/>
              <w:left w:val="nil"/>
              <w:bottom w:val="single" w:sz="4" w:space="0" w:color="auto"/>
              <w:right w:val="single" w:sz="4" w:space="0" w:color="auto"/>
            </w:tcBorders>
          </w:tcPr>
          <w:p w:rsidR="00E55581" w:rsidRPr="006B5A82" w:rsidRDefault="00E55581" w:rsidP="00024B4C">
            <w:pPr>
              <w:jc w:val="center"/>
              <w:rPr>
                <w:rFonts w:ascii="Trebuchet MS" w:hAnsi="Trebuchet MS"/>
                <w:sz w:val="18"/>
                <w:szCs w:val="18"/>
              </w:rPr>
            </w:pPr>
            <w:r w:rsidRPr="006B5A82">
              <w:rPr>
                <w:rFonts w:ascii="Trebuchet MS" w:hAnsi="Trebuchet MS"/>
                <w:sz w:val="18"/>
                <w:szCs w:val="18"/>
              </w:rPr>
              <w:t>CT</w:t>
            </w:r>
            <w:r w:rsidR="002306C4">
              <w:rPr>
                <w:rFonts w:ascii="Trebuchet MS" w:hAnsi="Trebuchet MS"/>
                <w:sz w:val="18"/>
                <w:szCs w:val="18"/>
              </w:rPr>
              <w:t>/MH</w:t>
            </w:r>
          </w:p>
        </w:tc>
        <w:tc>
          <w:tcPr>
            <w:tcW w:w="3865" w:type="dxa"/>
            <w:tcBorders>
              <w:top w:val="nil"/>
              <w:left w:val="nil"/>
              <w:bottom w:val="single" w:sz="4" w:space="0" w:color="auto"/>
              <w:right w:val="single" w:sz="4" w:space="0" w:color="auto"/>
            </w:tcBorders>
          </w:tcPr>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Splinting fractures/dislocations</w:t>
            </w:r>
          </w:p>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Transport of noncritical injuries</w:t>
            </w:r>
          </w:p>
          <w:p w:rsidR="00E55581" w:rsidRPr="00FC3752" w:rsidRDefault="00E55581" w:rsidP="006F6F0B">
            <w:pPr>
              <w:jc w:val="center"/>
              <w:rPr>
                <w:rFonts w:ascii="Trebuchet MS" w:hAnsi="Trebuchet MS"/>
                <w:sz w:val="18"/>
                <w:szCs w:val="18"/>
              </w:rPr>
            </w:pPr>
            <w:r w:rsidRPr="00FC3752">
              <w:rPr>
                <w:rFonts w:ascii="Trebuchet MS" w:hAnsi="Trebuchet MS"/>
                <w:sz w:val="18"/>
                <w:szCs w:val="18"/>
              </w:rPr>
              <w:t xml:space="preserve">Supplemental Oxygen &amp; Pulse </w:t>
            </w:r>
            <w:proofErr w:type="spellStart"/>
            <w:r w:rsidRPr="00FC3752">
              <w:rPr>
                <w:rFonts w:ascii="Trebuchet MS" w:hAnsi="Trebuchet MS"/>
                <w:sz w:val="18"/>
                <w:szCs w:val="18"/>
              </w:rPr>
              <w:t>Oximeter</w:t>
            </w:r>
            <w:proofErr w:type="spellEnd"/>
          </w:p>
        </w:tc>
        <w:tc>
          <w:tcPr>
            <w:tcW w:w="3695" w:type="dxa"/>
            <w:tcBorders>
              <w:top w:val="nil"/>
              <w:left w:val="nil"/>
              <w:bottom w:val="single" w:sz="4" w:space="0" w:color="auto"/>
              <w:right w:val="single" w:sz="4" w:space="0" w:color="auto"/>
            </w:tcBorders>
          </w:tcPr>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Chap 7: pp 204-207</w:t>
            </w:r>
          </w:p>
          <w:p w:rsidR="00E55581" w:rsidRPr="00FC3752" w:rsidRDefault="00E55581" w:rsidP="0066306C">
            <w:pPr>
              <w:jc w:val="center"/>
              <w:rPr>
                <w:rFonts w:ascii="Trebuchet MS" w:hAnsi="Trebuchet MS"/>
                <w:sz w:val="18"/>
                <w:szCs w:val="18"/>
              </w:rPr>
            </w:pPr>
            <w:r w:rsidRPr="00FC3752">
              <w:rPr>
                <w:rFonts w:ascii="Trebuchet MS" w:hAnsi="Trebuchet MS"/>
                <w:sz w:val="18"/>
                <w:szCs w:val="18"/>
              </w:rPr>
              <w:t>Chap 12: pp 320, 329-331, 333-336, 366</w:t>
            </w:r>
          </w:p>
        </w:tc>
      </w:tr>
      <w:tr w:rsidR="00E55581" w:rsidRPr="00FC3752">
        <w:trPr>
          <w:trHeight w:val="300"/>
          <w:jc w:val="center"/>
        </w:trPr>
        <w:tc>
          <w:tcPr>
            <w:tcW w:w="996" w:type="dxa"/>
            <w:vMerge/>
            <w:tcBorders>
              <w:left w:val="single" w:sz="4" w:space="0" w:color="auto"/>
              <w:right w:val="single" w:sz="4" w:space="0" w:color="auto"/>
            </w:tcBorders>
          </w:tcPr>
          <w:p w:rsidR="00E55581" w:rsidRPr="00FC3752" w:rsidRDefault="00E55581" w:rsidP="00F741C5">
            <w:pPr>
              <w:jc w:val="center"/>
              <w:rPr>
                <w:rFonts w:ascii="Trebuchet MS" w:hAnsi="Trebuchet MS"/>
                <w:sz w:val="18"/>
                <w:szCs w:val="18"/>
              </w:rPr>
            </w:pP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C16865">
            <w:pPr>
              <w:jc w:val="center"/>
              <w:rPr>
                <w:rFonts w:ascii="Trebuchet MS" w:hAnsi="Trebuchet MS"/>
                <w:sz w:val="18"/>
                <w:szCs w:val="18"/>
              </w:rPr>
            </w:pPr>
            <w:r w:rsidRPr="00FC3752">
              <w:rPr>
                <w:rFonts w:ascii="Trebuchet MS" w:hAnsi="Trebuchet MS"/>
                <w:sz w:val="18"/>
                <w:szCs w:val="18"/>
              </w:rPr>
              <w:t>W 7/</w:t>
            </w:r>
            <w:r>
              <w:rPr>
                <w:rFonts w:ascii="Trebuchet MS" w:hAnsi="Trebuchet MS"/>
                <w:sz w:val="18"/>
                <w:szCs w:val="18"/>
              </w:rPr>
              <w:t>2</w:t>
            </w:r>
          </w:p>
          <w:p w:rsidR="00E55581" w:rsidRPr="00FC3752" w:rsidRDefault="00E55581" w:rsidP="00C16865">
            <w:pPr>
              <w:jc w:val="center"/>
              <w:rPr>
                <w:rFonts w:ascii="Trebuchet MS" w:hAnsi="Trebuchet MS"/>
                <w:sz w:val="18"/>
                <w:szCs w:val="18"/>
              </w:rPr>
            </w:pPr>
            <w:r w:rsidRPr="00FC3752">
              <w:rPr>
                <w:rFonts w:ascii="Trebuchet MS" w:hAnsi="Trebuchet MS"/>
                <w:sz w:val="18"/>
                <w:szCs w:val="18"/>
              </w:rPr>
              <w:t>Lecture</w:t>
            </w:r>
          </w:p>
        </w:tc>
        <w:tc>
          <w:tcPr>
            <w:tcW w:w="1175" w:type="dxa"/>
            <w:tcBorders>
              <w:top w:val="nil"/>
              <w:left w:val="nil"/>
              <w:bottom w:val="single" w:sz="4" w:space="0" w:color="auto"/>
              <w:right w:val="single" w:sz="4" w:space="0" w:color="auto"/>
            </w:tcBorders>
          </w:tcPr>
          <w:p w:rsidR="00E55581" w:rsidRPr="006B5A82" w:rsidRDefault="00E55581" w:rsidP="00024B4C">
            <w:pPr>
              <w:jc w:val="center"/>
              <w:rPr>
                <w:rFonts w:ascii="Trebuchet MS" w:hAnsi="Trebuchet MS"/>
                <w:sz w:val="18"/>
                <w:szCs w:val="18"/>
              </w:rPr>
            </w:pPr>
            <w:r w:rsidRPr="006B5A82">
              <w:rPr>
                <w:rFonts w:ascii="Trebuchet MS" w:hAnsi="Trebuchet MS"/>
                <w:sz w:val="18"/>
                <w:szCs w:val="18"/>
              </w:rPr>
              <w:t>CT</w:t>
            </w:r>
          </w:p>
        </w:tc>
        <w:tc>
          <w:tcPr>
            <w:tcW w:w="3865" w:type="dxa"/>
            <w:tcBorders>
              <w:top w:val="nil"/>
              <w:left w:val="nil"/>
              <w:bottom w:val="single" w:sz="4" w:space="0" w:color="auto"/>
              <w:right w:val="single" w:sz="4" w:space="0" w:color="auto"/>
            </w:tcBorders>
          </w:tcPr>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Legal concerns (finish)</w:t>
            </w:r>
          </w:p>
          <w:p w:rsidR="00E55581" w:rsidRPr="00FC3752" w:rsidRDefault="00E55581" w:rsidP="00E55581">
            <w:pPr>
              <w:pStyle w:val="Header"/>
              <w:tabs>
                <w:tab w:val="clear" w:pos="4320"/>
                <w:tab w:val="clear" w:pos="8640"/>
              </w:tabs>
              <w:jc w:val="center"/>
              <w:rPr>
                <w:rFonts w:ascii="Trebuchet MS" w:hAnsi="Trebuchet MS"/>
                <w:sz w:val="18"/>
                <w:szCs w:val="18"/>
              </w:rPr>
            </w:pPr>
            <w:r w:rsidRPr="00FC3752">
              <w:rPr>
                <w:rFonts w:ascii="Trebuchet MS" w:hAnsi="Trebuchet MS"/>
                <w:sz w:val="18"/>
                <w:szCs w:val="18"/>
              </w:rPr>
              <w:t>Spine Boarding theory</w:t>
            </w:r>
          </w:p>
        </w:tc>
        <w:tc>
          <w:tcPr>
            <w:tcW w:w="3695" w:type="dxa"/>
            <w:tcBorders>
              <w:top w:val="nil"/>
              <w:left w:val="nil"/>
              <w:bottom w:val="single" w:sz="4" w:space="0" w:color="auto"/>
              <w:right w:val="single" w:sz="4" w:space="0" w:color="auto"/>
            </w:tcBorders>
          </w:tcPr>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Chap 3: pp 74-76</w:t>
            </w:r>
          </w:p>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NATA Position Statement</w:t>
            </w:r>
          </w:p>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 xml:space="preserve"> “Acute Management of the Cervical Spine Injured Athlete” </w:t>
            </w:r>
          </w:p>
          <w:p w:rsidR="00E55581" w:rsidRPr="00FC3752" w:rsidRDefault="00E55581" w:rsidP="000E0F27">
            <w:pPr>
              <w:jc w:val="center"/>
              <w:rPr>
                <w:rFonts w:ascii="Trebuchet MS" w:hAnsi="Trebuchet MS"/>
                <w:sz w:val="18"/>
                <w:szCs w:val="18"/>
              </w:rPr>
            </w:pPr>
            <w:r w:rsidRPr="00FC3752">
              <w:rPr>
                <w:rFonts w:ascii="Trebuchet MS" w:hAnsi="Trebuchet MS"/>
                <w:sz w:val="18"/>
                <w:szCs w:val="18"/>
              </w:rPr>
              <w:t>Chap 12: pp 331-333</w:t>
            </w:r>
          </w:p>
          <w:p w:rsidR="00E55581" w:rsidRPr="00FC3752" w:rsidRDefault="00E55581" w:rsidP="000E0F27">
            <w:pPr>
              <w:jc w:val="center"/>
              <w:rPr>
                <w:rFonts w:ascii="Trebuchet MS" w:hAnsi="Trebuchet MS"/>
                <w:sz w:val="18"/>
                <w:szCs w:val="18"/>
              </w:rPr>
            </w:pPr>
          </w:p>
        </w:tc>
      </w:tr>
      <w:tr w:rsidR="00E55581" w:rsidRPr="00FC3752">
        <w:trPr>
          <w:trHeight w:val="300"/>
          <w:jc w:val="center"/>
        </w:trPr>
        <w:tc>
          <w:tcPr>
            <w:tcW w:w="996" w:type="dxa"/>
            <w:vMerge/>
            <w:tcBorders>
              <w:left w:val="single" w:sz="4" w:space="0" w:color="auto"/>
              <w:bottom w:val="single" w:sz="4" w:space="0" w:color="auto"/>
              <w:right w:val="single" w:sz="4" w:space="0" w:color="auto"/>
            </w:tcBorders>
          </w:tcPr>
          <w:p w:rsidR="00E55581" w:rsidRPr="00FC3752" w:rsidRDefault="00E55581" w:rsidP="00F741C5">
            <w:pPr>
              <w:jc w:val="center"/>
              <w:rPr>
                <w:rFonts w:ascii="Trebuchet MS" w:hAnsi="Trebuchet MS"/>
                <w:sz w:val="18"/>
                <w:szCs w:val="18"/>
              </w:rPr>
            </w:pP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C16865">
            <w:pPr>
              <w:jc w:val="center"/>
              <w:rPr>
                <w:rFonts w:ascii="Trebuchet MS" w:hAnsi="Trebuchet MS"/>
                <w:sz w:val="18"/>
                <w:szCs w:val="18"/>
              </w:rPr>
            </w:pPr>
            <w:r w:rsidRPr="00FC3752">
              <w:rPr>
                <w:rFonts w:ascii="Trebuchet MS" w:hAnsi="Trebuchet MS"/>
                <w:sz w:val="18"/>
                <w:szCs w:val="18"/>
              </w:rPr>
              <w:t>W 7/</w:t>
            </w:r>
            <w:r>
              <w:rPr>
                <w:rFonts w:ascii="Trebuchet MS" w:hAnsi="Trebuchet MS"/>
                <w:sz w:val="18"/>
                <w:szCs w:val="18"/>
              </w:rPr>
              <w:t>2</w:t>
            </w:r>
          </w:p>
          <w:p w:rsidR="00E55581" w:rsidRPr="00FC3752" w:rsidRDefault="00E55581" w:rsidP="00C16865">
            <w:pPr>
              <w:jc w:val="center"/>
              <w:rPr>
                <w:rFonts w:ascii="Trebuchet MS" w:hAnsi="Trebuchet MS"/>
                <w:sz w:val="18"/>
                <w:szCs w:val="18"/>
              </w:rPr>
            </w:pPr>
            <w:r w:rsidRPr="00FC3752">
              <w:rPr>
                <w:rFonts w:ascii="Trebuchet MS" w:hAnsi="Trebuchet MS"/>
                <w:sz w:val="18"/>
                <w:szCs w:val="18"/>
              </w:rPr>
              <w:t>Lab</w:t>
            </w:r>
          </w:p>
        </w:tc>
        <w:tc>
          <w:tcPr>
            <w:tcW w:w="1175" w:type="dxa"/>
            <w:tcBorders>
              <w:top w:val="nil"/>
              <w:left w:val="nil"/>
              <w:bottom w:val="single" w:sz="4" w:space="0" w:color="auto"/>
              <w:right w:val="single" w:sz="4" w:space="0" w:color="auto"/>
            </w:tcBorders>
          </w:tcPr>
          <w:p w:rsidR="00E55581" w:rsidRPr="006B5A82" w:rsidRDefault="00E55581" w:rsidP="00024B4C">
            <w:pPr>
              <w:jc w:val="center"/>
              <w:rPr>
                <w:rFonts w:ascii="Trebuchet MS" w:hAnsi="Trebuchet MS"/>
                <w:sz w:val="18"/>
                <w:szCs w:val="18"/>
              </w:rPr>
            </w:pPr>
            <w:r w:rsidRPr="006B5A82">
              <w:rPr>
                <w:rFonts w:ascii="Trebuchet MS" w:hAnsi="Trebuchet MS"/>
                <w:sz w:val="18"/>
                <w:szCs w:val="18"/>
              </w:rPr>
              <w:t>CT</w:t>
            </w:r>
          </w:p>
        </w:tc>
        <w:tc>
          <w:tcPr>
            <w:tcW w:w="3865" w:type="dxa"/>
            <w:tcBorders>
              <w:top w:val="nil"/>
              <w:left w:val="nil"/>
              <w:bottom w:val="single" w:sz="4" w:space="0" w:color="auto"/>
              <w:right w:val="single" w:sz="4" w:space="0" w:color="auto"/>
            </w:tcBorders>
          </w:tcPr>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Spine Boarding techniques and practice</w:t>
            </w:r>
          </w:p>
          <w:p w:rsidR="00E55581" w:rsidRPr="00FC3752" w:rsidRDefault="00E55581" w:rsidP="0003076A">
            <w:pPr>
              <w:jc w:val="center"/>
              <w:rPr>
                <w:rFonts w:ascii="Trebuchet MS" w:hAnsi="Trebuchet MS"/>
                <w:b/>
                <w:i/>
                <w:sz w:val="18"/>
                <w:szCs w:val="18"/>
              </w:rPr>
            </w:pPr>
            <w:r w:rsidRPr="00FC3752">
              <w:rPr>
                <w:rFonts w:ascii="Trebuchet MS" w:hAnsi="Trebuchet MS"/>
                <w:sz w:val="18"/>
                <w:szCs w:val="18"/>
              </w:rPr>
              <w:t>(</w:t>
            </w:r>
            <w:proofErr w:type="gramStart"/>
            <w:r w:rsidRPr="00FC3752">
              <w:rPr>
                <w:rFonts w:ascii="Trebuchet MS" w:hAnsi="Trebuchet MS"/>
                <w:sz w:val="18"/>
                <w:szCs w:val="18"/>
              </w:rPr>
              <w:t>non</w:t>
            </w:r>
            <w:proofErr w:type="gramEnd"/>
            <w:r w:rsidRPr="00FC3752">
              <w:rPr>
                <w:rFonts w:ascii="Trebuchet MS" w:hAnsi="Trebuchet MS"/>
                <w:sz w:val="18"/>
                <w:szCs w:val="18"/>
              </w:rPr>
              <w:t>-football equipment)</w:t>
            </w:r>
          </w:p>
        </w:tc>
        <w:tc>
          <w:tcPr>
            <w:tcW w:w="3695" w:type="dxa"/>
            <w:tcBorders>
              <w:top w:val="nil"/>
              <w:left w:val="nil"/>
              <w:bottom w:val="single" w:sz="4" w:space="0" w:color="auto"/>
              <w:right w:val="single" w:sz="4" w:space="0" w:color="auto"/>
            </w:tcBorders>
          </w:tcPr>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NATA Position Statement</w:t>
            </w:r>
          </w:p>
          <w:p w:rsidR="00E55581" w:rsidRPr="00FC3752" w:rsidRDefault="00E55581" w:rsidP="000E0F27">
            <w:pPr>
              <w:jc w:val="center"/>
              <w:rPr>
                <w:rFonts w:ascii="Trebuchet MS" w:hAnsi="Trebuchet MS"/>
                <w:sz w:val="18"/>
                <w:szCs w:val="18"/>
              </w:rPr>
            </w:pPr>
            <w:r w:rsidRPr="00FC3752">
              <w:rPr>
                <w:rFonts w:ascii="Trebuchet MS" w:hAnsi="Trebuchet MS"/>
                <w:sz w:val="18"/>
                <w:szCs w:val="18"/>
              </w:rPr>
              <w:t>“Acute Management of the Cervical Spine Injured Athlete”</w:t>
            </w:r>
          </w:p>
          <w:p w:rsidR="00E55581" w:rsidRPr="00FC3752" w:rsidRDefault="00E55581" w:rsidP="000E0F27">
            <w:pPr>
              <w:jc w:val="center"/>
              <w:rPr>
                <w:rFonts w:ascii="Trebuchet MS" w:hAnsi="Trebuchet MS"/>
                <w:sz w:val="18"/>
                <w:szCs w:val="18"/>
              </w:rPr>
            </w:pPr>
          </w:p>
          <w:p w:rsidR="00E55581" w:rsidRPr="00FC3752" w:rsidRDefault="00E55581" w:rsidP="0003076A">
            <w:pPr>
              <w:rPr>
                <w:rFonts w:ascii="Trebuchet MS" w:hAnsi="Trebuchet MS"/>
                <w:sz w:val="18"/>
                <w:szCs w:val="18"/>
              </w:rPr>
            </w:pPr>
          </w:p>
          <w:p w:rsidR="00E55581" w:rsidRPr="00FC3752" w:rsidRDefault="00E55581" w:rsidP="000E0F27">
            <w:pPr>
              <w:jc w:val="center"/>
              <w:rPr>
                <w:rFonts w:ascii="Trebuchet MS" w:hAnsi="Trebuchet MS"/>
                <w:sz w:val="18"/>
                <w:szCs w:val="18"/>
              </w:rPr>
            </w:pPr>
          </w:p>
        </w:tc>
      </w:tr>
      <w:tr w:rsidR="00E55581" w:rsidRPr="00FC3752">
        <w:trPr>
          <w:trHeight w:val="300"/>
          <w:jc w:val="center"/>
        </w:trPr>
        <w:tc>
          <w:tcPr>
            <w:tcW w:w="996" w:type="dxa"/>
            <w:vMerge w:val="restart"/>
            <w:tcBorders>
              <w:top w:val="nil"/>
              <w:left w:val="single" w:sz="4" w:space="0" w:color="auto"/>
              <w:right w:val="single" w:sz="4" w:space="0" w:color="auto"/>
            </w:tcBorders>
            <w:textDirection w:val="btLr"/>
            <w:vAlign w:val="center"/>
          </w:tcPr>
          <w:p w:rsidR="00E55581" w:rsidRPr="00FC3752" w:rsidRDefault="00E55581" w:rsidP="00C16865">
            <w:pPr>
              <w:ind w:left="113" w:right="113"/>
              <w:jc w:val="center"/>
              <w:rPr>
                <w:rFonts w:ascii="Trebuchet MS" w:hAnsi="Trebuchet MS"/>
                <w:sz w:val="18"/>
                <w:szCs w:val="18"/>
              </w:rPr>
            </w:pPr>
            <w:r w:rsidRPr="00FC3752">
              <w:rPr>
                <w:rFonts w:ascii="Trebuchet MS" w:hAnsi="Trebuchet MS"/>
                <w:sz w:val="28"/>
                <w:szCs w:val="28"/>
              </w:rPr>
              <w:t>Week 6</w:t>
            </w: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3A11E8">
            <w:pPr>
              <w:jc w:val="center"/>
              <w:rPr>
                <w:rFonts w:ascii="Trebuchet MS" w:hAnsi="Trebuchet MS"/>
                <w:sz w:val="18"/>
                <w:szCs w:val="18"/>
              </w:rPr>
            </w:pPr>
            <w:r w:rsidRPr="00FC3752">
              <w:rPr>
                <w:rFonts w:ascii="Trebuchet MS" w:hAnsi="Trebuchet MS"/>
                <w:sz w:val="18"/>
                <w:szCs w:val="18"/>
              </w:rPr>
              <w:t>M 7/</w:t>
            </w:r>
            <w:r>
              <w:rPr>
                <w:rFonts w:ascii="Trebuchet MS" w:hAnsi="Trebuchet MS"/>
                <w:sz w:val="18"/>
                <w:szCs w:val="18"/>
              </w:rPr>
              <w:t>7</w:t>
            </w:r>
          </w:p>
          <w:p w:rsidR="00E55581" w:rsidRPr="00FC3752" w:rsidRDefault="00E55581" w:rsidP="003A11E8">
            <w:pPr>
              <w:jc w:val="center"/>
              <w:rPr>
                <w:rFonts w:ascii="Trebuchet MS" w:hAnsi="Trebuchet MS"/>
                <w:sz w:val="18"/>
                <w:szCs w:val="18"/>
              </w:rPr>
            </w:pPr>
            <w:r w:rsidRPr="00FC3752">
              <w:rPr>
                <w:rFonts w:ascii="Trebuchet MS" w:hAnsi="Trebuchet MS"/>
                <w:sz w:val="18"/>
                <w:szCs w:val="18"/>
              </w:rPr>
              <w:t>Lecture</w:t>
            </w:r>
          </w:p>
        </w:tc>
        <w:tc>
          <w:tcPr>
            <w:tcW w:w="1175" w:type="dxa"/>
            <w:tcBorders>
              <w:top w:val="nil"/>
              <w:left w:val="nil"/>
              <w:bottom w:val="single" w:sz="4" w:space="0" w:color="auto"/>
              <w:right w:val="single" w:sz="4" w:space="0" w:color="auto"/>
            </w:tcBorders>
          </w:tcPr>
          <w:p w:rsidR="00E55581" w:rsidRPr="006B5A82" w:rsidRDefault="00E55581" w:rsidP="00024B4C">
            <w:pPr>
              <w:jc w:val="center"/>
              <w:rPr>
                <w:rFonts w:ascii="Trebuchet MS" w:hAnsi="Trebuchet MS"/>
                <w:sz w:val="18"/>
                <w:szCs w:val="18"/>
              </w:rPr>
            </w:pPr>
            <w:r w:rsidRPr="006B5A82">
              <w:rPr>
                <w:rFonts w:ascii="Trebuchet MS" w:hAnsi="Trebuchet MS"/>
                <w:sz w:val="18"/>
                <w:szCs w:val="18"/>
              </w:rPr>
              <w:t>CT</w:t>
            </w:r>
          </w:p>
        </w:tc>
        <w:tc>
          <w:tcPr>
            <w:tcW w:w="3865" w:type="dxa"/>
            <w:tcBorders>
              <w:top w:val="nil"/>
              <w:left w:val="nil"/>
              <w:bottom w:val="single" w:sz="4" w:space="0" w:color="auto"/>
              <w:right w:val="single" w:sz="4" w:space="0" w:color="auto"/>
            </w:tcBorders>
          </w:tcPr>
          <w:p w:rsidR="00E55581" w:rsidRPr="00FC3752" w:rsidRDefault="00E55581" w:rsidP="000E0F27">
            <w:pPr>
              <w:pStyle w:val="Header"/>
              <w:tabs>
                <w:tab w:val="clear" w:pos="4320"/>
                <w:tab w:val="clear" w:pos="8640"/>
              </w:tabs>
              <w:jc w:val="center"/>
              <w:rPr>
                <w:rFonts w:ascii="Trebuchet MS" w:hAnsi="Trebuchet MS"/>
                <w:sz w:val="18"/>
                <w:szCs w:val="18"/>
              </w:rPr>
            </w:pPr>
            <w:r w:rsidRPr="00FC3752">
              <w:rPr>
                <w:rFonts w:ascii="Trebuchet MS" w:hAnsi="Trebuchet MS"/>
                <w:sz w:val="18"/>
                <w:szCs w:val="18"/>
              </w:rPr>
              <w:t xml:space="preserve">Nutritional Considerations </w:t>
            </w:r>
          </w:p>
        </w:tc>
        <w:tc>
          <w:tcPr>
            <w:tcW w:w="3695" w:type="dxa"/>
            <w:tcBorders>
              <w:top w:val="nil"/>
              <w:left w:val="nil"/>
              <w:bottom w:val="single" w:sz="4" w:space="0" w:color="auto"/>
              <w:right w:val="single" w:sz="4" w:space="0" w:color="auto"/>
            </w:tcBorders>
          </w:tcPr>
          <w:p w:rsidR="00E55581" w:rsidRPr="00FC3752" w:rsidRDefault="00E55581" w:rsidP="003F76FE">
            <w:pPr>
              <w:jc w:val="center"/>
              <w:rPr>
                <w:rFonts w:ascii="Trebuchet MS" w:hAnsi="Trebuchet MS"/>
                <w:sz w:val="18"/>
                <w:szCs w:val="18"/>
              </w:rPr>
            </w:pPr>
            <w:r w:rsidRPr="00FC3752">
              <w:rPr>
                <w:rFonts w:ascii="Trebuchet MS" w:hAnsi="Trebuchet MS"/>
                <w:sz w:val="18"/>
                <w:szCs w:val="18"/>
              </w:rPr>
              <w:t>Chap 5</w:t>
            </w:r>
          </w:p>
          <w:p w:rsidR="00E55581" w:rsidRPr="00FC3752" w:rsidRDefault="00E55581" w:rsidP="003F76FE">
            <w:pPr>
              <w:jc w:val="center"/>
              <w:rPr>
                <w:rFonts w:ascii="Trebuchet MS" w:hAnsi="Trebuchet MS"/>
                <w:sz w:val="18"/>
                <w:szCs w:val="18"/>
              </w:rPr>
            </w:pPr>
          </w:p>
        </w:tc>
      </w:tr>
      <w:tr w:rsidR="00E55581" w:rsidRPr="00FC3752">
        <w:trPr>
          <w:trHeight w:val="300"/>
          <w:jc w:val="center"/>
        </w:trPr>
        <w:tc>
          <w:tcPr>
            <w:tcW w:w="996" w:type="dxa"/>
            <w:vMerge/>
            <w:tcBorders>
              <w:left w:val="single" w:sz="4" w:space="0" w:color="auto"/>
              <w:right w:val="single" w:sz="4" w:space="0" w:color="auto"/>
            </w:tcBorders>
          </w:tcPr>
          <w:p w:rsidR="00E55581" w:rsidRPr="00FC3752" w:rsidRDefault="00E55581" w:rsidP="00F741C5">
            <w:pPr>
              <w:jc w:val="center"/>
              <w:rPr>
                <w:rFonts w:ascii="Trebuchet MS" w:hAnsi="Trebuchet MS"/>
                <w:sz w:val="18"/>
                <w:szCs w:val="18"/>
              </w:rPr>
            </w:pP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3A11E8">
            <w:pPr>
              <w:jc w:val="center"/>
              <w:rPr>
                <w:rFonts w:ascii="Trebuchet MS" w:hAnsi="Trebuchet MS"/>
                <w:sz w:val="18"/>
                <w:szCs w:val="18"/>
              </w:rPr>
            </w:pPr>
            <w:r w:rsidRPr="00FC3752">
              <w:rPr>
                <w:rFonts w:ascii="Trebuchet MS" w:hAnsi="Trebuchet MS"/>
                <w:sz w:val="18"/>
                <w:szCs w:val="18"/>
              </w:rPr>
              <w:t>M 7/</w:t>
            </w:r>
            <w:r>
              <w:rPr>
                <w:rFonts w:ascii="Trebuchet MS" w:hAnsi="Trebuchet MS"/>
                <w:sz w:val="18"/>
                <w:szCs w:val="18"/>
              </w:rPr>
              <w:t>7</w:t>
            </w:r>
          </w:p>
          <w:p w:rsidR="00E55581" w:rsidRPr="00FC3752" w:rsidRDefault="00E55581" w:rsidP="003A11E8">
            <w:pPr>
              <w:jc w:val="center"/>
              <w:rPr>
                <w:rFonts w:ascii="Trebuchet MS" w:hAnsi="Trebuchet MS"/>
                <w:sz w:val="18"/>
                <w:szCs w:val="18"/>
              </w:rPr>
            </w:pPr>
            <w:r w:rsidRPr="00FC3752">
              <w:rPr>
                <w:rFonts w:ascii="Trebuchet MS" w:hAnsi="Trebuchet MS"/>
                <w:sz w:val="18"/>
                <w:szCs w:val="18"/>
              </w:rPr>
              <w:t>Lab</w:t>
            </w:r>
          </w:p>
        </w:tc>
        <w:tc>
          <w:tcPr>
            <w:tcW w:w="1175" w:type="dxa"/>
            <w:tcBorders>
              <w:top w:val="nil"/>
              <w:left w:val="nil"/>
              <w:bottom w:val="single" w:sz="4" w:space="0" w:color="auto"/>
              <w:right w:val="single" w:sz="4" w:space="0" w:color="auto"/>
            </w:tcBorders>
          </w:tcPr>
          <w:p w:rsidR="00E55581" w:rsidRPr="006B5A82" w:rsidRDefault="00E55581" w:rsidP="00024B4C">
            <w:pPr>
              <w:jc w:val="center"/>
              <w:rPr>
                <w:rFonts w:ascii="Trebuchet MS" w:hAnsi="Trebuchet MS"/>
                <w:sz w:val="18"/>
                <w:szCs w:val="18"/>
              </w:rPr>
            </w:pPr>
            <w:r w:rsidRPr="006B5A82">
              <w:rPr>
                <w:rFonts w:ascii="Trebuchet MS" w:hAnsi="Trebuchet MS"/>
                <w:sz w:val="18"/>
                <w:szCs w:val="18"/>
              </w:rPr>
              <w:t>CT</w:t>
            </w:r>
          </w:p>
        </w:tc>
        <w:tc>
          <w:tcPr>
            <w:tcW w:w="3865" w:type="dxa"/>
            <w:tcBorders>
              <w:top w:val="nil"/>
              <w:left w:val="nil"/>
              <w:bottom w:val="single" w:sz="4" w:space="0" w:color="auto"/>
              <w:right w:val="single" w:sz="4" w:space="0" w:color="auto"/>
            </w:tcBorders>
          </w:tcPr>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Spine Boarding techniques and practice</w:t>
            </w:r>
          </w:p>
          <w:p w:rsidR="00E55581" w:rsidRPr="00FC3752" w:rsidRDefault="00E55581" w:rsidP="00AB2CB4">
            <w:pPr>
              <w:pStyle w:val="Header"/>
              <w:tabs>
                <w:tab w:val="clear" w:pos="4320"/>
                <w:tab w:val="clear" w:pos="8640"/>
              </w:tabs>
              <w:jc w:val="center"/>
              <w:rPr>
                <w:rFonts w:ascii="Trebuchet MS" w:hAnsi="Trebuchet MS"/>
                <w:sz w:val="18"/>
                <w:szCs w:val="18"/>
              </w:rPr>
            </w:pPr>
            <w:r w:rsidRPr="00FC3752">
              <w:rPr>
                <w:rFonts w:ascii="Trebuchet MS" w:hAnsi="Trebuchet MS"/>
                <w:sz w:val="18"/>
                <w:szCs w:val="18"/>
              </w:rPr>
              <w:t>(</w:t>
            </w:r>
            <w:proofErr w:type="gramStart"/>
            <w:r w:rsidRPr="00FC3752">
              <w:rPr>
                <w:rFonts w:ascii="Trebuchet MS" w:hAnsi="Trebuchet MS"/>
                <w:sz w:val="18"/>
                <w:szCs w:val="18"/>
              </w:rPr>
              <w:t>football</w:t>
            </w:r>
            <w:proofErr w:type="gramEnd"/>
            <w:r w:rsidRPr="00FC3752">
              <w:rPr>
                <w:rFonts w:ascii="Trebuchet MS" w:hAnsi="Trebuchet MS"/>
                <w:sz w:val="18"/>
                <w:szCs w:val="18"/>
              </w:rPr>
              <w:t xml:space="preserve"> equipment – helmet removal etc…)</w:t>
            </w:r>
          </w:p>
        </w:tc>
        <w:tc>
          <w:tcPr>
            <w:tcW w:w="3695" w:type="dxa"/>
            <w:tcBorders>
              <w:top w:val="nil"/>
              <w:left w:val="nil"/>
              <w:bottom w:val="single" w:sz="4" w:space="0" w:color="auto"/>
              <w:right w:val="single" w:sz="4" w:space="0" w:color="auto"/>
            </w:tcBorders>
          </w:tcPr>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NATA Position Statement</w:t>
            </w:r>
          </w:p>
          <w:p w:rsidR="00E55581" w:rsidRPr="00FC3752" w:rsidRDefault="00E55581" w:rsidP="00AB2CB4">
            <w:pPr>
              <w:widowControl w:val="0"/>
              <w:autoSpaceDE w:val="0"/>
              <w:autoSpaceDN w:val="0"/>
              <w:adjustRightInd w:val="0"/>
              <w:jc w:val="center"/>
              <w:rPr>
                <w:rFonts w:ascii="Trebuchet MS" w:hAnsi="Trebuchet MS"/>
                <w:sz w:val="18"/>
                <w:szCs w:val="18"/>
              </w:rPr>
            </w:pPr>
            <w:r w:rsidRPr="00FC3752">
              <w:rPr>
                <w:rFonts w:ascii="Trebuchet MS" w:hAnsi="Trebuchet MS"/>
                <w:sz w:val="18"/>
                <w:szCs w:val="18"/>
              </w:rPr>
              <w:t>“Acute Management of the Cervical Spine Injured Athlete”</w:t>
            </w:r>
          </w:p>
        </w:tc>
      </w:tr>
      <w:tr w:rsidR="00E55581" w:rsidRPr="00FC3752">
        <w:trPr>
          <w:trHeight w:val="586"/>
          <w:jc w:val="center"/>
        </w:trPr>
        <w:tc>
          <w:tcPr>
            <w:tcW w:w="996" w:type="dxa"/>
            <w:vMerge/>
            <w:tcBorders>
              <w:left w:val="single" w:sz="4" w:space="0" w:color="auto"/>
              <w:right w:val="single" w:sz="4" w:space="0" w:color="auto"/>
            </w:tcBorders>
          </w:tcPr>
          <w:p w:rsidR="00E55581" w:rsidRPr="00FC3752" w:rsidRDefault="00E55581" w:rsidP="00F741C5">
            <w:pPr>
              <w:jc w:val="center"/>
              <w:rPr>
                <w:rFonts w:ascii="Trebuchet MS" w:hAnsi="Trebuchet MS"/>
                <w:sz w:val="18"/>
                <w:szCs w:val="18"/>
              </w:rPr>
            </w:pP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3A11E8">
            <w:pPr>
              <w:jc w:val="center"/>
              <w:rPr>
                <w:rFonts w:ascii="Trebuchet MS" w:hAnsi="Trebuchet MS"/>
                <w:sz w:val="18"/>
                <w:szCs w:val="18"/>
              </w:rPr>
            </w:pPr>
            <w:r w:rsidRPr="00FC3752">
              <w:rPr>
                <w:rFonts w:ascii="Trebuchet MS" w:hAnsi="Trebuchet MS"/>
                <w:sz w:val="18"/>
                <w:szCs w:val="18"/>
              </w:rPr>
              <w:t>W 7/</w:t>
            </w:r>
            <w:r>
              <w:rPr>
                <w:rFonts w:ascii="Trebuchet MS" w:hAnsi="Trebuchet MS"/>
                <w:sz w:val="18"/>
                <w:szCs w:val="18"/>
              </w:rPr>
              <w:t>9</w:t>
            </w:r>
          </w:p>
          <w:p w:rsidR="00E55581" w:rsidRPr="00FC3752" w:rsidRDefault="00E55581" w:rsidP="003A11E8">
            <w:pPr>
              <w:jc w:val="center"/>
              <w:rPr>
                <w:rFonts w:ascii="Trebuchet MS" w:hAnsi="Trebuchet MS"/>
                <w:sz w:val="18"/>
                <w:szCs w:val="18"/>
              </w:rPr>
            </w:pPr>
            <w:r w:rsidRPr="00FC3752">
              <w:rPr>
                <w:rFonts w:ascii="Trebuchet MS" w:hAnsi="Trebuchet MS"/>
                <w:sz w:val="18"/>
                <w:szCs w:val="18"/>
              </w:rPr>
              <w:t>Lecture</w:t>
            </w:r>
          </w:p>
        </w:tc>
        <w:tc>
          <w:tcPr>
            <w:tcW w:w="1175" w:type="dxa"/>
            <w:tcBorders>
              <w:top w:val="nil"/>
              <w:left w:val="nil"/>
              <w:bottom w:val="single" w:sz="4" w:space="0" w:color="auto"/>
              <w:right w:val="single" w:sz="4" w:space="0" w:color="auto"/>
            </w:tcBorders>
          </w:tcPr>
          <w:p w:rsidR="00E55581" w:rsidRPr="006B5A82" w:rsidRDefault="00E55581" w:rsidP="00024B4C">
            <w:pPr>
              <w:jc w:val="center"/>
              <w:rPr>
                <w:rFonts w:ascii="Trebuchet MS" w:hAnsi="Trebuchet MS"/>
                <w:sz w:val="18"/>
                <w:szCs w:val="18"/>
              </w:rPr>
            </w:pPr>
            <w:r w:rsidRPr="006B5A82">
              <w:rPr>
                <w:rFonts w:ascii="Trebuchet MS" w:hAnsi="Trebuchet MS"/>
                <w:sz w:val="18"/>
                <w:szCs w:val="18"/>
              </w:rPr>
              <w:t>CT</w:t>
            </w:r>
          </w:p>
        </w:tc>
        <w:tc>
          <w:tcPr>
            <w:tcW w:w="3865" w:type="dxa"/>
            <w:tcBorders>
              <w:top w:val="nil"/>
              <w:left w:val="nil"/>
              <w:bottom w:val="single" w:sz="4" w:space="0" w:color="auto"/>
              <w:right w:val="single" w:sz="4" w:space="0" w:color="auto"/>
            </w:tcBorders>
          </w:tcPr>
          <w:p w:rsidR="00E55581" w:rsidRPr="00FC3752" w:rsidRDefault="00E55581" w:rsidP="0071496D">
            <w:pPr>
              <w:pStyle w:val="Header"/>
              <w:tabs>
                <w:tab w:val="clear" w:pos="4320"/>
                <w:tab w:val="clear" w:pos="8640"/>
              </w:tabs>
              <w:jc w:val="center"/>
              <w:rPr>
                <w:rFonts w:ascii="Trebuchet MS" w:hAnsi="Trebuchet MS"/>
                <w:sz w:val="18"/>
                <w:szCs w:val="18"/>
              </w:rPr>
            </w:pPr>
            <w:r w:rsidRPr="00FC3752">
              <w:rPr>
                <w:rFonts w:ascii="Trebuchet MS" w:hAnsi="Trebuchet MS"/>
                <w:sz w:val="18"/>
                <w:szCs w:val="18"/>
              </w:rPr>
              <w:t xml:space="preserve">Nutritional Considerations </w:t>
            </w:r>
          </w:p>
        </w:tc>
        <w:tc>
          <w:tcPr>
            <w:tcW w:w="3695" w:type="dxa"/>
            <w:tcBorders>
              <w:top w:val="nil"/>
              <w:left w:val="nil"/>
              <w:bottom w:val="single" w:sz="4" w:space="0" w:color="auto"/>
              <w:right w:val="single" w:sz="4" w:space="0" w:color="auto"/>
            </w:tcBorders>
          </w:tcPr>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Chap 5</w:t>
            </w:r>
          </w:p>
          <w:p w:rsidR="00E55581" w:rsidRPr="00FC3752" w:rsidRDefault="00E55581" w:rsidP="00AB2CB4">
            <w:pPr>
              <w:jc w:val="center"/>
              <w:rPr>
                <w:rFonts w:ascii="Trebuchet MS" w:hAnsi="Trebuchet MS"/>
                <w:sz w:val="18"/>
                <w:szCs w:val="18"/>
              </w:rPr>
            </w:pPr>
          </w:p>
        </w:tc>
      </w:tr>
      <w:tr w:rsidR="00E55581" w:rsidRPr="00FC3752">
        <w:trPr>
          <w:trHeight w:val="586"/>
          <w:jc w:val="center"/>
        </w:trPr>
        <w:tc>
          <w:tcPr>
            <w:tcW w:w="996" w:type="dxa"/>
            <w:vMerge/>
            <w:tcBorders>
              <w:left w:val="single" w:sz="4" w:space="0" w:color="auto"/>
              <w:bottom w:val="single" w:sz="4" w:space="0" w:color="auto"/>
              <w:right w:val="single" w:sz="4" w:space="0" w:color="auto"/>
            </w:tcBorders>
          </w:tcPr>
          <w:p w:rsidR="00E55581" w:rsidRPr="00FC3752" w:rsidRDefault="00E55581" w:rsidP="00F741C5">
            <w:pPr>
              <w:jc w:val="center"/>
              <w:rPr>
                <w:rFonts w:ascii="Trebuchet MS" w:hAnsi="Trebuchet MS"/>
                <w:sz w:val="18"/>
                <w:szCs w:val="18"/>
              </w:rPr>
            </w:pP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C16865">
            <w:pPr>
              <w:jc w:val="center"/>
              <w:rPr>
                <w:rFonts w:ascii="Trebuchet MS" w:hAnsi="Trebuchet MS"/>
                <w:sz w:val="18"/>
                <w:szCs w:val="18"/>
              </w:rPr>
            </w:pPr>
            <w:r w:rsidRPr="00FC3752">
              <w:rPr>
                <w:rFonts w:ascii="Trebuchet MS" w:hAnsi="Trebuchet MS"/>
                <w:sz w:val="18"/>
                <w:szCs w:val="18"/>
              </w:rPr>
              <w:t>W 7/</w:t>
            </w:r>
            <w:r>
              <w:rPr>
                <w:rFonts w:ascii="Trebuchet MS" w:hAnsi="Trebuchet MS"/>
                <w:sz w:val="18"/>
                <w:szCs w:val="18"/>
              </w:rPr>
              <w:t>9</w:t>
            </w:r>
          </w:p>
          <w:p w:rsidR="00E55581" w:rsidRPr="00FC3752" w:rsidRDefault="00E55581" w:rsidP="00C16865">
            <w:pPr>
              <w:jc w:val="center"/>
              <w:rPr>
                <w:rFonts w:ascii="Trebuchet MS" w:hAnsi="Trebuchet MS"/>
                <w:sz w:val="18"/>
                <w:szCs w:val="18"/>
              </w:rPr>
            </w:pPr>
            <w:r w:rsidRPr="00FC3752">
              <w:rPr>
                <w:rFonts w:ascii="Trebuchet MS" w:hAnsi="Trebuchet MS"/>
                <w:sz w:val="18"/>
                <w:szCs w:val="18"/>
              </w:rPr>
              <w:t>Lab</w:t>
            </w:r>
          </w:p>
        </w:tc>
        <w:tc>
          <w:tcPr>
            <w:tcW w:w="1175" w:type="dxa"/>
            <w:tcBorders>
              <w:top w:val="nil"/>
              <w:left w:val="nil"/>
              <w:bottom w:val="single" w:sz="4" w:space="0" w:color="auto"/>
              <w:right w:val="single" w:sz="4" w:space="0" w:color="auto"/>
            </w:tcBorders>
          </w:tcPr>
          <w:p w:rsidR="00E55581" w:rsidRPr="006B5A82" w:rsidRDefault="00E55581" w:rsidP="00024B4C">
            <w:pPr>
              <w:jc w:val="center"/>
              <w:rPr>
                <w:rFonts w:ascii="Trebuchet MS" w:hAnsi="Trebuchet MS"/>
                <w:sz w:val="18"/>
                <w:szCs w:val="18"/>
              </w:rPr>
            </w:pPr>
            <w:r w:rsidRPr="006B5A82">
              <w:rPr>
                <w:rFonts w:ascii="Trebuchet MS" w:hAnsi="Trebuchet MS"/>
                <w:sz w:val="18"/>
                <w:szCs w:val="18"/>
              </w:rPr>
              <w:t>CT</w:t>
            </w:r>
          </w:p>
        </w:tc>
        <w:tc>
          <w:tcPr>
            <w:tcW w:w="3865" w:type="dxa"/>
            <w:tcBorders>
              <w:top w:val="nil"/>
              <w:left w:val="nil"/>
              <w:bottom w:val="single" w:sz="4" w:space="0" w:color="auto"/>
              <w:right w:val="single" w:sz="4" w:space="0" w:color="auto"/>
            </w:tcBorders>
          </w:tcPr>
          <w:p w:rsidR="00E55581" w:rsidRPr="00FC3752" w:rsidRDefault="00E55581" w:rsidP="00E55581">
            <w:pPr>
              <w:jc w:val="center"/>
              <w:rPr>
                <w:rFonts w:ascii="Trebuchet MS" w:hAnsi="Trebuchet MS"/>
                <w:sz w:val="18"/>
                <w:szCs w:val="18"/>
              </w:rPr>
            </w:pPr>
            <w:r>
              <w:rPr>
                <w:rFonts w:ascii="Trebuchet MS" w:hAnsi="Trebuchet MS"/>
                <w:sz w:val="18"/>
                <w:szCs w:val="18"/>
              </w:rPr>
              <w:t>Reading food labels</w:t>
            </w:r>
          </w:p>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P</w:t>
            </w:r>
            <w:r>
              <w:rPr>
                <w:rFonts w:ascii="Trebuchet MS" w:hAnsi="Trebuchet MS"/>
                <w:sz w:val="18"/>
                <w:szCs w:val="18"/>
              </w:rPr>
              <w:t>lanning p</w:t>
            </w:r>
            <w:r w:rsidRPr="00FC3752">
              <w:rPr>
                <w:rFonts w:ascii="Trebuchet MS" w:hAnsi="Trebuchet MS"/>
                <w:sz w:val="18"/>
                <w:szCs w:val="18"/>
              </w:rPr>
              <w:t>re game and post game meal</w:t>
            </w:r>
            <w:r>
              <w:rPr>
                <w:rFonts w:ascii="Trebuchet MS" w:hAnsi="Trebuchet MS"/>
                <w:sz w:val="18"/>
                <w:szCs w:val="18"/>
              </w:rPr>
              <w:t>s</w:t>
            </w:r>
            <w:r w:rsidRPr="00FC3752">
              <w:rPr>
                <w:rFonts w:ascii="Trebuchet MS" w:hAnsi="Trebuchet MS"/>
                <w:sz w:val="18"/>
                <w:szCs w:val="18"/>
              </w:rPr>
              <w:t xml:space="preserve"> </w:t>
            </w:r>
          </w:p>
          <w:p w:rsidR="00E55581" w:rsidRPr="00FC3752" w:rsidRDefault="00E55581" w:rsidP="000E0F27">
            <w:pPr>
              <w:pStyle w:val="Header"/>
              <w:tabs>
                <w:tab w:val="clear" w:pos="4320"/>
                <w:tab w:val="clear" w:pos="8640"/>
              </w:tabs>
              <w:jc w:val="center"/>
              <w:rPr>
                <w:rFonts w:ascii="Trebuchet MS" w:hAnsi="Trebuchet MS"/>
                <w:sz w:val="18"/>
                <w:szCs w:val="18"/>
              </w:rPr>
            </w:pPr>
          </w:p>
        </w:tc>
        <w:tc>
          <w:tcPr>
            <w:tcW w:w="3695" w:type="dxa"/>
            <w:tcBorders>
              <w:top w:val="nil"/>
              <w:left w:val="nil"/>
              <w:bottom w:val="single" w:sz="4" w:space="0" w:color="auto"/>
              <w:right w:val="single" w:sz="4" w:space="0" w:color="auto"/>
            </w:tcBorders>
          </w:tcPr>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Chap 5</w:t>
            </w:r>
          </w:p>
          <w:p w:rsidR="00E55581" w:rsidRPr="00FC3752" w:rsidRDefault="00E55581" w:rsidP="007E3D2D">
            <w:pPr>
              <w:rPr>
                <w:rFonts w:ascii="Trebuchet MS" w:hAnsi="Trebuchet MS"/>
                <w:sz w:val="18"/>
                <w:szCs w:val="18"/>
              </w:rPr>
            </w:pPr>
          </w:p>
        </w:tc>
      </w:tr>
      <w:tr w:rsidR="00E55581" w:rsidRPr="00FC3752">
        <w:trPr>
          <w:trHeight w:val="300"/>
          <w:jc w:val="center"/>
        </w:trPr>
        <w:tc>
          <w:tcPr>
            <w:tcW w:w="996" w:type="dxa"/>
            <w:vMerge w:val="restart"/>
            <w:tcBorders>
              <w:top w:val="nil"/>
              <w:left w:val="single" w:sz="4" w:space="0" w:color="auto"/>
              <w:right w:val="single" w:sz="4" w:space="0" w:color="auto"/>
            </w:tcBorders>
            <w:textDirection w:val="btLr"/>
            <w:vAlign w:val="center"/>
          </w:tcPr>
          <w:p w:rsidR="00E55581" w:rsidRPr="00FC3752" w:rsidRDefault="00E55581" w:rsidP="00B30230">
            <w:pPr>
              <w:ind w:left="113" w:right="113"/>
              <w:jc w:val="center"/>
              <w:rPr>
                <w:rFonts w:ascii="Trebuchet MS" w:hAnsi="Trebuchet MS"/>
                <w:sz w:val="18"/>
                <w:szCs w:val="18"/>
              </w:rPr>
            </w:pPr>
            <w:r w:rsidRPr="00FC3752">
              <w:rPr>
                <w:rFonts w:ascii="Trebuchet MS" w:hAnsi="Trebuchet MS"/>
                <w:sz w:val="28"/>
                <w:szCs w:val="28"/>
              </w:rPr>
              <w:t>Week 7</w:t>
            </w: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0D4CAE">
            <w:pPr>
              <w:jc w:val="center"/>
              <w:rPr>
                <w:rFonts w:ascii="Trebuchet MS" w:hAnsi="Trebuchet MS"/>
                <w:sz w:val="18"/>
                <w:szCs w:val="18"/>
              </w:rPr>
            </w:pPr>
            <w:r w:rsidRPr="00FC3752">
              <w:rPr>
                <w:rFonts w:ascii="Trebuchet MS" w:hAnsi="Trebuchet MS"/>
                <w:sz w:val="18"/>
                <w:szCs w:val="18"/>
              </w:rPr>
              <w:t>M 7/1</w:t>
            </w:r>
            <w:r>
              <w:rPr>
                <w:rFonts w:ascii="Trebuchet MS" w:hAnsi="Trebuchet MS"/>
                <w:sz w:val="18"/>
                <w:szCs w:val="18"/>
              </w:rPr>
              <w:t>4</w:t>
            </w:r>
          </w:p>
          <w:p w:rsidR="00E55581" w:rsidRPr="00FC3752" w:rsidRDefault="00E55581" w:rsidP="000D4CAE">
            <w:pPr>
              <w:jc w:val="center"/>
              <w:rPr>
                <w:rFonts w:ascii="Trebuchet MS" w:hAnsi="Trebuchet MS"/>
                <w:sz w:val="18"/>
                <w:szCs w:val="18"/>
              </w:rPr>
            </w:pPr>
            <w:r w:rsidRPr="00FC3752">
              <w:rPr>
                <w:rFonts w:ascii="Trebuchet MS" w:hAnsi="Trebuchet MS"/>
                <w:sz w:val="18"/>
                <w:szCs w:val="18"/>
              </w:rPr>
              <w:t>Lecture</w:t>
            </w:r>
          </w:p>
        </w:tc>
        <w:tc>
          <w:tcPr>
            <w:tcW w:w="1175" w:type="dxa"/>
            <w:tcBorders>
              <w:top w:val="nil"/>
              <w:left w:val="nil"/>
              <w:bottom w:val="single" w:sz="4" w:space="0" w:color="auto"/>
              <w:right w:val="single" w:sz="4" w:space="0" w:color="auto"/>
            </w:tcBorders>
          </w:tcPr>
          <w:p w:rsidR="00E55581" w:rsidRPr="006B5A82" w:rsidRDefault="002306C4" w:rsidP="00024B4C">
            <w:pPr>
              <w:jc w:val="center"/>
              <w:rPr>
                <w:rFonts w:ascii="Trebuchet MS" w:hAnsi="Trebuchet MS"/>
                <w:sz w:val="18"/>
                <w:szCs w:val="18"/>
              </w:rPr>
            </w:pPr>
            <w:r>
              <w:rPr>
                <w:rFonts w:ascii="Trebuchet MS" w:hAnsi="Trebuchet MS"/>
                <w:sz w:val="18"/>
                <w:szCs w:val="18"/>
              </w:rPr>
              <w:t>CT</w:t>
            </w:r>
          </w:p>
        </w:tc>
        <w:tc>
          <w:tcPr>
            <w:tcW w:w="3865" w:type="dxa"/>
            <w:tcBorders>
              <w:top w:val="nil"/>
              <w:left w:val="nil"/>
              <w:bottom w:val="single" w:sz="4" w:space="0" w:color="auto"/>
              <w:right w:val="single" w:sz="4" w:space="0" w:color="auto"/>
            </w:tcBorders>
          </w:tcPr>
          <w:p w:rsidR="00E55581" w:rsidRDefault="00E55581" w:rsidP="000E0F27">
            <w:pPr>
              <w:jc w:val="center"/>
              <w:rPr>
                <w:rFonts w:ascii="Trebuchet MS" w:hAnsi="Trebuchet MS"/>
                <w:sz w:val="18"/>
                <w:szCs w:val="18"/>
              </w:rPr>
            </w:pPr>
            <w:r w:rsidRPr="00FC3752">
              <w:rPr>
                <w:rFonts w:ascii="Trebuchet MS" w:hAnsi="Trebuchet MS"/>
                <w:sz w:val="18"/>
                <w:szCs w:val="18"/>
              </w:rPr>
              <w:t>Safe Weight Loss and Maintenance</w:t>
            </w:r>
          </w:p>
          <w:p w:rsidR="00E55581" w:rsidRPr="00FC3752" w:rsidRDefault="00E55581" w:rsidP="000E0F27">
            <w:pPr>
              <w:jc w:val="center"/>
              <w:rPr>
                <w:rFonts w:ascii="Trebuchet MS" w:hAnsi="Trebuchet MS"/>
                <w:sz w:val="18"/>
                <w:szCs w:val="18"/>
              </w:rPr>
            </w:pPr>
            <w:r w:rsidRPr="00FC3752">
              <w:rPr>
                <w:rFonts w:ascii="Trebuchet MS" w:hAnsi="Trebuchet MS"/>
                <w:sz w:val="18"/>
                <w:szCs w:val="18"/>
              </w:rPr>
              <w:t>Disordered Eating and Eating Disorders</w:t>
            </w:r>
          </w:p>
        </w:tc>
        <w:tc>
          <w:tcPr>
            <w:tcW w:w="3695" w:type="dxa"/>
            <w:tcBorders>
              <w:top w:val="nil"/>
              <w:left w:val="nil"/>
              <w:bottom w:val="single" w:sz="4" w:space="0" w:color="auto"/>
              <w:right w:val="single" w:sz="4" w:space="0" w:color="auto"/>
            </w:tcBorders>
          </w:tcPr>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NATA Position Statement</w:t>
            </w:r>
          </w:p>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“Safe Weight Loss and Maintenance Practices in Sport and Exercise”</w:t>
            </w:r>
          </w:p>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NATA Position Statement</w:t>
            </w:r>
          </w:p>
          <w:p w:rsidR="00E55581" w:rsidRPr="00FC3752" w:rsidRDefault="00E55581" w:rsidP="00E55581">
            <w:pPr>
              <w:jc w:val="center"/>
              <w:rPr>
                <w:rFonts w:ascii="Trebuchet MS" w:hAnsi="Trebuchet MS"/>
                <w:b/>
                <w:sz w:val="18"/>
                <w:szCs w:val="18"/>
              </w:rPr>
            </w:pPr>
            <w:r w:rsidRPr="00FC3752">
              <w:rPr>
                <w:rFonts w:ascii="Trebuchet MS" w:hAnsi="Trebuchet MS"/>
                <w:sz w:val="18"/>
                <w:szCs w:val="18"/>
              </w:rPr>
              <w:t>“Preventing, Detecting, and Managing Disordered Eating in Athletes”</w:t>
            </w:r>
          </w:p>
        </w:tc>
      </w:tr>
      <w:tr w:rsidR="00E55581" w:rsidRPr="00FC3752">
        <w:trPr>
          <w:trHeight w:val="300"/>
          <w:jc w:val="center"/>
        </w:trPr>
        <w:tc>
          <w:tcPr>
            <w:tcW w:w="996" w:type="dxa"/>
            <w:vMerge/>
            <w:tcBorders>
              <w:left w:val="single" w:sz="4" w:space="0" w:color="auto"/>
              <w:right w:val="single" w:sz="4" w:space="0" w:color="auto"/>
            </w:tcBorders>
          </w:tcPr>
          <w:p w:rsidR="00E55581" w:rsidRPr="00FC3752" w:rsidRDefault="00E55581" w:rsidP="00F741C5">
            <w:pPr>
              <w:jc w:val="center"/>
              <w:rPr>
                <w:rFonts w:ascii="Trebuchet MS" w:hAnsi="Trebuchet MS"/>
                <w:sz w:val="18"/>
                <w:szCs w:val="18"/>
              </w:rPr>
            </w:pP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0D4CAE">
            <w:pPr>
              <w:jc w:val="center"/>
              <w:rPr>
                <w:rFonts w:ascii="Trebuchet MS" w:hAnsi="Trebuchet MS"/>
                <w:sz w:val="18"/>
                <w:szCs w:val="18"/>
              </w:rPr>
            </w:pPr>
            <w:r w:rsidRPr="00FC3752">
              <w:rPr>
                <w:rFonts w:ascii="Trebuchet MS" w:hAnsi="Trebuchet MS"/>
                <w:sz w:val="18"/>
                <w:szCs w:val="18"/>
              </w:rPr>
              <w:t>M 7/1</w:t>
            </w:r>
            <w:r>
              <w:rPr>
                <w:rFonts w:ascii="Trebuchet MS" w:hAnsi="Trebuchet MS"/>
                <w:sz w:val="18"/>
                <w:szCs w:val="18"/>
              </w:rPr>
              <w:t>4</w:t>
            </w:r>
          </w:p>
          <w:p w:rsidR="00E55581" w:rsidRPr="00FC3752" w:rsidRDefault="00E55581" w:rsidP="000D4CAE">
            <w:pPr>
              <w:jc w:val="center"/>
              <w:rPr>
                <w:rFonts w:ascii="Trebuchet MS" w:hAnsi="Trebuchet MS"/>
                <w:sz w:val="18"/>
                <w:szCs w:val="18"/>
              </w:rPr>
            </w:pPr>
            <w:r w:rsidRPr="00FC3752">
              <w:rPr>
                <w:rFonts w:ascii="Trebuchet MS" w:hAnsi="Trebuchet MS"/>
                <w:sz w:val="18"/>
                <w:szCs w:val="18"/>
              </w:rPr>
              <w:t>Lab</w:t>
            </w:r>
          </w:p>
        </w:tc>
        <w:tc>
          <w:tcPr>
            <w:tcW w:w="1175" w:type="dxa"/>
            <w:tcBorders>
              <w:top w:val="nil"/>
              <w:left w:val="nil"/>
              <w:bottom w:val="single" w:sz="4" w:space="0" w:color="auto"/>
              <w:right w:val="single" w:sz="4" w:space="0" w:color="auto"/>
            </w:tcBorders>
          </w:tcPr>
          <w:p w:rsidR="00E55581" w:rsidRPr="006B5A82" w:rsidRDefault="00E55581" w:rsidP="00024B4C">
            <w:pPr>
              <w:jc w:val="center"/>
              <w:rPr>
                <w:rFonts w:ascii="Trebuchet MS" w:hAnsi="Trebuchet MS"/>
                <w:sz w:val="18"/>
                <w:szCs w:val="18"/>
              </w:rPr>
            </w:pPr>
          </w:p>
        </w:tc>
        <w:tc>
          <w:tcPr>
            <w:tcW w:w="3865" w:type="dxa"/>
            <w:tcBorders>
              <w:top w:val="nil"/>
              <w:left w:val="nil"/>
              <w:bottom w:val="single" w:sz="4" w:space="0" w:color="auto"/>
              <w:right w:val="single" w:sz="4" w:space="0" w:color="auto"/>
            </w:tcBorders>
          </w:tcPr>
          <w:p w:rsidR="00E55581" w:rsidRPr="00FC3752" w:rsidRDefault="00E55581" w:rsidP="00704A9C">
            <w:pPr>
              <w:jc w:val="center"/>
              <w:rPr>
                <w:rFonts w:ascii="Trebuchet MS" w:hAnsi="Trebuchet MS"/>
                <w:b/>
                <w:i/>
                <w:sz w:val="18"/>
                <w:szCs w:val="18"/>
              </w:rPr>
            </w:pPr>
            <w:r>
              <w:rPr>
                <w:rFonts w:ascii="Trebuchet MS" w:hAnsi="Trebuchet MS"/>
                <w:b/>
                <w:i/>
                <w:sz w:val="18"/>
                <w:szCs w:val="18"/>
              </w:rPr>
              <w:t>Review of skills for emergency management</w:t>
            </w:r>
          </w:p>
        </w:tc>
        <w:tc>
          <w:tcPr>
            <w:tcW w:w="3695" w:type="dxa"/>
            <w:tcBorders>
              <w:top w:val="nil"/>
              <w:left w:val="nil"/>
              <w:bottom w:val="single" w:sz="4" w:space="0" w:color="auto"/>
              <w:right w:val="single" w:sz="4" w:space="0" w:color="auto"/>
            </w:tcBorders>
          </w:tcPr>
          <w:p w:rsidR="00E55581" w:rsidRPr="00FC3752" w:rsidRDefault="00E55581" w:rsidP="000E0F27">
            <w:pPr>
              <w:jc w:val="center"/>
              <w:rPr>
                <w:rFonts w:ascii="Trebuchet MS" w:hAnsi="Trebuchet MS"/>
                <w:sz w:val="18"/>
                <w:szCs w:val="18"/>
              </w:rPr>
            </w:pPr>
          </w:p>
        </w:tc>
      </w:tr>
      <w:tr w:rsidR="00E55581" w:rsidRPr="00FC3752">
        <w:trPr>
          <w:trHeight w:val="300"/>
          <w:jc w:val="center"/>
        </w:trPr>
        <w:tc>
          <w:tcPr>
            <w:tcW w:w="996" w:type="dxa"/>
            <w:vMerge/>
            <w:tcBorders>
              <w:left w:val="single" w:sz="4" w:space="0" w:color="auto"/>
              <w:right w:val="single" w:sz="4" w:space="0" w:color="auto"/>
            </w:tcBorders>
          </w:tcPr>
          <w:p w:rsidR="00E55581" w:rsidRPr="00FC3752" w:rsidRDefault="00E55581" w:rsidP="00F741C5">
            <w:pPr>
              <w:jc w:val="center"/>
              <w:rPr>
                <w:rFonts w:ascii="Trebuchet MS" w:hAnsi="Trebuchet MS"/>
                <w:sz w:val="18"/>
                <w:szCs w:val="18"/>
              </w:rPr>
            </w:pP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0D4CAE">
            <w:pPr>
              <w:jc w:val="center"/>
              <w:rPr>
                <w:rFonts w:ascii="Trebuchet MS" w:hAnsi="Trebuchet MS"/>
                <w:sz w:val="18"/>
                <w:szCs w:val="18"/>
              </w:rPr>
            </w:pPr>
            <w:r w:rsidRPr="00FC3752">
              <w:rPr>
                <w:rFonts w:ascii="Trebuchet MS" w:hAnsi="Trebuchet MS"/>
                <w:sz w:val="18"/>
                <w:szCs w:val="18"/>
              </w:rPr>
              <w:t>W 7/1</w:t>
            </w:r>
            <w:r>
              <w:rPr>
                <w:rFonts w:ascii="Trebuchet MS" w:hAnsi="Trebuchet MS"/>
                <w:sz w:val="18"/>
                <w:szCs w:val="18"/>
              </w:rPr>
              <w:t>6</w:t>
            </w:r>
          </w:p>
          <w:p w:rsidR="00E55581" w:rsidRPr="00FC3752" w:rsidRDefault="00E55581" w:rsidP="000D4CAE">
            <w:pPr>
              <w:jc w:val="center"/>
              <w:rPr>
                <w:rFonts w:ascii="Trebuchet MS" w:hAnsi="Trebuchet MS"/>
                <w:sz w:val="18"/>
                <w:szCs w:val="18"/>
              </w:rPr>
            </w:pPr>
            <w:r w:rsidRPr="00FC3752">
              <w:rPr>
                <w:rFonts w:ascii="Trebuchet MS" w:hAnsi="Trebuchet MS"/>
                <w:sz w:val="18"/>
                <w:szCs w:val="18"/>
              </w:rPr>
              <w:t>Lecture</w:t>
            </w:r>
          </w:p>
        </w:tc>
        <w:tc>
          <w:tcPr>
            <w:tcW w:w="1175" w:type="dxa"/>
            <w:tcBorders>
              <w:top w:val="nil"/>
              <w:left w:val="nil"/>
              <w:bottom w:val="single" w:sz="4" w:space="0" w:color="auto"/>
              <w:right w:val="single" w:sz="4" w:space="0" w:color="auto"/>
            </w:tcBorders>
          </w:tcPr>
          <w:p w:rsidR="00E55581" w:rsidRPr="006B5A82" w:rsidRDefault="002306C4" w:rsidP="00024B4C">
            <w:pPr>
              <w:jc w:val="center"/>
              <w:rPr>
                <w:rFonts w:ascii="Trebuchet MS" w:hAnsi="Trebuchet MS"/>
                <w:sz w:val="18"/>
                <w:szCs w:val="18"/>
              </w:rPr>
            </w:pPr>
            <w:r>
              <w:rPr>
                <w:rFonts w:ascii="Trebuchet MS" w:hAnsi="Trebuchet MS"/>
                <w:sz w:val="18"/>
                <w:szCs w:val="18"/>
              </w:rPr>
              <w:t>MH</w:t>
            </w:r>
          </w:p>
        </w:tc>
        <w:tc>
          <w:tcPr>
            <w:tcW w:w="3865" w:type="dxa"/>
            <w:tcBorders>
              <w:top w:val="nil"/>
              <w:left w:val="nil"/>
              <w:bottom w:val="single" w:sz="4" w:space="0" w:color="auto"/>
              <w:right w:val="single" w:sz="4" w:space="0" w:color="auto"/>
            </w:tcBorders>
          </w:tcPr>
          <w:p w:rsidR="00E55581" w:rsidRPr="00FC3752" w:rsidRDefault="00E55581" w:rsidP="000E0F27">
            <w:pPr>
              <w:jc w:val="center"/>
              <w:rPr>
                <w:rFonts w:ascii="Trebuchet MS" w:hAnsi="Trebuchet MS"/>
                <w:sz w:val="18"/>
                <w:szCs w:val="18"/>
              </w:rPr>
            </w:pPr>
            <w:r w:rsidRPr="00FC3752">
              <w:rPr>
                <w:rFonts w:ascii="Trebuchet MS" w:hAnsi="Trebuchet MS"/>
                <w:sz w:val="18"/>
                <w:szCs w:val="18"/>
              </w:rPr>
              <w:t>Nutritional Considerations - Supplementation</w:t>
            </w:r>
          </w:p>
        </w:tc>
        <w:tc>
          <w:tcPr>
            <w:tcW w:w="3695" w:type="dxa"/>
            <w:tcBorders>
              <w:top w:val="nil"/>
              <w:left w:val="nil"/>
              <w:bottom w:val="single" w:sz="4" w:space="0" w:color="auto"/>
              <w:right w:val="single" w:sz="4" w:space="0" w:color="auto"/>
            </w:tcBorders>
          </w:tcPr>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NATA Position Statements</w:t>
            </w:r>
          </w:p>
          <w:p w:rsidR="00E55581" w:rsidRPr="00FC3752" w:rsidRDefault="00E55581" w:rsidP="00E55581">
            <w:pPr>
              <w:widowControl w:val="0"/>
              <w:autoSpaceDE w:val="0"/>
              <w:autoSpaceDN w:val="0"/>
              <w:adjustRightInd w:val="0"/>
              <w:jc w:val="center"/>
              <w:rPr>
                <w:rFonts w:ascii="Trebuchet MS" w:hAnsi="Trebuchet MS" w:cs="AdvP6EC5"/>
                <w:sz w:val="18"/>
                <w:szCs w:val="40"/>
              </w:rPr>
            </w:pPr>
            <w:r w:rsidRPr="00FC3752">
              <w:rPr>
                <w:rFonts w:ascii="Trebuchet MS" w:hAnsi="Trebuchet MS" w:cs="AdvP6EC5"/>
                <w:sz w:val="18"/>
                <w:szCs w:val="40"/>
              </w:rPr>
              <w:t>“Evaluation of Dietary Supplements for Performance Nutrition”</w:t>
            </w:r>
          </w:p>
          <w:p w:rsidR="00E55581" w:rsidRPr="00FC3752" w:rsidRDefault="00E55581" w:rsidP="00EE0F05">
            <w:pPr>
              <w:jc w:val="center"/>
              <w:rPr>
                <w:rFonts w:ascii="Trebuchet MS" w:hAnsi="Trebuchet MS"/>
                <w:b/>
                <w:sz w:val="18"/>
                <w:szCs w:val="18"/>
              </w:rPr>
            </w:pPr>
            <w:r w:rsidRPr="00FC3752">
              <w:rPr>
                <w:rFonts w:ascii="Trebuchet MS" w:hAnsi="Trebuchet MS" w:cs="AdvP6EC5"/>
                <w:sz w:val="18"/>
                <w:szCs w:val="40"/>
              </w:rPr>
              <w:t xml:space="preserve">“Anabolic and </w:t>
            </w:r>
            <w:proofErr w:type="spellStart"/>
            <w:r w:rsidRPr="00FC3752">
              <w:rPr>
                <w:rFonts w:ascii="Trebuchet MS" w:hAnsi="Trebuchet MS" w:cs="AdvP6EC5"/>
                <w:sz w:val="18"/>
                <w:szCs w:val="40"/>
              </w:rPr>
              <w:t>Adrogenic</w:t>
            </w:r>
            <w:proofErr w:type="spellEnd"/>
            <w:r w:rsidRPr="00FC3752">
              <w:rPr>
                <w:rFonts w:ascii="Trebuchet MS" w:hAnsi="Trebuchet MS" w:cs="AdvP6EC5"/>
                <w:sz w:val="18"/>
                <w:szCs w:val="40"/>
              </w:rPr>
              <w:t xml:space="preserve"> Steroids”</w:t>
            </w:r>
          </w:p>
        </w:tc>
      </w:tr>
      <w:tr w:rsidR="00E55581" w:rsidRPr="00FC3752">
        <w:trPr>
          <w:trHeight w:val="300"/>
          <w:jc w:val="center"/>
        </w:trPr>
        <w:tc>
          <w:tcPr>
            <w:tcW w:w="996" w:type="dxa"/>
            <w:vMerge/>
            <w:tcBorders>
              <w:left w:val="single" w:sz="4" w:space="0" w:color="auto"/>
              <w:bottom w:val="single" w:sz="4" w:space="0" w:color="auto"/>
              <w:right w:val="single" w:sz="4" w:space="0" w:color="auto"/>
            </w:tcBorders>
          </w:tcPr>
          <w:p w:rsidR="00E55581" w:rsidRPr="00FC3752" w:rsidRDefault="00E55581" w:rsidP="00F741C5">
            <w:pPr>
              <w:jc w:val="center"/>
              <w:rPr>
                <w:rFonts w:ascii="Trebuchet MS" w:hAnsi="Trebuchet MS"/>
                <w:sz w:val="18"/>
                <w:szCs w:val="18"/>
              </w:rPr>
            </w:pP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0D4CAE">
            <w:pPr>
              <w:jc w:val="center"/>
              <w:rPr>
                <w:rFonts w:ascii="Trebuchet MS" w:hAnsi="Trebuchet MS"/>
                <w:sz w:val="18"/>
                <w:szCs w:val="18"/>
              </w:rPr>
            </w:pPr>
            <w:r w:rsidRPr="00FC3752">
              <w:rPr>
                <w:rFonts w:ascii="Trebuchet MS" w:hAnsi="Trebuchet MS"/>
                <w:sz w:val="18"/>
                <w:szCs w:val="18"/>
              </w:rPr>
              <w:t>W 7/1</w:t>
            </w:r>
            <w:r>
              <w:rPr>
                <w:rFonts w:ascii="Trebuchet MS" w:hAnsi="Trebuchet MS"/>
                <w:sz w:val="18"/>
                <w:szCs w:val="18"/>
              </w:rPr>
              <w:t>6</w:t>
            </w:r>
          </w:p>
          <w:p w:rsidR="00E55581" w:rsidRPr="00FC3752" w:rsidRDefault="00E55581" w:rsidP="000D4CAE">
            <w:pPr>
              <w:jc w:val="center"/>
              <w:rPr>
                <w:rFonts w:ascii="Trebuchet MS" w:hAnsi="Trebuchet MS"/>
                <w:sz w:val="18"/>
                <w:szCs w:val="18"/>
              </w:rPr>
            </w:pPr>
            <w:r w:rsidRPr="00FC3752">
              <w:rPr>
                <w:rFonts w:ascii="Trebuchet MS" w:hAnsi="Trebuchet MS"/>
                <w:sz w:val="18"/>
                <w:szCs w:val="18"/>
              </w:rPr>
              <w:t>Lab</w:t>
            </w:r>
          </w:p>
        </w:tc>
        <w:tc>
          <w:tcPr>
            <w:tcW w:w="1175" w:type="dxa"/>
            <w:tcBorders>
              <w:top w:val="nil"/>
              <w:left w:val="nil"/>
              <w:bottom w:val="single" w:sz="4" w:space="0" w:color="auto"/>
              <w:right w:val="single" w:sz="4" w:space="0" w:color="auto"/>
            </w:tcBorders>
          </w:tcPr>
          <w:p w:rsidR="00E55581" w:rsidRPr="006B5A82" w:rsidRDefault="002306C4" w:rsidP="00024B4C">
            <w:pPr>
              <w:jc w:val="center"/>
              <w:rPr>
                <w:rFonts w:ascii="Trebuchet MS" w:hAnsi="Trebuchet MS"/>
                <w:sz w:val="18"/>
                <w:szCs w:val="18"/>
              </w:rPr>
            </w:pPr>
            <w:r>
              <w:rPr>
                <w:rFonts w:ascii="Trebuchet MS" w:hAnsi="Trebuchet MS"/>
                <w:sz w:val="18"/>
                <w:szCs w:val="18"/>
              </w:rPr>
              <w:t>MH</w:t>
            </w:r>
          </w:p>
        </w:tc>
        <w:tc>
          <w:tcPr>
            <w:tcW w:w="3865" w:type="dxa"/>
            <w:tcBorders>
              <w:top w:val="nil"/>
              <w:left w:val="nil"/>
              <w:bottom w:val="single" w:sz="4" w:space="0" w:color="auto"/>
              <w:right w:val="single" w:sz="4" w:space="0" w:color="auto"/>
            </w:tcBorders>
          </w:tcPr>
          <w:p w:rsidR="00E55581" w:rsidRPr="00FC3752" w:rsidRDefault="00E55581" w:rsidP="00A64CAC">
            <w:pPr>
              <w:jc w:val="center"/>
              <w:rPr>
                <w:rFonts w:ascii="Trebuchet MS" w:hAnsi="Trebuchet MS"/>
                <w:sz w:val="18"/>
                <w:szCs w:val="18"/>
              </w:rPr>
            </w:pPr>
            <w:r w:rsidRPr="00FC3752">
              <w:rPr>
                <w:rFonts w:ascii="Trebuchet MS" w:hAnsi="Trebuchet MS"/>
                <w:sz w:val="18"/>
                <w:szCs w:val="18"/>
              </w:rPr>
              <w:t>Dietary analysis and General dietary recommendations for different athletes</w:t>
            </w:r>
          </w:p>
        </w:tc>
        <w:tc>
          <w:tcPr>
            <w:tcW w:w="3695" w:type="dxa"/>
            <w:tcBorders>
              <w:top w:val="nil"/>
              <w:left w:val="nil"/>
              <w:bottom w:val="single" w:sz="4" w:space="0" w:color="auto"/>
              <w:right w:val="single" w:sz="4" w:space="0" w:color="auto"/>
            </w:tcBorders>
          </w:tcPr>
          <w:p w:rsidR="00E55581" w:rsidRPr="00FC3752" w:rsidRDefault="00E55581" w:rsidP="000E0F27">
            <w:pPr>
              <w:jc w:val="center"/>
              <w:rPr>
                <w:rFonts w:ascii="Trebuchet MS" w:hAnsi="Trebuchet MS"/>
                <w:sz w:val="18"/>
                <w:szCs w:val="18"/>
              </w:rPr>
            </w:pPr>
          </w:p>
        </w:tc>
      </w:tr>
      <w:tr w:rsidR="00E55581" w:rsidRPr="00FC3752">
        <w:trPr>
          <w:trHeight w:val="343"/>
          <w:jc w:val="center"/>
        </w:trPr>
        <w:tc>
          <w:tcPr>
            <w:tcW w:w="996" w:type="dxa"/>
            <w:vMerge w:val="restart"/>
            <w:tcBorders>
              <w:top w:val="nil"/>
              <w:left w:val="single" w:sz="4" w:space="0" w:color="auto"/>
              <w:right w:val="single" w:sz="4" w:space="0" w:color="auto"/>
            </w:tcBorders>
            <w:textDirection w:val="btLr"/>
            <w:vAlign w:val="center"/>
          </w:tcPr>
          <w:p w:rsidR="00E55581" w:rsidRPr="00FC3752" w:rsidRDefault="00E55581" w:rsidP="00413E72">
            <w:pPr>
              <w:ind w:left="113" w:right="113"/>
              <w:jc w:val="center"/>
              <w:rPr>
                <w:rFonts w:ascii="Trebuchet MS" w:hAnsi="Trebuchet MS"/>
                <w:sz w:val="18"/>
                <w:szCs w:val="18"/>
              </w:rPr>
            </w:pPr>
            <w:r w:rsidRPr="00FC3752">
              <w:rPr>
                <w:rFonts w:ascii="Trebuchet MS" w:hAnsi="Trebuchet MS"/>
                <w:sz w:val="28"/>
                <w:szCs w:val="28"/>
              </w:rPr>
              <w:t>Week 8</w:t>
            </w: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8C0CF1">
            <w:pPr>
              <w:jc w:val="center"/>
              <w:rPr>
                <w:rFonts w:ascii="Trebuchet MS" w:hAnsi="Trebuchet MS"/>
                <w:sz w:val="18"/>
                <w:szCs w:val="18"/>
              </w:rPr>
            </w:pPr>
            <w:r w:rsidRPr="00FC3752">
              <w:rPr>
                <w:rFonts w:ascii="Trebuchet MS" w:hAnsi="Trebuchet MS"/>
                <w:sz w:val="18"/>
                <w:szCs w:val="18"/>
              </w:rPr>
              <w:t>M 7/2</w:t>
            </w:r>
            <w:r>
              <w:rPr>
                <w:rFonts w:ascii="Trebuchet MS" w:hAnsi="Trebuchet MS"/>
                <w:sz w:val="18"/>
                <w:szCs w:val="18"/>
              </w:rPr>
              <w:t>1</w:t>
            </w:r>
          </w:p>
          <w:p w:rsidR="00E55581" w:rsidRPr="00FC3752" w:rsidRDefault="00E55581" w:rsidP="008C0CF1">
            <w:pPr>
              <w:jc w:val="center"/>
              <w:rPr>
                <w:rFonts w:ascii="Trebuchet MS" w:hAnsi="Trebuchet MS"/>
                <w:sz w:val="18"/>
                <w:szCs w:val="18"/>
              </w:rPr>
            </w:pPr>
            <w:r w:rsidRPr="00FC3752">
              <w:rPr>
                <w:rFonts w:ascii="Trebuchet MS" w:hAnsi="Trebuchet MS"/>
                <w:sz w:val="18"/>
                <w:szCs w:val="18"/>
              </w:rPr>
              <w:t>Lecture</w:t>
            </w:r>
          </w:p>
        </w:tc>
        <w:tc>
          <w:tcPr>
            <w:tcW w:w="1175" w:type="dxa"/>
            <w:tcBorders>
              <w:top w:val="nil"/>
              <w:left w:val="nil"/>
              <w:bottom w:val="single" w:sz="4" w:space="0" w:color="auto"/>
              <w:right w:val="single" w:sz="4" w:space="0" w:color="auto"/>
            </w:tcBorders>
          </w:tcPr>
          <w:p w:rsidR="00E55581" w:rsidRPr="006B5A82" w:rsidRDefault="00E55581" w:rsidP="00024B4C">
            <w:pPr>
              <w:jc w:val="center"/>
              <w:rPr>
                <w:rFonts w:ascii="Trebuchet MS" w:hAnsi="Trebuchet MS"/>
                <w:sz w:val="18"/>
                <w:szCs w:val="18"/>
              </w:rPr>
            </w:pPr>
          </w:p>
        </w:tc>
        <w:tc>
          <w:tcPr>
            <w:tcW w:w="3865" w:type="dxa"/>
            <w:tcBorders>
              <w:top w:val="nil"/>
              <w:left w:val="nil"/>
              <w:bottom w:val="single" w:sz="4" w:space="0" w:color="auto"/>
              <w:right w:val="single" w:sz="4" w:space="0" w:color="auto"/>
            </w:tcBorders>
          </w:tcPr>
          <w:p w:rsidR="00E55581" w:rsidRPr="00E55581" w:rsidRDefault="00E55581" w:rsidP="00E55581">
            <w:pPr>
              <w:jc w:val="center"/>
              <w:rPr>
                <w:rFonts w:ascii="Trebuchet MS" w:hAnsi="Trebuchet MS"/>
                <w:sz w:val="28"/>
                <w:szCs w:val="18"/>
              </w:rPr>
            </w:pPr>
            <w:r w:rsidRPr="00FC3752">
              <w:rPr>
                <w:rFonts w:ascii="Trebuchet MS" w:hAnsi="Trebuchet MS"/>
                <w:sz w:val="18"/>
                <w:szCs w:val="18"/>
              </w:rPr>
              <w:t xml:space="preserve"> </w:t>
            </w:r>
            <w:r w:rsidRPr="00E55581">
              <w:rPr>
                <w:rFonts w:ascii="Trebuchet MS" w:hAnsi="Trebuchet MS"/>
                <w:b/>
                <w:sz w:val="28"/>
                <w:szCs w:val="18"/>
              </w:rPr>
              <w:t>Test #2</w:t>
            </w:r>
          </w:p>
        </w:tc>
        <w:tc>
          <w:tcPr>
            <w:tcW w:w="3695" w:type="dxa"/>
            <w:tcBorders>
              <w:top w:val="nil"/>
              <w:left w:val="nil"/>
              <w:bottom w:val="single" w:sz="4" w:space="0" w:color="auto"/>
              <w:right w:val="single" w:sz="4" w:space="0" w:color="auto"/>
            </w:tcBorders>
          </w:tcPr>
          <w:p w:rsidR="00E55581" w:rsidRPr="00FC3752" w:rsidRDefault="00E55581" w:rsidP="000E0F27">
            <w:pPr>
              <w:jc w:val="center"/>
              <w:rPr>
                <w:rFonts w:ascii="Trebuchet MS" w:hAnsi="Trebuchet MS"/>
                <w:b/>
                <w:sz w:val="18"/>
                <w:szCs w:val="18"/>
              </w:rPr>
            </w:pPr>
          </w:p>
        </w:tc>
      </w:tr>
      <w:tr w:rsidR="00E55581" w:rsidRPr="00FC3752">
        <w:trPr>
          <w:trHeight w:val="361"/>
          <w:jc w:val="center"/>
        </w:trPr>
        <w:tc>
          <w:tcPr>
            <w:tcW w:w="996" w:type="dxa"/>
            <w:vMerge/>
            <w:tcBorders>
              <w:left w:val="single" w:sz="4" w:space="0" w:color="auto"/>
              <w:right w:val="single" w:sz="4" w:space="0" w:color="auto"/>
            </w:tcBorders>
          </w:tcPr>
          <w:p w:rsidR="00E55581" w:rsidRPr="00FC3752" w:rsidRDefault="00E55581" w:rsidP="00F741C5">
            <w:pPr>
              <w:jc w:val="center"/>
              <w:rPr>
                <w:rFonts w:ascii="Trebuchet MS" w:hAnsi="Trebuchet MS"/>
                <w:sz w:val="18"/>
                <w:szCs w:val="18"/>
              </w:rPr>
            </w:pP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8C0CF1">
            <w:pPr>
              <w:jc w:val="center"/>
              <w:rPr>
                <w:rFonts w:ascii="Trebuchet MS" w:hAnsi="Trebuchet MS"/>
                <w:sz w:val="18"/>
                <w:szCs w:val="18"/>
              </w:rPr>
            </w:pPr>
            <w:r w:rsidRPr="00FC3752">
              <w:rPr>
                <w:rFonts w:ascii="Trebuchet MS" w:hAnsi="Trebuchet MS"/>
                <w:sz w:val="18"/>
                <w:szCs w:val="18"/>
              </w:rPr>
              <w:t>M 7/2</w:t>
            </w:r>
            <w:r>
              <w:rPr>
                <w:rFonts w:ascii="Trebuchet MS" w:hAnsi="Trebuchet MS"/>
                <w:sz w:val="18"/>
                <w:szCs w:val="18"/>
              </w:rPr>
              <w:t>1</w:t>
            </w:r>
          </w:p>
          <w:p w:rsidR="00E55581" w:rsidRPr="00FC3752" w:rsidRDefault="00E55581" w:rsidP="008C0CF1">
            <w:pPr>
              <w:jc w:val="center"/>
              <w:rPr>
                <w:rFonts w:ascii="Trebuchet MS" w:hAnsi="Trebuchet MS"/>
                <w:sz w:val="18"/>
                <w:szCs w:val="18"/>
              </w:rPr>
            </w:pPr>
            <w:r w:rsidRPr="00FC3752">
              <w:rPr>
                <w:rFonts w:ascii="Trebuchet MS" w:hAnsi="Trebuchet MS"/>
                <w:sz w:val="18"/>
                <w:szCs w:val="18"/>
              </w:rPr>
              <w:t>Lab</w:t>
            </w:r>
          </w:p>
        </w:tc>
        <w:tc>
          <w:tcPr>
            <w:tcW w:w="1175" w:type="dxa"/>
            <w:tcBorders>
              <w:top w:val="nil"/>
              <w:left w:val="nil"/>
              <w:bottom w:val="single" w:sz="4" w:space="0" w:color="auto"/>
              <w:right w:val="single" w:sz="4" w:space="0" w:color="auto"/>
            </w:tcBorders>
          </w:tcPr>
          <w:p w:rsidR="00E55581" w:rsidRPr="006B5A82" w:rsidRDefault="002306C4" w:rsidP="00024B4C">
            <w:pPr>
              <w:jc w:val="center"/>
              <w:rPr>
                <w:rFonts w:ascii="Trebuchet MS" w:hAnsi="Trebuchet MS"/>
                <w:sz w:val="18"/>
                <w:szCs w:val="18"/>
              </w:rPr>
            </w:pPr>
            <w:r>
              <w:rPr>
                <w:rFonts w:ascii="Trebuchet MS" w:hAnsi="Trebuchet MS"/>
                <w:sz w:val="18"/>
                <w:szCs w:val="18"/>
              </w:rPr>
              <w:t>MH</w:t>
            </w:r>
          </w:p>
        </w:tc>
        <w:tc>
          <w:tcPr>
            <w:tcW w:w="3865" w:type="dxa"/>
            <w:tcBorders>
              <w:top w:val="nil"/>
              <w:left w:val="nil"/>
              <w:bottom w:val="single" w:sz="4" w:space="0" w:color="auto"/>
              <w:right w:val="single" w:sz="4" w:space="0" w:color="auto"/>
            </w:tcBorders>
          </w:tcPr>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 xml:space="preserve">Measuring and Monitoring the environment </w:t>
            </w:r>
          </w:p>
          <w:p w:rsidR="00E55581" w:rsidRPr="00FC3752" w:rsidRDefault="00E55581" w:rsidP="00EE0F05">
            <w:pPr>
              <w:jc w:val="center"/>
              <w:rPr>
                <w:rFonts w:ascii="Trebuchet MS" w:hAnsi="Trebuchet MS"/>
                <w:sz w:val="18"/>
                <w:szCs w:val="18"/>
              </w:rPr>
            </w:pPr>
            <w:r w:rsidRPr="00FC3752">
              <w:rPr>
                <w:rFonts w:ascii="Trebuchet MS" w:hAnsi="Trebuchet MS"/>
                <w:sz w:val="18"/>
                <w:szCs w:val="18"/>
              </w:rPr>
              <w:t>(</w:t>
            </w:r>
            <w:proofErr w:type="gramStart"/>
            <w:r w:rsidRPr="00FC3752">
              <w:rPr>
                <w:rFonts w:ascii="Trebuchet MS" w:hAnsi="Trebuchet MS"/>
                <w:sz w:val="18"/>
                <w:szCs w:val="18"/>
              </w:rPr>
              <w:t>sling</w:t>
            </w:r>
            <w:proofErr w:type="gramEnd"/>
            <w:r w:rsidRPr="00FC3752">
              <w:rPr>
                <w:rFonts w:ascii="Trebuchet MS" w:hAnsi="Trebuchet MS"/>
                <w:sz w:val="18"/>
                <w:szCs w:val="18"/>
              </w:rPr>
              <w:t xml:space="preserve"> </w:t>
            </w:r>
            <w:proofErr w:type="spellStart"/>
            <w:r w:rsidRPr="00FC3752">
              <w:rPr>
                <w:rFonts w:ascii="Trebuchet MS" w:hAnsi="Trebuchet MS"/>
                <w:sz w:val="18"/>
                <w:szCs w:val="18"/>
              </w:rPr>
              <w:t>psychrometer</w:t>
            </w:r>
            <w:proofErr w:type="spellEnd"/>
            <w:r w:rsidRPr="00FC3752">
              <w:rPr>
                <w:rFonts w:ascii="Trebuchet MS" w:hAnsi="Trebuchet MS"/>
                <w:sz w:val="18"/>
                <w:szCs w:val="18"/>
              </w:rPr>
              <w:t>, heat index charts, WBGT, specific gravity, &amp; hydration status)</w:t>
            </w:r>
          </w:p>
        </w:tc>
        <w:tc>
          <w:tcPr>
            <w:tcW w:w="3695" w:type="dxa"/>
            <w:tcBorders>
              <w:top w:val="nil"/>
              <w:left w:val="nil"/>
              <w:bottom w:val="single" w:sz="4" w:space="0" w:color="auto"/>
              <w:right w:val="single" w:sz="4" w:space="0" w:color="auto"/>
            </w:tcBorders>
          </w:tcPr>
          <w:p w:rsidR="00E55581" w:rsidRPr="00FC3752" w:rsidRDefault="00E55581" w:rsidP="00EE0F05">
            <w:pPr>
              <w:jc w:val="center"/>
              <w:rPr>
                <w:rFonts w:ascii="Trebuchet MS" w:hAnsi="Trebuchet MS"/>
                <w:sz w:val="18"/>
                <w:szCs w:val="18"/>
              </w:rPr>
            </w:pPr>
            <w:r w:rsidRPr="00FC3752">
              <w:rPr>
                <w:rFonts w:ascii="Trebuchet MS" w:hAnsi="Trebuchet MS"/>
                <w:sz w:val="18"/>
                <w:szCs w:val="18"/>
              </w:rPr>
              <w:t>Chap 6</w:t>
            </w:r>
          </w:p>
          <w:p w:rsidR="00E55581" w:rsidRPr="00FC3752" w:rsidRDefault="00E55581" w:rsidP="000E0F27">
            <w:pPr>
              <w:jc w:val="center"/>
              <w:rPr>
                <w:rFonts w:ascii="Trebuchet MS" w:hAnsi="Trebuchet MS"/>
                <w:b/>
                <w:sz w:val="18"/>
                <w:szCs w:val="18"/>
              </w:rPr>
            </w:pPr>
          </w:p>
        </w:tc>
      </w:tr>
      <w:tr w:rsidR="00E55581" w:rsidRPr="00FC3752">
        <w:trPr>
          <w:trHeight w:val="300"/>
          <w:jc w:val="center"/>
        </w:trPr>
        <w:tc>
          <w:tcPr>
            <w:tcW w:w="996" w:type="dxa"/>
            <w:vMerge/>
            <w:tcBorders>
              <w:left w:val="single" w:sz="4" w:space="0" w:color="auto"/>
              <w:right w:val="single" w:sz="4" w:space="0" w:color="auto"/>
            </w:tcBorders>
          </w:tcPr>
          <w:p w:rsidR="00E55581" w:rsidRPr="00FC3752" w:rsidRDefault="00E55581" w:rsidP="00F741C5">
            <w:pPr>
              <w:jc w:val="center"/>
              <w:rPr>
                <w:rFonts w:ascii="Trebuchet MS" w:hAnsi="Trebuchet MS"/>
                <w:sz w:val="18"/>
                <w:szCs w:val="18"/>
              </w:rPr>
            </w:pP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8C0CF1">
            <w:pPr>
              <w:jc w:val="center"/>
              <w:rPr>
                <w:rFonts w:ascii="Trebuchet MS" w:hAnsi="Trebuchet MS"/>
                <w:sz w:val="18"/>
                <w:szCs w:val="18"/>
              </w:rPr>
            </w:pPr>
            <w:r w:rsidRPr="00FC3752">
              <w:rPr>
                <w:rFonts w:ascii="Trebuchet MS" w:hAnsi="Trebuchet MS"/>
                <w:sz w:val="18"/>
                <w:szCs w:val="18"/>
              </w:rPr>
              <w:t>W 7/2</w:t>
            </w:r>
            <w:r>
              <w:rPr>
                <w:rFonts w:ascii="Trebuchet MS" w:hAnsi="Trebuchet MS"/>
                <w:sz w:val="18"/>
                <w:szCs w:val="18"/>
              </w:rPr>
              <w:t>3</w:t>
            </w:r>
          </w:p>
          <w:p w:rsidR="00E55581" w:rsidRPr="00FC3752" w:rsidRDefault="00E55581" w:rsidP="008C0CF1">
            <w:pPr>
              <w:jc w:val="center"/>
              <w:rPr>
                <w:rFonts w:ascii="Trebuchet MS" w:hAnsi="Trebuchet MS"/>
                <w:sz w:val="18"/>
                <w:szCs w:val="18"/>
              </w:rPr>
            </w:pPr>
            <w:r w:rsidRPr="00FC3752">
              <w:rPr>
                <w:rFonts w:ascii="Trebuchet MS" w:hAnsi="Trebuchet MS"/>
                <w:sz w:val="18"/>
                <w:szCs w:val="18"/>
              </w:rPr>
              <w:t>Lecture</w:t>
            </w:r>
          </w:p>
        </w:tc>
        <w:tc>
          <w:tcPr>
            <w:tcW w:w="1175" w:type="dxa"/>
            <w:tcBorders>
              <w:top w:val="nil"/>
              <w:left w:val="nil"/>
              <w:bottom w:val="single" w:sz="4" w:space="0" w:color="auto"/>
              <w:right w:val="single" w:sz="4" w:space="0" w:color="auto"/>
            </w:tcBorders>
          </w:tcPr>
          <w:p w:rsidR="00E55581" w:rsidRPr="006B5A82" w:rsidRDefault="002306C4" w:rsidP="00024B4C">
            <w:pPr>
              <w:jc w:val="center"/>
              <w:rPr>
                <w:rFonts w:ascii="Trebuchet MS" w:hAnsi="Trebuchet MS"/>
                <w:sz w:val="18"/>
                <w:szCs w:val="18"/>
              </w:rPr>
            </w:pPr>
            <w:r>
              <w:rPr>
                <w:rFonts w:ascii="Trebuchet MS" w:hAnsi="Trebuchet MS"/>
                <w:sz w:val="18"/>
                <w:szCs w:val="18"/>
              </w:rPr>
              <w:t>MH</w:t>
            </w:r>
          </w:p>
        </w:tc>
        <w:tc>
          <w:tcPr>
            <w:tcW w:w="3865" w:type="dxa"/>
            <w:tcBorders>
              <w:top w:val="nil"/>
              <w:left w:val="nil"/>
              <w:bottom w:val="single" w:sz="4" w:space="0" w:color="auto"/>
              <w:right w:val="single" w:sz="4" w:space="0" w:color="auto"/>
            </w:tcBorders>
          </w:tcPr>
          <w:p w:rsidR="00E55581" w:rsidRDefault="00E55581" w:rsidP="00E55581">
            <w:pPr>
              <w:jc w:val="center"/>
              <w:rPr>
                <w:rFonts w:ascii="Trebuchet MS" w:hAnsi="Trebuchet MS"/>
                <w:sz w:val="18"/>
                <w:szCs w:val="18"/>
              </w:rPr>
            </w:pPr>
            <w:r w:rsidRPr="00FC3752">
              <w:rPr>
                <w:rFonts w:ascii="Trebuchet MS" w:hAnsi="Trebuchet MS"/>
                <w:sz w:val="18"/>
                <w:szCs w:val="18"/>
              </w:rPr>
              <w:t>Heat Illness and Hydration</w:t>
            </w:r>
          </w:p>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 xml:space="preserve">  Lightning</w:t>
            </w:r>
            <w:r>
              <w:rPr>
                <w:rFonts w:ascii="Trebuchet MS" w:hAnsi="Trebuchet MS"/>
                <w:sz w:val="18"/>
                <w:szCs w:val="18"/>
              </w:rPr>
              <w:t xml:space="preserve"> Safety</w:t>
            </w:r>
          </w:p>
          <w:p w:rsidR="00E55581" w:rsidRPr="00FC3752" w:rsidRDefault="00E55581" w:rsidP="00E55581">
            <w:pPr>
              <w:jc w:val="center"/>
              <w:rPr>
                <w:rFonts w:ascii="Trebuchet MS" w:hAnsi="Trebuchet MS"/>
                <w:b/>
                <w:i/>
                <w:sz w:val="18"/>
                <w:szCs w:val="18"/>
              </w:rPr>
            </w:pPr>
          </w:p>
        </w:tc>
        <w:tc>
          <w:tcPr>
            <w:tcW w:w="3695" w:type="dxa"/>
            <w:tcBorders>
              <w:top w:val="nil"/>
              <w:left w:val="nil"/>
              <w:bottom w:val="single" w:sz="4" w:space="0" w:color="auto"/>
              <w:right w:val="single" w:sz="4" w:space="0" w:color="auto"/>
            </w:tcBorders>
          </w:tcPr>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Chap 6</w:t>
            </w:r>
          </w:p>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NATA Position Statement</w:t>
            </w:r>
          </w:p>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“Lightning Safety for Athletics and Recreation”</w:t>
            </w:r>
          </w:p>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NATA Position Statements</w:t>
            </w:r>
          </w:p>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w:t>
            </w:r>
            <w:proofErr w:type="spellStart"/>
            <w:r w:rsidRPr="00FC3752">
              <w:rPr>
                <w:rFonts w:ascii="Trebuchet MS" w:hAnsi="Trebuchet MS"/>
                <w:sz w:val="18"/>
                <w:szCs w:val="18"/>
              </w:rPr>
              <w:t>Exertional</w:t>
            </w:r>
            <w:proofErr w:type="spellEnd"/>
            <w:r w:rsidRPr="00FC3752">
              <w:rPr>
                <w:rFonts w:ascii="Trebuchet MS" w:hAnsi="Trebuchet MS"/>
                <w:sz w:val="18"/>
                <w:szCs w:val="18"/>
              </w:rPr>
              <w:t xml:space="preserve"> Heat Illnesses”</w:t>
            </w:r>
          </w:p>
          <w:p w:rsidR="00E55581" w:rsidRPr="00FC3752" w:rsidRDefault="00E55581" w:rsidP="00024B4C">
            <w:pPr>
              <w:jc w:val="center"/>
              <w:rPr>
                <w:rFonts w:ascii="Trebuchet MS" w:hAnsi="Trebuchet MS"/>
                <w:sz w:val="18"/>
                <w:szCs w:val="18"/>
              </w:rPr>
            </w:pPr>
            <w:r w:rsidRPr="00FC3752">
              <w:rPr>
                <w:rFonts w:ascii="Trebuchet MS" w:hAnsi="Trebuchet MS"/>
                <w:sz w:val="18"/>
                <w:szCs w:val="18"/>
              </w:rPr>
              <w:t>“Fluid Replacement for Athletes</w:t>
            </w:r>
            <w:r>
              <w:rPr>
                <w:rFonts w:ascii="Trebuchet MS" w:hAnsi="Trebuchet MS"/>
                <w:sz w:val="18"/>
                <w:szCs w:val="18"/>
              </w:rPr>
              <w:t>”</w:t>
            </w:r>
          </w:p>
        </w:tc>
      </w:tr>
      <w:tr w:rsidR="00E55581" w:rsidRPr="00FC3752">
        <w:trPr>
          <w:trHeight w:val="300"/>
          <w:jc w:val="center"/>
        </w:trPr>
        <w:tc>
          <w:tcPr>
            <w:tcW w:w="996" w:type="dxa"/>
            <w:vMerge/>
            <w:tcBorders>
              <w:left w:val="single" w:sz="4" w:space="0" w:color="auto"/>
              <w:bottom w:val="single" w:sz="4" w:space="0" w:color="auto"/>
              <w:right w:val="single" w:sz="4" w:space="0" w:color="auto"/>
            </w:tcBorders>
          </w:tcPr>
          <w:p w:rsidR="00E55581" w:rsidRPr="00FC3752" w:rsidRDefault="00E55581" w:rsidP="00454433">
            <w:pPr>
              <w:jc w:val="center"/>
              <w:rPr>
                <w:rFonts w:ascii="Trebuchet MS" w:hAnsi="Trebuchet MS"/>
                <w:sz w:val="18"/>
                <w:szCs w:val="18"/>
              </w:rPr>
            </w:pP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8C0CF1">
            <w:pPr>
              <w:jc w:val="center"/>
              <w:rPr>
                <w:rFonts w:ascii="Trebuchet MS" w:hAnsi="Trebuchet MS"/>
                <w:sz w:val="18"/>
                <w:szCs w:val="18"/>
              </w:rPr>
            </w:pPr>
            <w:r w:rsidRPr="00FC3752">
              <w:rPr>
                <w:rFonts w:ascii="Trebuchet MS" w:hAnsi="Trebuchet MS"/>
                <w:sz w:val="18"/>
                <w:szCs w:val="18"/>
              </w:rPr>
              <w:t>W 7/2</w:t>
            </w:r>
            <w:r>
              <w:rPr>
                <w:rFonts w:ascii="Trebuchet MS" w:hAnsi="Trebuchet MS"/>
                <w:sz w:val="18"/>
                <w:szCs w:val="18"/>
              </w:rPr>
              <w:t>3</w:t>
            </w:r>
          </w:p>
          <w:p w:rsidR="00E55581" w:rsidRPr="00FC3752" w:rsidRDefault="00E55581" w:rsidP="008C0CF1">
            <w:pPr>
              <w:jc w:val="center"/>
              <w:rPr>
                <w:rFonts w:ascii="Trebuchet MS" w:hAnsi="Trebuchet MS"/>
                <w:sz w:val="18"/>
                <w:szCs w:val="18"/>
              </w:rPr>
            </w:pPr>
            <w:r w:rsidRPr="00FC3752">
              <w:rPr>
                <w:rFonts w:ascii="Trebuchet MS" w:hAnsi="Trebuchet MS"/>
                <w:sz w:val="18"/>
                <w:szCs w:val="18"/>
              </w:rPr>
              <w:t>Lab</w:t>
            </w:r>
          </w:p>
        </w:tc>
        <w:tc>
          <w:tcPr>
            <w:tcW w:w="1175" w:type="dxa"/>
            <w:tcBorders>
              <w:top w:val="nil"/>
              <w:left w:val="nil"/>
              <w:bottom w:val="single" w:sz="4" w:space="0" w:color="auto"/>
              <w:right w:val="single" w:sz="4" w:space="0" w:color="auto"/>
            </w:tcBorders>
          </w:tcPr>
          <w:p w:rsidR="00E55581" w:rsidRPr="006B5A82" w:rsidRDefault="002306C4" w:rsidP="00024B4C">
            <w:pPr>
              <w:jc w:val="center"/>
              <w:rPr>
                <w:rFonts w:ascii="Trebuchet MS" w:hAnsi="Trebuchet MS"/>
                <w:sz w:val="18"/>
                <w:szCs w:val="18"/>
              </w:rPr>
            </w:pPr>
            <w:r>
              <w:rPr>
                <w:rFonts w:ascii="Trebuchet MS" w:hAnsi="Trebuchet MS"/>
                <w:sz w:val="18"/>
                <w:szCs w:val="18"/>
              </w:rPr>
              <w:t>MH</w:t>
            </w:r>
          </w:p>
        </w:tc>
        <w:tc>
          <w:tcPr>
            <w:tcW w:w="3865" w:type="dxa"/>
            <w:tcBorders>
              <w:top w:val="nil"/>
              <w:left w:val="nil"/>
              <w:bottom w:val="single" w:sz="4" w:space="0" w:color="auto"/>
              <w:right w:val="single" w:sz="4" w:space="0" w:color="auto"/>
            </w:tcBorders>
            <w:vAlign w:val="bottom"/>
          </w:tcPr>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Rectal temperature</w:t>
            </w:r>
          </w:p>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Treatment techniques for Heat Illness</w:t>
            </w:r>
          </w:p>
          <w:p w:rsidR="00E55581" w:rsidRPr="00FC3752" w:rsidRDefault="00E55581" w:rsidP="00F741C5">
            <w:pPr>
              <w:jc w:val="center"/>
              <w:rPr>
                <w:rFonts w:ascii="Trebuchet MS" w:hAnsi="Trebuchet MS"/>
                <w:sz w:val="18"/>
                <w:szCs w:val="18"/>
              </w:rPr>
            </w:pPr>
            <w:r w:rsidRPr="00FC3752">
              <w:rPr>
                <w:rFonts w:ascii="Trebuchet MS" w:hAnsi="Trebuchet MS"/>
                <w:sz w:val="18"/>
                <w:szCs w:val="18"/>
              </w:rPr>
              <w:t xml:space="preserve">Rehydrating athletes </w:t>
            </w:r>
          </w:p>
        </w:tc>
        <w:tc>
          <w:tcPr>
            <w:tcW w:w="3695" w:type="dxa"/>
            <w:tcBorders>
              <w:top w:val="nil"/>
              <w:left w:val="nil"/>
              <w:bottom w:val="single" w:sz="4" w:space="0" w:color="auto"/>
              <w:right w:val="single" w:sz="4" w:space="0" w:color="auto"/>
            </w:tcBorders>
          </w:tcPr>
          <w:p w:rsidR="00E55581" w:rsidRPr="00FC3752" w:rsidRDefault="00E55581" w:rsidP="00024B4C">
            <w:pPr>
              <w:jc w:val="center"/>
              <w:rPr>
                <w:rFonts w:ascii="Trebuchet MS" w:hAnsi="Trebuchet MS"/>
                <w:sz w:val="18"/>
                <w:szCs w:val="18"/>
              </w:rPr>
            </w:pPr>
            <w:r>
              <w:rPr>
                <w:rFonts w:ascii="Trebuchet MS" w:hAnsi="Trebuchet MS"/>
                <w:sz w:val="18"/>
                <w:szCs w:val="18"/>
              </w:rPr>
              <w:t>Chap 6</w:t>
            </w:r>
          </w:p>
        </w:tc>
      </w:tr>
      <w:tr w:rsidR="00E55581" w:rsidRPr="00FC3752">
        <w:trPr>
          <w:trHeight w:val="300"/>
          <w:jc w:val="center"/>
        </w:trPr>
        <w:tc>
          <w:tcPr>
            <w:tcW w:w="996" w:type="dxa"/>
            <w:vMerge w:val="restart"/>
            <w:tcBorders>
              <w:top w:val="nil"/>
              <w:left w:val="single" w:sz="4" w:space="0" w:color="auto"/>
              <w:right w:val="single" w:sz="4" w:space="0" w:color="auto"/>
            </w:tcBorders>
            <w:textDirection w:val="btLr"/>
            <w:vAlign w:val="center"/>
          </w:tcPr>
          <w:p w:rsidR="00E55581" w:rsidRPr="00FC3752" w:rsidRDefault="00E55581" w:rsidP="00413E72">
            <w:pPr>
              <w:ind w:left="113" w:right="113"/>
              <w:jc w:val="center"/>
              <w:rPr>
                <w:rFonts w:ascii="Trebuchet MS" w:hAnsi="Trebuchet MS"/>
                <w:sz w:val="18"/>
                <w:szCs w:val="18"/>
              </w:rPr>
            </w:pPr>
            <w:r w:rsidRPr="00FC3752">
              <w:rPr>
                <w:rFonts w:ascii="Trebuchet MS" w:hAnsi="Trebuchet MS"/>
                <w:sz w:val="28"/>
                <w:szCs w:val="28"/>
              </w:rPr>
              <w:t>Week 9</w:t>
            </w: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413E72">
            <w:pPr>
              <w:jc w:val="center"/>
              <w:rPr>
                <w:rFonts w:ascii="Trebuchet MS" w:hAnsi="Trebuchet MS"/>
                <w:sz w:val="18"/>
                <w:szCs w:val="18"/>
              </w:rPr>
            </w:pPr>
            <w:r w:rsidRPr="00FC3752">
              <w:rPr>
                <w:rFonts w:ascii="Trebuchet MS" w:hAnsi="Trebuchet MS"/>
                <w:sz w:val="18"/>
                <w:szCs w:val="18"/>
              </w:rPr>
              <w:t>M 7/2</w:t>
            </w:r>
            <w:r>
              <w:rPr>
                <w:rFonts w:ascii="Trebuchet MS" w:hAnsi="Trebuchet MS"/>
                <w:sz w:val="18"/>
                <w:szCs w:val="18"/>
              </w:rPr>
              <w:t>8</w:t>
            </w:r>
          </w:p>
          <w:p w:rsidR="00E55581" w:rsidRPr="00FC3752" w:rsidRDefault="00E55581" w:rsidP="00413E72">
            <w:pPr>
              <w:jc w:val="center"/>
              <w:rPr>
                <w:rFonts w:ascii="Trebuchet MS" w:hAnsi="Trebuchet MS"/>
                <w:sz w:val="18"/>
                <w:szCs w:val="18"/>
              </w:rPr>
            </w:pPr>
            <w:r w:rsidRPr="00FC3752">
              <w:rPr>
                <w:rFonts w:ascii="Trebuchet MS" w:hAnsi="Trebuchet MS"/>
                <w:sz w:val="18"/>
                <w:szCs w:val="18"/>
              </w:rPr>
              <w:t>Lecture</w:t>
            </w:r>
          </w:p>
        </w:tc>
        <w:tc>
          <w:tcPr>
            <w:tcW w:w="1175" w:type="dxa"/>
            <w:tcBorders>
              <w:top w:val="nil"/>
              <w:left w:val="nil"/>
              <w:bottom w:val="single" w:sz="4" w:space="0" w:color="auto"/>
              <w:right w:val="single" w:sz="4" w:space="0" w:color="auto"/>
            </w:tcBorders>
          </w:tcPr>
          <w:p w:rsidR="00E55581" w:rsidRPr="006B5A82" w:rsidRDefault="002306C4" w:rsidP="00024B4C">
            <w:pPr>
              <w:jc w:val="center"/>
              <w:rPr>
                <w:rFonts w:ascii="Trebuchet MS" w:hAnsi="Trebuchet MS"/>
                <w:sz w:val="18"/>
                <w:szCs w:val="18"/>
              </w:rPr>
            </w:pPr>
            <w:r>
              <w:rPr>
                <w:rFonts w:ascii="Trebuchet MS" w:hAnsi="Trebuchet MS"/>
                <w:sz w:val="18"/>
                <w:szCs w:val="18"/>
              </w:rPr>
              <w:t>MH</w:t>
            </w:r>
          </w:p>
        </w:tc>
        <w:tc>
          <w:tcPr>
            <w:tcW w:w="3865" w:type="dxa"/>
            <w:tcBorders>
              <w:top w:val="nil"/>
              <w:left w:val="nil"/>
              <w:bottom w:val="single" w:sz="4" w:space="0" w:color="auto"/>
              <w:right w:val="single" w:sz="4" w:space="0" w:color="auto"/>
            </w:tcBorders>
          </w:tcPr>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Cold Injuries</w:t>
            </w:r>
          </w:p>
          <w:p w:rsidR="00E55581" w:rsidRPr="00FC3752" w:rsidRDefault="00E55581" w:rsidP="008160F5">
            <w:pPr>
              <w:jc w:val="center"/>
              <w:rPr>
                <w:rFonts w:ascii="Trebuchet MS" w:hAnsi="Trebuchet MS"/>
                <w:sz w:val="18"/>
                <w:szCs w:val="18"/>
              </w:rPr>
            </w:pPr>
            <w:proofErr w:type="spellStart"/>
            <w:r w:rsidRPr="00FC3752">
              <w:rPr>
                <w:rFonts w:ascii="Trebuchet MS" w:hAnsi="Trebuchet MS"/>
                <w:sz w:val="18"/>
                <w:szCs w:val="18"/>
              </w:rPr>
              <w:t>Windchill</w:t>
            </w:r>
            <w:proofErr w:type="spellEnd"/>
            <w:r w:rsidRPr="00FC3752">
              <w:rPr>
                <w:rFonts w:ascii="Trebuchet MS" w:hAnsi="Trebuchet MS"/>
                <w:sz w:val="18"/>
                <w:szCs w:val="18"/>
              </w:rPr>
              <w:t xml:space="preserve"> charts </w:t>
            </w:r>
          </w:p>
        </w:tc>
        <w:tc>
          <w:tcPr>
            <w:tcW w:w="3695" w:type="dxa"/>
            <w:tcBorders>
              <w:top w:val="nil"/>
              <w:left w:val="nil"/>
              <w:bottom w:val="single" w:sz="4" w:space="0" w:color="auto"/>
              <w:right w:val="single" w:sz="4" w:space="0" w:color="auto"/>
            </w:tcBorders>
          </w:tcPr>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Chap 6</w:t>
            </w:r>
          </w:p>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 xml:space="preserve">NATA Position Statement </w:t>
            </w:r>
          </w:p>
          <w:p w:rsidR="00E55581" w:rsidRPr="00FC3752" w:rsidRDefault="00E55581" w:rsidP="00E55581">
            <w:pPr>
              <w:jc w:val="center"/>
              <w:rPr>
                <w:rFonts w:ascii="Trebuchet MS" w:hAnsi="Trebuchet MS"/>
                <w:sz w:val="18"/>
                <w:szCs w:val="18"/>
              </w:rPr>
            </w:pPr>
            <w:r w:rsidRPr="00FC3752">
              <w:rPr>
                <w:rFonts w:ascii="Trebuchet MS" w:hAnsi="Trebuchet MS"/>
                <w:sz w:val="18"/>
                <w:szCs w:val="18"/>
              </w:rPr>
              <w:t>“Environmental Cold Injuries</w:t>
            </w:r>
          </w:p>
        </w:tc>
      </w:tr>
      <w:tr w:rsidR="00E55581" w:rsidRPr="00FC3752">
        <w:trPr>
          <w:trHeight w:val="300"/>
          <w:jc w:val="center"/>
        </w:trPr>
        <w:tc>
          <w:tcPr>
            <w:tcW w:w="996" w:type="dxa"/>
            <w:vMerge/>
            <w:tcBorders>
              <w:left w:val="single" w:sz="4" w:space="0" w:color="auto"/>
              <w:right w:val="single" w:sz="4" w:space="0" w:color="auto"/>
            </w:tcBorders>
          </w:tcPr>
          <w:p w:rsidR="00E55581" w:rsidRPr="00FC3752" w:rsidRDefault="00E55581" w:rsidP="00F741C5">
            <w:pPr>
              <w:jc w:val="center"/>
              <w:rPr>
                <w:rFonts w:ascii="Trebuchet MS" w:hAnsi="Trebuchet MS"/>
                <w:sz w:val="18"/>
                <w:szCs w:val="18"/>
              </w:rPr>
            </w:pP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413E72">
            <w:pPr>
              <w:jc w:val="center"/>
              <w:rPr>
                <w:rFonts w:ascii="Trebuchet MS" w:hAnsi="Trebuchet MS"/>
                <w:sz w:val="18"/>
                <w:szCs w:val="18"/>
              </w:rPr>
            </w:pPr>
            <w:r w:rsidRPr="00FC3752">
              <w:rPr>
                <w:rFonts w:ascii="Trebuchet MS" w:hAnsi="Trebuchet MS"/>
                <w:sz w:val="18"/>
                <w:szCs w:val="18"/>
              </w:rPr>
              <w:t>M 7/2</w:t>
            </w:r>
            <w:r>
              <w:rPr>
                <w:rFonts w:ascii="Trebuchet MS" w:hAnsi="Trebuchet MS"/>
                <w:sz w:val="18"/>
                <w:szCs w:val="18"/>
              </w:rPr>
              <w:t>8</w:t>
            </w:r>
          </w:p>
          <w:p w:rsidR="00E55581" w:rsidRPr="00FC3752" w:rsidRDefault="00E55581" w:rsidP="00413E72">
            <w:pPr>
              <w:jc w:val="center"/>
              <w:rPr>
                <w:rFonts w:ascii="Trebuchet MS" w:hAnsi="Trebuchet MS"/>
                <w:sz w:val="18"/>
                <w:szCs w:val="18"/>
              </w:rPr>
            </w:pPr>
            <w:r w:rsidRPr="00FC3752">
              <w:rPr>
                <w:rFonts w:ascii="Trebuchet MS" w:hAnsi="Trebuchet MS"/>
                <w:sz w:val="18"/>
                <w:szCs w:val="18"/>
              </w:rPr>
              <w:t>Lab</w:t>
            </w:r>
          </w:p>
        </w:tc>
        <w:tc>
          <w:tcPr>
            <w:tcW w:w="1175" w:type="dxa"/>
            <w:tcBorders>
              <w:top w:val="nil"/>
              <w:left w:val="nil"/>
              <w:bottom w:val="single" w:sz="4" w:space="0" w:color="auto"/>
              <w:right w:val="single" w:sz="4" w:space="0" w:color="auto"/>
            </w:tcBorders>
          </w:tcPr>
          <w:p w:rsidR="00E55581" w:rsidRPr="006B5A82" w:rsidRDefault="00E55581" w:rsidP="00D0250D">
            <w:pPr>
              <w:jc w:val="center"/>
              <w:rPr>
                <w:rFonts w:ascii="Trebuchet MS" w:hAnsi="Trebuchet MS"/>
                <w:sz w:val="18"/>
                <w:szCs w:val="18"/>
              </w:rPr>
            </w:pPr>
            <w:r w:rsidRPr="006B5A82">
              <w:rPr>
                <w:rFonts w:ascii="Trebuchet MS" w:hAnsi="Trebuchet MS"/>
                <w:sz w:val="18"/>
                <w:szCs w:val="18"/>
              </w:rPr>
              <w:t>CT</w:t>
            </w:r>
            <w:r w:rsidR="002306C4">
              <w:rPr>
                <w:rFonts w:ascii="Trebuchet MS" w:hAnsi="Trebuchet MS"/>
                <w:sz w:val="18"/>
                <w:szCs w:val="18"/>
              </w:rPr>
              <w:t>/MH</w:t>
            </w:r>
          </w:p>
        </w:tc>
        <w:tc>
          <w:tcPr>
            <w:tcW w:w="3865" w:type="dxa"/>
            <w:tcBorders>
              <w:top w:val="nil"/>
              <w:left w:val="nil"/>
              <w:bottom w:val="single" w:sz="4" w:space="0" w:color="auto"/>
              <w:right w:val="single" w:sz="4" w:space="0" w:color="auto"/>
            </w:tcBorders>
          </w:tcPr>
          <w:p w:rsidR="00E55581" w:rsidRPr="00FC3752" w:rsidRDefault="00E55581" w:rsidP="00F741C5">
            <w:pPr>
              <w:jc w:val="center"/>
              <w:rPr>
                <w:rFonts w:ascii="Trebuchet MS" w:hAnsi="Trebuchet MS"/>
                <w:sz w:val="18"/>
                <w:szCs w:val="18"/>
              </w:rPr>
            </w:pPr>
            <w:r w:rsidRPr="00FC3752">
              <w:rPr>
                <w:rFonts w:ascii="Trebuchet MS" w:hAnsi="Trebuchet MS"/>
                <w:sz w:val="18"/>
                <w:szCs w:val="18"/>
              </w:rPr>
              <w:t xml:space="preserve">Wrap-up/Test Review </w:t>
            </w:r>
          </w:p>
        </w:tc>
        <w:tc>
          <w:tcPr>
            <w:tcW w:w="3695" w:type="dxa"/>
            <w:tcBorders>
              <w:top w:val="nil"/>
              <w:left w:val="nil"/>
              <w:bottom w:val="single" w:sz="4" w:space="0" w:color="auto"/>
              <w:right w:val="single" w:sz="4" w:space="0" w:color="auto"/>
            </w:tcBorders>
          </w:tcPr>
          <w:p w:rsidR="00E55581" w:rsidRPr="00FC3752" w:rsidRDefault="00E55581" w:rsidP="00024B4C">
            <w:pPr>
              <w:jc w:val="center"/>
              <w:rPr>
                <w:rFonts w:ascii="Trebuchet MS" w:hAnsi="Trebuchet MS"/>
                <w:sz w:val="18"/>
                <w:szCs w:val="18"/>
              </w:rPr>
            </w:pPr>
          </w:p>
        </w:tc>
      </w:tr>
      <w:tr w:rsidR="00E55581" w:rsidRPr="00FC3752">
        <w:trPr>
          <w:trHeight w:val="300"/>
          <w:jc w:val="center"/>
        </w:trPr>
        <w:tc>
          <w:tcPr>
            <w:tcW w:w="996" w:type="dxa"/>
            <w:vMerge/>
            <w:tcBorders>
              <w:left w:val="single" w:sz="4" w:space="0" w:color="auto"/>
              <w:right w:val="single" w:sz="4" w:space="0" w:color="auto"/>
            </w:tcBorders>
          </w:tcPr>
          <w:p w:rsidR="00E55581" w:rsidRPr="00FC3752" w:rsidRDefault="00E55581" w:rsidP="00024B4C">
            <w:pPr>
              <w:jc w:val="center"/>
              <w:rPr>
                <w:rFonts w:ascii="Trebuchet MS" w:hAnsi="Trebuchet MS"/>
                <w:sz w:val="18"/>
                <w:szCs w:val="18"/>
              </w:rPr>
            </w:pP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413E72">
            <w:pPr>
              <w:jc w:val="center"/>
              <w:rPr>
                <w:rFonts w:ascii="Trebuchet MS" w:hAnsi="Trebuchet MS"/>
                <w:sz w:val="18"/>
                <w:szCs w:val="18"/>
              </w:rPr>
            </w:pPr>
            <w:r w:rsidRPr="00FC3752">
              <w:rPr>
                <w:rFonts w:ascii="Trebuchet MS" w:hAnsi="Trebuchet MS"/>
                <w:sz w:val="18"/>
                <w:szCs w:val="18"/>
              </w:rPr>
              <w:t>W 7/3</w:t>
            </w:r>
            <w:r>
              <w:rPr>
                <w:rFonts w:ascii="Trebuchet MS" w:hAnsi="Trebuchet MS"/>
                <w:sz w:val="18"/>
                <w:szCs w:val="18"/>
              </w:rPr>
              <w:t>0</w:t>
            </w:r>
          </w:p>
          <w:p w:rsidR="00E55581" w:rsidRPr="00FC3752" w:rsidRDefault="00E55581" w:rsidP="00413E72">
            <w:pPr>
              <w:jc w:val="center"/>
              <w:rPr>
                <w:rFonts w:ascii="Trebuchet MS" w:hAnsi="Trebuchet MS"/>
                <w:sz w:val="18"/>
                <w:szCs w:val="18"/>
              </w:rPr>
            </w:pPr>
            <w:r w:rsidRPr="00FC3752">
              <w:rPr>
                <w:rFonts w:ascii="Trebuchet MS" w:hAnsi="Trebuchet MS"/>
                <w:sz w:val="18"/>
                <w:szCs w:val="18"/>
              </w:rPr>
              <w:t>Lecture</w:t>
            </w:r>
          </w:p>
        </w:tc>
        <w:tc>
          <w:tcPr>
            <w:tcW w:w="1175" w:type="dxa"/>
            <w:tcBorders>
              <w:top w:val="nil"/>
              <w:left w:val="nil"/>
              <w:bottom w:val="single" w:sz="4" w:space="0" w:color="auto"/>
              <w:right w:val="single" w:sz="4" w:space="0" w:color="auto"/>
            </w:tcBorders>
          </w:tcPr>
          <w:p w:rsidR="00E55581" w:rsidRPr="006B5A82" w:rsidRDefault="00E55581" w:rsidP="00024B4C">
            <w:pPr>
              <w:jc w:val="center"/>
              <w:rPr>
                <w:rFonts w:ascii="Trebuchet MS" w:hAnsi="Trebuchet MS"/>
                <w:sz w:val="18"/>
                <w:szCs w:val="18"/>
              </w:rPr>
            </w:pPr>
          </w:p>
        </w:tc>
        <w:tc>
          <w:tcPr>
            <w:tcW w:w="3865" w:type="dxa"/>
            <w:tcBorders>
              <w:top w:val="nil"/>
              <w:left w:val="nil"/>
              <w:bottom w:val="single" w:sz="4" w:space="0" w:color="auto"/>
              <w:right w:val="single" w:sz="4" w:space="0" w:color="auto"/>
            </w:tcBorders>
          </w:tcPr>
          <w:p w:rsidR="00E55581" w:rsidRPr="00E55581" w:rsidRDefault="00E55581" w:rsidP="00024B4C">
            <w:pPr>
              <w:jc w:val="center"/>
              <w:rPr>
                <w:rFonts w:ascii="Trebuchet MS" w:hAnsi="Trebuchet MS"/>
                <w:sz w:val="28"/>
                <w:szCs w:val="18"/>
              </w:rPr>
            </w:pPr>
            <w:r w:rsidRPr="00E55581">
              <w:rPr>
                <w:rFonts w:ascii="Trebuchet MS" w:hAnsi="Trebuchet MS"/>
                <w:b/>
                <w:sz w:val="28"/>
                <w:szCs w:val="18"/>
              </w:rPr>
              <w:t>Test #3</w:t>
            </w:r>
          </w:p>
        </w:tc>
        <w:tc>
          <w:tcPr>
            <w:tcW w:w="3695" w:type="dxa"/>
            <w:tcBorders>
              <w:top w:val="nil"/>
              <w:left w:val="nil"/>
              <w:bottom w:val="single" w:sz="4" w:space="0" w:color="auto"/>
              <w:right w:val="single" w:sz="4" w:space="0" w:color="auto"/>
            </w:tcBorders>
          </w:tcPr>
          <w:p w:rsidR="00E55581" w:rsidRPr="00FC3752" w:rsidRDefault="00E55581" w:rsidP="00024B4C">
            <w:pPr>
              <w:jc w:val="center"/>
              <w:rPr>
                <w:rFonts w:ascii="Trebuchet MS" w:hAnsi="Trebuchet MS"/>
                <w:sz w:val="18"/>
                <w:szCs w:val="18"/>
              </w:rPr>
            </w:pPr>
          </w:p>
        </w:tc>
      </w:tr>
      <w:tr w:rsidR="00E55581" w:rsidRPr="00FC3752">
        <w:trPr>
          <w:trHeight w:val="300"/>
          <w:jc w:val="center"/>
        </w:trPr>
        <w:tc>
          <w:tcPr>
            <w:tcW w:w="996" w:type="dxa"/>
            <w:vMerge/>
            <w:tcBorders>
              <w:left w:val="single" w:sz="4" w:space="0" w:color="auto"/>
              <w:bottom w:val="single" w:sz="4" w:space="0" w:color="auto"/>
              <w:right w:val="single" w:sz="4" w:space="0" w:color="auto"/>
            </w:tcBorders>
          </w:tcPr>
          <w:p w:rsidR="00E55581" w:rsidRPr="00FC3752" w:rsidRDefault="00E55581" w:rsidP="00024B4C">
            <w:pPr>
              <w:jc w:val="center"/>
              <w:rPr>
                <w:rFonts w:ascii="Trebuchet MS" w:hAnsi="Trebuchet MS"/>
                <w:b/>
                <w:sz w:val="18"/>
                <w:szCs w:val="18"/>
              </w:rPr>
            </w:pP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413E72">
            <w:pPr>
              <w:jc w:val="center"/>
              <w:rPr>
                <w:rFonts w:ascii="Trebuchet MS" w:hAnsi="Trebuchet MS"/>
                <w:sz w:val="18"/>
                <w:szCs w:val="18"/>
              </w:rPr>
            </w:pPr>
            <w:r w:rsidRPr="00FC3752">
              <w:rPr>
                <w:rFonts w:ascii="Trebuchet MS" w:hAnsi="Trebuchet MS"/>
                <w:sz w:val="18"/>
                <w:szCs w:val="18"/>
              </w:rPr>
              <w:t>W 7/3</w:t>
            </w:r>
            <w:r>
              <w:rPr>
                <w:rFonts w:ascii="Trebuchet MS" w:hAnsi="Trebuchet MS"/>
                <w:sz w:val="18"/>
                <w:szCs w:val="18"/>
              </w:rPr>
              <w:t>0</w:t>
            </w:r>
          </w:p>
          <w:p w:rsidR="00E55581" w:rsidRPr="00FC3752" w:rsidRDefault="00E55581" w:rsidP="00413E72">
            <w:pPr>
              <w:jc w:val="center"/>
              <w:rPr>
                <w:rFonts w:ascii="Trebuchet MS" w:hAnsi="Trebuchet MS"/>
                <w:sz w:val="18"/>
                <w:szCs w:val="18"/>
              </w:rPr>
            </w:pPr>
            <w:r w:rsidRPr="00FC3752">
              <w:rPr>
                <w:rFonts w:ascii="Trebuchet MS" w:hAnsi="Trebuchet MS"/>
                <w:sz w:val="18"/>
                <w:szCs w:val="18"/>
              </w:rPr>
              <w:t>Lab</w:t>
            </w:r>
          </w:p>
        </w:tc>
        <w:tc>
          <w:tcPr>
            <w:tcW w:w="1175" w:type="dxa"/>
            <w:tcBorders>
              <w:top w:val="nil"/>
              <w:left w:val="nil"/>
              <w:bottom w:val="single" w:sz="4" w:space="0" w:color="auto"/>
              <w:right w:val="single" w:sz="4" w:space="0" w:color="auto"/>
            </w:tcBorders>
          </w:tcPr>
          <w:p w:rsidR="00E55581" w:rsidRPr="006B5A82" w:rsidRDefault="00E55581" w:rsidP="00024B4C">
            <w:pPr>
              <w:jc w:val="center"/>
              <w:rPr>
                <w:rFonts w:ascii="Trebuchet MS" w:hAnsi="Trebuchet MS"/>
                <w:sz w:val="18"/>
                <w:szCs w:val="18"/>
              </w:rPr>
            </w:pPr>
            <w:r w:rsidRPr="006B5A82">
              <w:rPr>
                <w:rFonts w:ascii="Trebuchet MS" w:hAnsi="Trebuchet MS"/>
                <w:sz w:val="18"/>
                <w:szCs w:val="18"/>
              </w:rPr>
              <w:t xml:space="preserve"> </w:t>
            </w:r>
          </w:p>
        </w:tc>
        <w:tc>
          <w:tcPr>
            <w:tcW w:w="3865" w:type="dxa"/>
            <w:tcBorders>
              <w:top w:val="nil"/>
              <w:left w:val="nil"/>
              <w:bottom w:val="single" w:sz="4" w:space="0" w:color="auto"/>
              <w:right w:val="single" w:sz="4" w:space="0" w:color="auto"/>
            </w:tcBorders>
          </w:tcPr>
          <w:p w:rsidR="00E55581" w:rsidRPr="00FC3752" w:rsidRDefault="00E55581" w:rsidP="008160F5">
            <w:pPr>
              <w:jc w:val="center"/>
              <w:rPr>
                <w:rFonts w:ascii="Trebuchet MS" w:hAnsi="Trebuchet MS"/>
                <w:b/>
                <w:sz w:val="18"/>
                <w:szCs w:val="18"/>
              </w:rPr>
            </w:pPr>
          </w:p>
        </w:tc>
        <w:tc>
          <w:tcPr>
            <w:tcW w:w="3695" w:type="dxa"/>
            <w:tcBorders>
              <w:top w:val="nil"/>
              <w:left w:val="nil"/>
              <w:bottom w:val="single" w:sz="4" w:space="0" w:color="auto"/>
              <w:right w:val="single" w:sz="4" w:space="0" w:color="auto"/>
            </w:tcBorders>
          </w:tcPr>
          <w:p w:rsidR="00E55581" w:rsidRPr="00FC3752" w:rsidRDefault="00E55581" w:rsidP="00024B4C">
            <w:pPr>
              <w:jc w:val="center"/>
              <w:rPr>
                <w:rFonts w:ascii="Trebuchet MS" w:hAnsi="Trebuchet MS"/>
                <w:sz w:val="18"/>
                <w:szCs w:val="18"/>
              </w:rPr>
            </w:pPr>
            <w:r w:rsidRPr="00FC3752">
              <w:rPr>
                <w:rFonts w:ascii="Trebuchet MS" w:hAnsi="Trebuchet MS"/>
                <w:b/>
                <w:sz w:val="18"/>
                <w:szCs w:val="18"/>
              </w:rPr>
              <w:t xml:space="preserve"> </w:t>
            </w:r>
          </w:p>
        </w:tc>
      </w:tr>
      <w:tr w:rsidR="00E55581" w:rsidRPr="00FC3752">
        <w:trPr>
          <w:trHeight w:val="300"/>
          <w:jc w:val="center"/>
        </w:trPr>
        <w:tc>
          <w:tcPr>
            <w:tcW w:w="996" w:type="dxa"/>
            <w:vMerge w:val="restart"/>
            <w:tcBorders>
              <w:top w:val="nil"/>
              <w:left w:val="single" w:sz="4" w:space="0" w:color="auto"/>
              <w:right w:val="single" w:sz="4" w:space="0" w:color="auto"/>
            </w:tcBorders>
            <w:textDirection w:val="btLr"/>
            <w:vAlign w:val="center"/>
          </w:tcPr>
          <w:p w:rsidR="00E55581" w:rsidRPr="00FC3752" w:rsidRDefault="00E55581" w:rsidP="008F495E">
            <w:pPr>
              <w:ind w:left="113" w:right="113"/>
              <w:jc w:val="center"/>
              <w:rPr>
                <w:rFonts w:ascii="Trebuchet MS" w:hAnsi="Trebuchet MS"/>
                <w:sz w:val="18"/>
                <w:szCs w:val="18"/>
              </w:rPr>
            </w:pPr>
            <w:r w:rsidRPr="00FC3752">
              <w:rPr>
                <w:rFonts w:ascii="Trebuchet MS" w:hAnsi="Trebuchet MS"/>
                <w:sz w:val="28"/>
                <w:szCs w:val="28"/>
              </w:rPr>
              <w:t>Week 10</w:t>
            </w: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8F495E">
            <w:pPr>
              <w:jc w:val="center"/>
              <w:rPr>
                <w:rFonts w:ascii="Trebuchet MS" w:hAnsi="Trebuchet MS"/>
                <w:sz w:val="18"/>
                <w:szCs w:val="18"/>
              </w:rPr>
            </w:pPr>
            <w:r w:rsidRPr="00FC3752">
              <w:rPr>
                <w:rFonts w:ascii="Trebuchet MS" w:hAnsi="Trebuchet MS"/>
                <w:sz w:val="18"/>
                <w:szCs w:val="18"/>
              </w:rPr>
              <w:t>M 8/</w:t>
            </w:r>
            <w:r>
              <w:rPr>
                <w:rFonts w:ascii="Trebuchet MS" w:hAnsi="Trebuchet MS"/>
                <w:sz w:val="18"/>
                <w:szCs w:val="18"/>
              </w:rPr>
              <w:t>4</w:t>
            </w:r>
          </w:p>
          <w:p w:rsidR="00E55581" w:rsidRPr="00FC3752" w:rsidRDefault="00E55581" w:rsidP="008F495E">
            <w:pPr>
              <w:jc w:val="center"/>
              <w:rPr>
                <w:rFonts w:ascii="Trebuchet MS" w:hAnsi="Trebuchet MS"/>
                <w:sz w:val="18"/>
                <w:szCs w:val="18"/>
              </w:rPr>
            </w:pPr>
            <w:r w:rsidRPr="00FC3752">
              <w:rPr>
                <w:rFonts w:ascii="Trebuchet MS" w:hAnsi="Trebuchet MS"/>
                <w:sz w:val="18"/>
                <w:szCs w:val="18"/>
              </w:rPr>
              <w:t>Lecture</w:t>
            </w:r>
          </w:p>
        </w:tc>
        <w:tc>
          <w:tcPr>
            <w:tcW w:w="1175" w:type="dxa"/>
            <w:tcBorders>
              <w:top w:val="nil"/>
              <w:left w:val="nil"/>
              <w:bottom w:val="single" w:sz="4" w:space="0" w:color="auto"/>
              <w:right w:val="single" w:sz="4" w:space="0" w:color="auto"/>
            </w:tcBorders>
          </w:tcPr>
          <w:p w:rsidR="00E55581" w:rsidRPr="006B5A82" w:rsidRDefault="00E55581" w:rsidP="00024B4C">
            <w:pPr>
              <w:jc w:val="center"/>
              <w:rPr>
                <w:rFonts w:ascii="Trebuchet MS" w:hAnsi="Trebuchet MS"/>
                <w:sz w:val="18"/>
                <w:szCs w:val="18"/>
              </w:rPr>
            </w:pPr>
          </w:p>
        </w:tc>
        <w:tc>
          <w:tcPr>
            <w:tcW w:w="3865" w:type="dxa"/>
            <w:tcBorders>
              <w:top w:val="nil"/>
              <w:left w:val="nil"/>
              <w:bottom w:val="single" w:sz="4" w:space="0" w:color="auto"/>
              <w:right w:val="single" w:sz="4" w:space="0" w:color="auto"/>
            </w:tcBorders>
          </w:tcPr>
          <w:p w:rsidR="00E55581" w:rsidRPr="00FC3752" w:rsidRDefault="00E55581" w:rsidP="008160F5">
            <w:pPr>
              <w:pStyle w:val="Heading5"/>
              <w:rPr>
                <w:rFonts w:ascii="Trebuchet MS" w:hAnsi="Trebuchet MS"/>
                <w:b w:val="0"/>
                <w:i w:val="0"/>
                <w:sz w:val="18"/>
                <w:szCs w:val="18"/>
              </w:rPr>
            </w:pPr>
            <w:r w:rsidRPr="00FC3752">
              <w:rPr>
                <w:rFonts w:ascii="Trebuchet MS" w:hAnsi="Trebuchet MS"/>
                <w:b w:val="0"/>
                <w:i w:val="0"/>
                <w:sz w:val="18"/>
                <w:szCs w:val="18"/>
              </w:rPr>
              <w:t xml:space="preserve">Clinical Applications </w:t>
            </w:r>
          </w:p>
        </w:tc>
        <w:tc>
          <w:tcPr>
            <w:tcW w:w="3695" w:type="dxa"/>
            <w:tcBorders>
              <w:top w:val="nil"/>
              <w:left w:val="nil"/>
              <w:bottom w:val="single" w:sz="4" w:space="0" w:color="auto"/>
              <w:right w:val="single" w:sz="4" w:space="0" w:color="auto"/>
            </w:tcBorders>
          </w:tcPr>
          <w:p w:rsidR="00E55581" w:rsidRPr="00FC3752" w:rsidRDefault="00E55581" w:rsidP="00024B4C">
            <w:pPr>
              <w:jc w:val="center"/>
              <w:rPr>
                <w:rFonts w:ascii="Trebuchet MS" w:hAnsi="Trebuchet MS"/>
                <w:b/>
                <w:sz w:val="18"/>
                <w:szCs w:val="18"/>
              </w:rPr>
            </w:pPr>
          </w:p>
        </w:tc>
      </w:tr>
      <w:tr w:rsidR="00E55581" w:rsidRPr="00FC3752">
        <w:trPr>
          <w:trHeight w:val="300"/>
          <w:jc w:val="center"/>
        </w:trPr>
        <w:tc>
          <w:tcPr>
            <w:tcW w:w="996" w:type="dxa"/>
            <w:vMerge/>
            <w:tcBorders>
              <w:left w:val="single" w:sz="4" w:space="0" w:color="auto"/>
              <w:right w:val="single" w:sz="4" w:space="0" w:color="auto"/>
            </w:tcBorders>
            <w:textDirection w:val="btLr"/>
            <w:vAlign w:val="center"/>
          </w:tcPr>
          <w:p w:rsidR="00E55581" w:rsidRPr="00FC3752" w:rsidRDefault="00E55581" w:rsidP="008F495E">
            <w:pPr>
              <w:ind w:left="113" w:right="113"/>
              <w:jc w:val="center"/>
              <w:rPr>
                <w:rFonts w:ascii="Trebuchet MS" w:hAnsi="Trebuchet MS"/>
                <w:b/>
                <w:sz w:val="18"/>
                <w:szCs w:val="18"/>
              </w:rPr>
            </w:pP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8F495E">
            <w:pPr>
              <w:jc w:val="center"/>
              <w:rPr>
                <w:rFonts w:ascii="Trebuchet MS" w:hAnsi="Trebuchet MS"/>
                <w:sz w:val="18"/>
                <w:szCs w:val="18"/>
              </w:rPr>
            </w:pPr>
            <w:r w:rsidRPr="00FC3752">
              <w:rPr>
                <w:rFonts w:ascii="Trebuchet MS" w:hAnsi="Trebuchet MS"/>
                <w:sz w:val="18"/>
                <w:szCs w:val="18"/>
              </w:rPr>
              <w:t>M 8/</w:t>
            </w:r>
            <w:r>
              <w:rPr>
                <w:rFonts w:ascii="Trebuchet MS" w:hAnsi="Trebuchet MS"/>
                <w:sz w:val="18"/>
                <w:szCs w:val="18"/>
              </w:rPr>
              <w:t>4</w:t>
            </w:r>
          </w:p>
          <w:p w:rsidR="00E55581" w:rsidRPr="00FC3752" w:rsidRDefault="00E55581" w:rsidP="008F495E">
            <w:pPr>
              <w:jc w:val="center"/>
              <w:rPr>
                <w:rFonts w:ascii="Trebuchet MS" w:hAnsi="Trebuchet MS"/>
                <w:sz w:val="18"/>
                <w:szCs w:val="18"/>
              </w:rPr>
            </w:pPr>
            <w:r w:rsidRPr="00FC3752">
              <w:rPr>
                <w:rFonts w:ascii="Trebuchet MS" w:hAnsi="Trebuchet MS"/>
                <w:sz w:val="18"/>
                <w:szCs w:val="18"/>
              </w:rPr>
              <w:t>Lab</w:t>
            </w:r>
          </w:p>
        </w:tc>
        <w:tc>
          <w:tcPr>
            <w:tcW w:w="1175" w:type="dxa"/>
            <w:tcBorders>
              <w:top w:val="nil"/>
              <w:left w:val="nil"/>
              <w:bottom w:val="single" w:sz="4" w:space="0" w:color="auto"/>
              <w:right w:val="single" w:sz="4" w:space="0" w:color="auto"/>
            </w:tcBorders>
          </w:tcPr>
          <w:p w:rsidR="00E55581" w:rsidRPr="006B5A82" w:rsidRDefault="00E55581" w:rsidP="00024B4C">
            <w:pPr>
              <w:jc w:val="center"/>
              <w:rPr>
                <w:rFonts w:ascii="Trebuchet MS" w:hAnsi="Trebuchet MS"/>
                <w:sz w:val="18"/>
                <w:szCs w:val="18"/>
              </w:rPr>
            </w:pPr>
          </w:p>
        </w:tc>
        <w:tc>
          <w:tcPr>
            <w:tcW w:w="3865" w:type="dxa"/>
            <w:tcBorders>
              <w:top w:val="nil"/>
              <w:left w:val="nil"/>
              <w:bottom w:val="single" w:sz="4" w:space="0" w:color="auto"/>
              <w:right w:val="single" w:sz="4" w:space="0" w:color="auto"/>
            </w:tcBorders>
          </w:tcPr>
          <w:p w:rsidR="00E55581" w:rsidRPr="00FC3752" w:rsidRDefault="00E55581" w:rsidP="00024B4C">
            <w:pPr>
              <w:pStyle w:val="Heading3"/>
              <w:tabs>
                <w:tab w:val="clear" w:pos="1440"/>
              </w:tabs>
              <w:rPr>
                <w:rFonts w:ascii="Trebuchet MS" w:hAnsi="Trebuchet MS"/>
                <w:b w:val="0"/>
                <w:sz w:val="18"/>
                <w:szCs w:val="18"/>
              </w:rPr>
            </w:pPr>
            <w:r w:rsidRPr="00FC3752">
              <w:rPr>
                <w:rFonts w:ascii="Trebuchet MS" w:hAnsi="Trebuchet MS"/>
                <w:b w:val="0"/>
                <w:sz w:val="18"/>
                <w:szCs w:val="18"/>
              </w:rPr>
              <w:t xml:space="preserve"> Clinical Applications </w:t>
            </w:r>
          </w:p>
        </w:tc>
        <w:tc>
          <w:tcPr>
            <w:tcW w:w="3695" w:type="dxa"/>
            <w:tcBorders>
              <w:top w:val="nil"/>
              <w:left w:val="nil"/>
              <w:bottom w:val="single" w:sz="4" w:space="0" w:color="auto"/>
              <w:right w:val="single" w:sz="4" w:space="0" w:color="auto"/>
            </w:tcBorders>
          </w:tcPr>
          <w:p w:rsidR="00E55581" w:rsidRPr="00FC3752" w:rsidRDefault="00E55581" w:rsidP="00024B4C">
            <w:pPr>
              <w:jc w:val="center"/>
              <w:rPr>
                <w:rFonts w:ascii="Trebuchet MS" w:hAnsi="Trebuchet MS"/>
                <w:b/>
                <w:sz w:val="18"/>
                <w:szCs w:val="18"/>
              </w:rPr>
            </w:pPr>
            <w:r w:rsidRPr="00FC3752">
              <w:rPr>
                <w:rFonts w:ascii="Trebuchet MS" w:hAnsi="Trebuchet MS"/>
                <w:b/>
                <w:sz w:val="18"/>
                <w:szCs w:val="18"/>
              </w:rPr>
              <w:t xml:space="preserve">  </w:t>
            </w:r>
          </w:p>
        </w:tc>
      </w:tr>
      <w:tr w:rsidR="00E55581" w:rsidRPr="00FC3752">
        <w:trPr>
          <w:trHeight w:val="300"/>
          <w:jc w:val="center"/>
        </w:trPr>
        <w:tc>
          <w:tcPr>
            <w:tcW w:w="996" w:type="dxa"/>
            <w:vMerge/>
            <w:tcBorders>
              <w:left w:val="single" w:sz="4" w:space="0" w:color="auto"/>
              <w:right w:val="single" w:sz="4" w:space="0" w:color="auto"/>
            </w:tcBorders>
            <w:textDirection w:val="btLr"/>
            <w:vAlign w:val="center"/>
          </w:tcPr>
          <w:p w:rsidR="00E55581" w:rsidRPr="00FC3752" w:rsidRDefault="00E55581" w:rsidP="008F495E">
            <w:pPr>
              <w:ind w:left="113" w:right="113"/>
              <w:jc w:val="center"/>
              <w:rPr>
                <w:rFonts w:ascii="Trebuchet MS" w:hAnsi="Trebuchet MS"/>
                <w:b/>
                <w:sz w:val="18"/>
                <w:szCs w:val="18"/>
              </w:rPr>
            </w:pPr>
          </w:p>
        </w:tc>
        <w:tc>
          <w:tcPr>
            <w:tcW w:w="996" w:type="dxa"/>
            <w:tcBorders>
              <w:top w:val="single" w:sz="4" w:space="0" w:color="auto"/>
              <w:left w:val="single" w:sz="4" w:space="0" w:color="auto"/>
              <w:bottom w:val="single" w:sz="4" w:space="0" w:color="auto"/>
              <w:right w:val="single" w:sz="4" w:space="0" w:color="auto"/>
            </w:tcBorders>
            <w:vAlign w:val="center"/>
          </w:tcPr>
          <w:p w:rsidR="00E55581" w:rsidRPr="00FC3752" w:rsidRDefault="00E55581" w:rsidP="008F495E">
            <w:pPr>
              <w:jc w:val="center"/>
              <w:rPr>
                <w:rFonts w:ascii="Trebuchet MS" w:hAnsi="Trebuchet MS"/>
                <w:sz w:val="18"/>
                <w:szCs w:val="18"/>
              </w:rPr>
            </w:pPr>
            <w:r w:rsidRPr="00FC3752">
              <w:rPr>
                <w:rFonts w:ascii="Trebuchet MS" w:hAnsi="Trebuchet MS"/>
                <w:sz w:val="18"/>
                <w:szCs w:val="18"/>
              </w:rPr>
              <w:t>W 8/</w:t>
            </w:r>
            <w:r>
              <w:rPr>
                <w:rFonts w:ascii="Trebuchet MS" w:hAnsi="Trebuchet MS"/>
                <w:sz w:val="18"/>
                <w:szCs w:val="18"/>
              </w:rPr>
              <w:t>6</w:t>
            </w:r>
          </w:p>
          <w:p w:rsidR="00E55581" w:rsidRPr="00FC3752" w:rsidRDefault="00E55581" w:rsidP="008F495E">
            <w:pPr>
              <w:jc w:val="center"/>
              <w:rPr>
                <w:rFonts w:ascii="Trebuchet MS" w:hAnsi="Trebuchet MS"/>
                <w:sz w:val="18"/>
                <w:szCs w:val="18"/>
              </w:rPr>
            </w:pPr>
            <w:r w:rsidRPr="00FC3752">
              <w:rPr>
                <w:rFonts w:ascii="Trebuchet MS" w:hAnsi="Trebuchet MS"/>
                <w:sz w:val="18"/>
                <w:szCs w:val="18"/>
              </w:rPr>
              <w:t>Lecture</w:t>
            </w:r>
          </w:p>
        </w:tc>
        <w:tc>
          <w:tcPr>
            <w:tcW w:w="1175" w:type="dxa"/>
            <w:tcBorders>
              <w:top w:val="single" w:sz="4" w:space="0" w:color="auto"/>
              <w:left w:val="nil"/>
              <w:bottom w:val="single" w:sz="4" w:space="0" w:color="auto"/>
              <w:right w:val="single" w:sz="4" w:space="0" w:color="auto"/>
            </w:tcBorders>
          </w:tcPr>
          <w:p w:rsidR="00E55581" w:rsidRPr="006B5A82" w:rsidRDefault="00E55581" w:rsidP="00024B4C">
            <w:pPr>
              <w:jc w:val="center"/>
              <w:rPr>
                <w:rFonts w:ascii="Trebuchet MS" w:hAnsi="Trebuchet MS"/>
                <w:sz w:val="18"/>
                <w:szCs w:val="18"/>
              </w:rPr>
            </w:pPr>
          </w:p>
        </w:tc>
        <w:tc>
          <w:tcPr>
            <w:tcW w:w="3865" w:type="dxa"/>
            <w:tcBorders>
              <w:top w:val="single" w:sz="4" w:space="0" w:color="auto"/>
              <w:left w:val="nil"/>
              <w:bottom w:val="single" w:sz="4" w:space="0" w:color="auto"/>
              <w:right w:val="single" w:sz="4" w:space="0" w:color="auto"/>
            </w:tcBorders>
          </w:tcPr>
          <w:p w:rsidR="00E55581" w:rsidRPr="00FC3752" w:rsidRDefault="00E55581" w:rsidP="00024B4C">
            <w:pPr>
              <w:pStyle w:val="Heading3"/>
              <w:tabs>
                <w:tab w:val="clear" w:pos="1440"/>
              </w:tabs>
              <w:rPr>
                <w:rFonts w:ascii="Trebuchet MS" w:hAnsi="Trebuchet MS"/>
                <w:b w:val="0"/>
                <w:sz w:val="18"/>
                <w:szCs w:val="18"/>
              </w:rPr>
            </w:pPr>
            <w:r w:rsidRPr="00FC3752">
              <w:rPr>
                <w:rFonts w:ascii="Trebuchet MS" w:hAnsi="Trebuchet MS"/>
                <w:b w:val="0"/>
                <w:sz w:val="18"/>
                <w:szCs w:val="18"/>
              </w:rPr>
              <w:t xml:space="preserve">Clinical Applications </w:t>
            </w:r>
          </w:p>
        </w:tc>
        <w:tc>
          <w:tcPr>
            <w:tcW w:w="3695" w:type="dxa"/>
            <w:tcBorders>
              <w:top w:val="single" w:sz="4" w:space="0" w:color="auto"/>
              <w:left w:val="nil"/>
              <w:bottom w:val="single" w:sz="4" w:space="0" w:color="auto"/>
              <w:right w:val="single" w:sz="4" w:space="0" w:color="auto"/>
            </w:tcBorders>
          </w:tcPr>
          <w:p w:rsidR="00E55581" w:rsidRPr="00FC3752" w:rsidRDefault="00E55581" w:rsidP="00024B4C">
            <w:pPr>
              <w:jc w:val="center"/>
              <w:rPr>
                <w:rFonts w:ascii="Trebuchet MS" w:hAnsi="Trebuchet MS"/>
                <w:b/>
                <w:sz w:val="18"/>
                <w:szCs w:val="18"/>
              </w:rPr>
            </w:pPr>
          </w:p>
        </w:tc>
      </w:tr>
      <w:tr w:rsidR="00E55581" w:rsidRPr="00FC3752" w:rsidTr="002C7E9F">
        <w:trPr>
          <w:trHeight w:val="300"/>
          <w:jc w:val="center"/>
        </w:trPr>
        <w:tc>
          <w:tcPr>
            <w:tcW w:w="996" w:type="dxa"/>
            <w:vMerge/>
            <w:tcBorders>
              <w:left w:val="single" w:sz="4" w:space="0" w:color="auto"/>
              <w:bottom w:val="single" w:sz="4" w:space="0" w:color="auto"/>
              <w:right w:val="single" w:sz="4" w:space="0" w:color="auto"/>
            </w:tcBorders>
            <w:textDirection w:val="btLr"/>
            <w:vAlign w:val="center"/>
          </w:tcPr>
          <w:p w:rsidR="00E55581" w:rsidRPr="00FC3752" w:rsidRDefault="00E55581" w:rsidP="008F495E">
            <w:pPr>
              <w:ind w:left="113" w:right="113"/>
              <w:jc w:val="center"/>
              <w:rPr>
                <w:rFonts w:ascii="Trebuchet MS" w:hAnsi="Trebuchet MS"/>
                <w:sz w:val="18"/>
                <w:szCs w:val="18"/>
              </w:rPr>
            </w:pP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8F495E">
            <w:pPr>
              <w:jc w:val="center"/>
              <w:rPr>
                <w:rFonts w:ascii="Trebuchet MS" w:hAnsi="Trebuchet MS"/>
                <w:sz w:val="18"/>
                <w:szCs w:val="18"/>
              </w:rPr>
            </w:pPr>
            <w:r w:rsidRPr="00FC3752">
              <w:rPr>
                <w:rFonts w:ascii="Trebuchet MS" w:hAnsi="Trebuchet MS"/>
                <w:sz w:val="18"/>
                <w:szCs w:val="18"/>
              </w:rPr>
              <w:t>W 8/</w:t>
            </w:r>
            <w:r>
              <w:rPr>
                <w:rFonts w:ascii="Trebuchet MS" w:hAnsi="Trebuchet MS"/>
                <w:sz w:val="18"/>
                <w:szCs w:val="18"/>
              </w:rPr>
              <w:t>6</w:t>
            </w:r>
          </w:p>
          <w:p w:rsidR="00E55581" w:rsidRPr="00FC3752" w:rsidRDefault="00E55581" w:rsidP="008F495E">
            <w:pPr>
              <w:jc w:val="center"/>
              <w:rPr>
                <w:rFonts w:ascii="Trebuchet MS" w:hAnsi="Trebuchet MS"/>
                <w:sz w:val="18"/>
                <w:szCs w:val="18"/>
              </w:rPr>
            </w:pPr>
            <w:r w:rsidRPr="00FC3752">
              <w:rPr>
                <w:rFonts w:ascii="Trebuchet MS" w:hAnsi="Trebuchet MS"/>
                <w:sz w:val="18"/>
                <w:szCs w:val="18"/>
              </w:rPr>
              <w:t>Lab</w:t>
            </w:r>
          </w:p>
        </w:tc>
        <w:tc>
          <w:tcPr>
            <w:tcW w:w="1175" w:type="dxa"/>
            <w:tcBorders>
              <w:top w:val="nil"/>
              <w:left w:val="nil"/>
              <w:bottom w:val="single" w:sz="4" w:space="0" w:color="auto"/>
              <w:right w:val="single" w:sz="4" w:space="0" w:color="auto"/>
            </w:tcBorders>
          </w:tcPr>
          <w:p w:rsidR="00E55581" w:rsidRPr="006B5A82" w:rsidRDefault="00E55581" w:rsidP="002306C4">
            <w:pPr>
              <w:rPr>
                <w:rFonts w:ascii="Trebuchet MS" w:hAnsi="Trebuchet MS"/>
                <w:sz w:val="18"/>
                <w:szCs w:val="18"/>
              </w:rPr>
            </w:pPr>
          </w:p>
        </w:tc>
        <w:tc>
          <w:tcPr>
            <w:tcW w:w="3865" w:type="dxa"/>
            <w:tcBorders>
              <w:top w:val="nil"/>
              <w:left w:val="nil"/>
              <w:bottom w:val="single" w:sz="4" w:space="0" w:color="auto"/>
              <w:right w:val="single" w:sz="4" w:space="0" w:color="auto"/>
            </w:tcBorders>
          </w:tcPr>
          <w:p w:rsidR="00E55581" w:rsidRPr="00FC3752" w:rsidRDefault="00E55581" w:rsidP="00596F37">
            <w:pPr>
              <w:pStyle w:val="Heading5"/>
              <w:rPr>
                <w:rFonts w:ascii="Trebuchet MS" w:hAnsi="Trebuchet MS"/>
                <w:b w:val="0"/>
                <w:i w:val="0"/>
                <w:sz w:val="18"/>
                <w:szCs w:val="18"/>
              </w:rPr>
            </w:pPr>
            <w:r w:rsidRPr="00FC3752">
              <w:rPr>
                <w:rFonts w:ascii="Trebuchet MS" w:hAnsi="Trebuchet MS"/>
                <w:b w:val="0"/>
                <w:i w:val="0"/>
                <w:sz w:val="18"/>
                <w:szCs w:val="18"/>
              </w:rPr>
              <w:t xml:space="preserve"> Clinical Applications </w:t>
            </w:r>
          </w:p>
        </w:tc>
        <w:tc>
          <w:tcPr>
            <w:tcW w:w="3695" w:type="dxa"/>
            <w:tcBorders>
              <w:top w:val="nil"/>
              <w:left w:val="nil"/>
              <w:bottom w:val="single" w:sz="4" w:space="0" w:color="auto"/>
              <w:right w:val="single" w:sz="4" w:space="0" w:color="auto"/>
            </w:tcBorders>
          </w:tcPr>
          <w:p w:rsidR="00E55581" w:rsidRPr="00FC3752" w:rsidRDefault="00E55581" w:rsidP="00596F37">
            <w:pPr>
              <w:jc w:val="center"/>
              <w:rPr>
                <w:rFonts w:ascii="Trebuchet MS" w:hAnsi="Trebuchet MS"/>
                <w:b/>
                <w:sz w:val="18"/>
                <w:szCs w:val="18"/>
              </w:rPr>
            </w:pPr>
          </w:p>
        </w:tc>
      </w:tr>
      <w:tr w:rsidR="00E55581" w:rsidRPr="00FC3752" w:rsidTr="002C7E9F">
        <w:trPr>
          <w:trHeight w:val="300"/>
          <w:jc w:val="center"/>
        </w:trPr>
        <w:tc>
          <w:tcPr>
            <w:tcW w:w="996" w:type="dxa"/>
            <w:vMerge w:val="restart"/>
            <w:tcBorders>
              <w:top w:val="single" w:sz="4" w:space="0" w:color="auto"/>
              <w:left w:val="single" w:sz="4" w:space="0" w:color="auto"/>
              <w:bottom w:val="single" w:sz="4" w:space="0" w:color="auto"/>
              <w:right w:val="single" w:sz="4" w:space="0" w:color="auto"/>
            </w:tcBorders>
            <w:textDirection w:val="btLr"/>
            <w:vAlign w:val="center"/>
          </w:tcPr>
          <w:p w:rsidR="00E55581" w:rsidRPr="002C7E9F" w:rsidRDefault="00E55581" w:rsidP="008F495E">
            <w:pPr>
              <w:ind w:left="113" w:right="113"/>
              <w:jc w:val="center"/>
              <w:rPr>
                <w:rFonts w:ascii="Trebuchet MS" w:hAnsi="Trebuchet MS"/>
                <w:b/>
                <w:sz w:val="22"/>
                <w:szCs w:val="18"/>
              </w:rPr>
            </w:pPr>
            <w:r w:rsidRPr="002C7E9F">
              <w:rPr>
                <w:rFonts w:ascii="Trebuchet MS" w:hAnsi="Trebuchet MS"/>
                <w:sz w:val="22"/>
                <w:szCs w:val="28"/>
              </w:rPr>
              <w:t>Week 11</w:t>
            </w:r>
          </w:p>
        </w:tc>
        <w:tc>
          <w:tcPr>
            <w:tcW w:w="996" w:type="dxa"/>
            <w:tcBorders>
              <w:top w:val="nil"/>
              <w:left w:val="single" w:sz="4" w:space="0" w:color="auto"/>
              <w:bottom w:val="single" w:sz="4" w:space="0" w:color="auto"/>
              <w:right w:val="single" w:sz="4" w:space="0" w:color="auto"/>
            </w:tcBorders>
            <w:vAlign w:val="center"/>
          </w:tcPr>
          <w:p w:rsidR="00E55581" w:rsidRPr="00FC3752" w:rsidRDefault="00E55581" w:rsidP="006A68DE">
            <w:pPr>
              <w:jc w:val="center"/>
              <w:rPr>
                <w:rFonts w:ascii="Trebuchet MS" w:hAnsi="Trebuchet MS"/>
                <w:sz w:val="18"/>
                <w:szCs w:val="18"/>
              </w:rPr>
            </w:pPr>
            <w:r w:rsidRPr="00FC3752">
              <w:rPr>
                <w:rFonts w:ascii="Trebuchet MS" w:hAnsi="Trebuchet MS"/>
                <w:sz w:val="18"/>
                <w:szCs w:val="18"/>
              </w:rPr>
              <w:t>M 8/1</w:t>
            </w:r>
            <w:r>
              <w:rPr>
                <w:rFonts w:ascii="Trebuchet MS" w:hAnsi="Trebuchet MS"/>
                <w:sz w:val="18"/>
                <w:szCs w:val="18"/>
              </w:rPr>
              <w:t>1</w:t>
            </w:r>
          </w:p>
          <w:p w:rsidR="00E55581" w:rsidRPr="00FC3752" w:rsidRDefault="00E55581" w:rsidP="006A68DE">
            <w:pPr>
              <w:jc w:val="center"/>
              <w:rPr>
                <w:rFonts w:ascii="Trebuchet MS" w:hAnsi="Trebuchet MS"/>
                <w:sz w:val="18"/>
                <w:szCs w:val="18"/>
              </w:rPr>
            </w:pPr>
            <w:r w:rsidRPr="00FC3752">
              <w:rPr>
                <w:rFonts w:ascii="Trebuchet MS" w:hAnsi="Trebuchet MS"/>
                <w:sz w:val="18"/>
                <w:szCs w:val="18"/>
              </w:rPr>
              <w:t>Lecture</w:t>
            </w:r>
          </w:p>
        </w:tc>
        <w:tc>
          <w:tcPr>
            <w:tcW w:w="1175" w:type="dxa"/>
            <w:tcBorders>
              <w:top w:val="nil"/>
              <w:left w:val="nil"/>
              <w:bottom w:val="single" w:sz="4" w:space="0" w:color="auto"/>
              <w:right w:val="single" w:sz="4" w:space="0" w:color="auto"/>
            </w:tcBorders>
          </w:tcPr>
          <w:p w:rsidR="00E55581" w:rsidRPr="006B5A82" w:rsidRDefault="00E55581" w:rsidP="00596F37">
            <w:pPr>
              <w:jc w:val="center"/>
              <w:rPr>
                <w:rFonts w:ascii="Trebuchet MS" w:hAnsi="Trebuchet MS"/>
                <w:sz w:val="18"/>
                <w:szCs w:val="18"/>
              </w:rPr>
            </w:pPr>
          </w:p>
        </w:tc>
        <w:tc>
          <w:tcPr>
            <w:tcW w:w="3865" w:type="dxa"/>
            <w:tcBorders>
              <w:top w:val="nil"/>
              <w:left w:val="nil"/>
              <w:bottom w:val="single" w:sz="4" w:space="0" w:color="auto"/>
              <w:right w:val="single" w:sz="4" w:space="0" w:color="auto"/>
            </w:tcBorders>
          </w:tcPr>
          <w:p w:rsidR="00E55581" w:rsidRPr="00FC3752" w:rsidRDefault="00E55581" w:rsidP="000D0C3E">
            <w:pPr>
              <w:pStyle w:val="Heading3"/>
              <w:tabs>
                <w:tab w:val="clear" w:pos="1440"/>
              </w:tabs>
              <w:rPr>
                <w:rFonts w:ascii="Trebuchet MS" w:hAnsi="Trebuchet MS"/>
                <w:sz w:val="22"/>
                <w:szCs w:val="18"/>
              </w:rPr>
            </w:pPr>
            <w:r w:rsidRPr="00FC3752">
              <w:rPr>
                <w:rFonts w:ascii="Trebuchet MS" w:hAnsi="Trebuchet MS"/>
                <w:sz w:val="22"/>
                <w:szCs w:val="18"/>
              </w:rPr>
              <w:t>Final Exam</w:t>
            </w:r>
          </w:p>
          <w:p w:rsidR="00E55581" w:rsidRPr="00FC3752" w:rsidRDefault="00E55581" w:rsidP="000D0C3E">
            <w:pPr>
              <w:jc w:val="center"/>
              <w:rPr>
                <w:rFonts w:ascii="Trebuchet MS" w:hAnsi="Trebuchet MS"/>
              </w:rPr>
            </w:pPr>
            <w:r w:rsidRPr="00FC3752">
              <w:rPr>
                <w:rFonts w:ascii="Trebuchet MS" w:hAnsi="Trebuchet MS"/>
                <w:sz w:val="22"/>
              </w:rPr>
              <w:t>8am – 10 am</w:t>
            </w:r>
          </w:p>
        </w:tc>
        <w:tc>
          <w:tcPr>
            <w:tcW w:w="3695" w:type="dxa"/>
            <w:tcBorders>
              <w:top w:val="nil"/>
              <w:left w:val="nil"/>
              <w:bottom w:val="single" w:sz="4" w:space="0" w:color="auto"/>
              <w:right w:val="single" w:sz="4" w:space="0" w:color="auto"/>
            </w:tcBorders>
          </w:tcPr>
          <w:p w:rsidR="002C7E9F" w:rsidRPr="00FC3752" w:rsidRDefault="00E55581" w:rsidP="002C7E9F">
            <w:pPr>
              <w:pStyle w:val="Heading3"/>
              <w:tabs>
                <w:tab w:val="clear" w:pos="1440"/>
              </w:tabs>
              <w:rPr>
                <w:rFonts w:ascii="Trebuchet MS" w:hAnsi="Trebuchet MS"/>
                <w:sz w:val="22"/>
                <w:szCs w:val="18"/>
              </w:rPr>
            </w:pPr>
            <w:r w:rsidRPr="00FC3752">
              <w:rPr>
                <w:rFonts w:ascii="Trebuchet MS" w:hAnsi="Trebuchet MS"/>
                <w:sz w:val="18"/>
                <w:szCs w:val="18"/>
              </w:rPr>
              <w:t xml:space="preserve">  </w:t>
            </w:r>
            <w:r w:rsidR="002C7E9F" w:rsidRPr="00FC3752">
              <w:rPr>
                <w:rFonts w:ascii="Trebuchet MS" w:hAnsi="Trebuchet MS"/>
                <w:sz w:val="22"/>
                <w:szCs w:val="18"/>
              </w:rPr>
              <w:t>Final Lab Practical</w:t>
            </w:r>
          </w:p>
          <w:p w:rsidR="00E55581" w:rsidRPr="00FC3752" w:rsidRDefault="002C7E9F" w:rsidP="002C7E9F">
            <w:pPr>
              <w:jc w:val="center"/>
              <w:rPr>
                <w:rFonts w:ascii="Trebuchet MS" w:hAnsi="Trebuchet MS"/>
                <w:b/>
                <w:sz w:val="18"/>
                <w:szCs w:val="18"/>
              </w:rPr>
            </w:pPr>
            <w:r w:rsidRPr="00FC3752">
              <w:rPr>
                <w:rFonts w:ascii="Trebuchet MS" w:hAnsi="Trebuchet MS"/>
                <w:sz w:val="22"/>
              </w:rPr>
              <w:t>10:30 am – 12:30 pm</w:t>
            </w:r>
          </w:p>
        </w:tc>
      </w:tr>
      <w:tr w:rsidR="00E55581" w:rsidRPr="00FC3752" w:rsidTr="002C7E9F">
        <w:trPr>
          <w:trHeight w:val="300"/>
          <w:jc w:val="center"/>
        </w:trPr>
        <w:tc>
          <w:tcPr>
            <w:tcW w:w="996" w:type="dxa"/>
            <w:vMerge/>
            <w:tcBorders>
              <w:left w:val="single" w:sz="4" w:space="0" w:color="auto"/>
              <w:bottom w:val="single" w:sz="4" w:space="0" w:color="auto"/>
              <w:right w:val="single" w:sz="4" w:space="0" w:color="auto"/>
            </w:tcBorders>
          </w:tcPr>
          <w:p w:rsidR="00E55581" w:rsidRPr="00FC3752" w:rsidRDefault="00E55581" w:rsidP="00596F37">
            <w:pPr>
              <w:jc w:val="center"/>
              <w:rPr>
                <w:rFonts w:ascii="Trebuchet MS" w:hAnsi="Trebuchet MS"/>
                <w:b/>
                <w:sz w:val="18"/>
                <w:szCs w:val="18"/>
              </w:rPr>
            </w:pPr>
          </w:p>
        </w:tc>
        <w:tc>
          <w:tcPr>
            <w:tcW w:w="996" w:type="dxa"/>
            <w:tcBorders>
              <w:top w:val="single" w:sz="4" w:space="0" w:color="auto"/>
              <w:left w:val="single" w:sz="4" w:space="0" w:color="auto"/>
              <w:bottom w:val="single" w:sz="4" w:space="0" w:color="auto"/>
              <w:right w:val="single" w:sz="4" w:space="0" w:color="auto"/>
            </w:tcBorders>
            <w:vAlign w:val="center"/>
          </w:tcPr>
          <w:p w:rsidR="00E55581" w:rsidRPr="00FC3752" w:rsidRDefault="00E55581" w:rsidP="006A68DE">
            <w:pPr>
              <w:jc w:val="center"/>
              <w:rPr>
                <w:rFonts w:ascii="Trebuchet MS" w:hAnsi="Trebuchet MS"/>
                <w:sz w:val="18"/>
                <w:szCs w:val="18"/>
              </w:rPr>
            </w:pPr>
          </w:p>
        </w:tc>
        <w:tc>
          <w:tcPr>
            <w:tcW w:w="1175" w:type="dxa"/>
            <w:tcBorders>
              <w:top w:val="single" w:sz="4" w:space="0" w:color="auto"/>
              <w:left w:val="nil"/>
              <w:bottom w:val="single" w:sz="4" w:space="0" w:color="auto"/>
              <w:right w:val="single" w:sz="4" w:space="0" w:color="auto"/>
            </w:tcBorders>
          </w:tcPr>
          <w:p w:rsidR="00E55581" w:rsidRPr="006B5A82" w:rsidRDefault="00E55581" w:rsidP="00596F37">
            <w:pPr>
              <w:jc w:val="center"/>
              <w:rPr>
                <w:rFonts w:ascii="Trebuchet MS" w:hAnsi="Trebuchet MS"/>
                <w:sz w:val="18"/>
                <w:szCs w:val="18"/>
              </w:rPr>
            </w:pPr>
          </w:p>
        </w:tc>
        <w:tc>
          <w:tcPr>
            <w:tcW w:w="3865" w:type="dxa"/>
            <w:tcBorders>
              <w:top w:val="single" w:sz="4" w:space="0" w:color="auto"/>
              <w:left w:val="nil"/>
              <w:bottom w:val="single" w:sz="4" w:space="0" w:color="auto"/>
              <w:right w:val="single" w:sz="4" w:space="0" w:color="auto"/>
            </w:tcBorders>
          </w:tcPr>
          <w:p w:rsidR="00E55581" w:rsidRPr="00FC3752" w:rsidRDefault="00E55581" w:rsidP="000D0C3E">
            <w:pPr>
              <w:jc w:val="center"/>
              <w:rPr>
                <w:rFonts w:ascii="Trebuchet MS" w:hAnsi="Trebuchet MS"/>
              </w:rPr>
            </w:pPr>
          </w:p>
        </w:tc>
        <w:tc>
          <w:tcPr>
            <w:tcW w:w="3695" w:type="dxa"/>
            <w:tcBorders>
              <w:top w:val="single" w:sz="4" w:space="0" w:color="auto"/>
              <w:left w:val="nil"/>
              <w:bottom w:val="single" w:sz="4" w:space="0" w:color="auto"/>
              <w:right w:val="single" w:sz="4" w:space="0" w:color="auto"/>
            </w:tcBorders>
          </w:tcPr>
          <w:p w:rsidR="00E55581" w:rsidRPr="00FC3752" w:rsidRDefault="00E55581" w:rsidP="00596F37">
            <w:pPr>
              <w:jc w:val="center"/>
              <w:rPr>
                <w:rFonts w:ascii="Trebuchet MS" w:hAnsi="Trebuchet MS"/>
                <w:b/>
                <w:sz w:val="18"/>
                <w:szCs w:val="18"/>
              </w:rPr>
            </w:pPr>
          </w:p>
        </w:tc>
      </w:tr>
    </w:tbl>
    <w:p w:rsidR="0000759B" w:rsidRPr="00FC3752" w:rsidRDefault="0000759B" w:rsidP="002C7E9F">
      <w:pPr>
        <w:widowControl w:val="0"/>
        <w:autoSpaceDE w:val="0"/>
        <w:autoSpaceDN w:val="0"/>
        <w:adjustRightInd w:val="0"/>
        <w:spacing w:line="240" w:lineRule="exact"/>
        <w:rPr>
          <w:rFonts w:ascii="Trebuchet MS" w:hAnsi="Trebuchet MS"/>
          <w:sz w:val="22"/>
        </w:rPr>
      </w:pPr>
      <w:bookmarkStart w:id="19" w:name="_GoBack"/>
      <w:bookmarkStart w:id="20" w:name="Pg1"/>
      <w:bookmarkEnd w:id="19"/>
      <w:bookmarkEnd w:id="20"/>
    </w:p>
    <w:sectPr w:rsidR="0000759B" w:rsidRPr="00FC3752" w:rsidSect="00C26A20">
      <w:footerReference w:type="default" r:id="rId14"/>
      <w:pgSz w:w="12240" w:h="15840"/>
      <w:pgMar w:top="907" w:right="720" w:bottom="907"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6C4" w:rsidRDefault="002306C4">
      <w:r>
        <w:separator/>
      </w:r>
    </w:p>
  </w:endnote>
  <w:endnote w:type="continuationSeparator" w:id="0">
    <w:p w:rsidR="002306C4" w:rsidRDefault="002306C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dvP6EC5">
    <w:altName w:val="Cambria"/>
    <w:panose1 w:val="00000000000000000000"/>
    <w:charset w:val="4D"/>
    <w:family w:val="auto"/>
    <w:notTrueType/>
    <w:pitch w:val="default"/>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C4" w:rsidRPr="002A2783" w:rsidRDefault="002306C4">
    <w:pPr>
      <w:pStyle w:val="Footer"/>
      <w:jc w:val="right"/>
      <w:rPr>
        <w:rFonts w:ascii="Calisto MT" w:hAnsi="Calisto MT"/>
        <w:sz w:val="16"/>
      </w:rPr>
    </w:pPr>
    <w:r w:rsidRPr="002A2783">
      <w:rPr>
        <w:rStyle w:val="PageNumber"/>
        <w:rFonts w:ascii="Calisto MT" w:hAnsi="Calisto MT"/>
        <w:sz w:val="16"/>
      </w:rPr>
      <w:t xml:space="preserve">KINE </w:t>
    </w:r>
    <w:r>
      <w:rPr>
        <w:rStyle w:val="PageNumber"/>
        <w:rFonts w:ascii="Calisto MT" w:hAnsi="Calisto MT"/>
        <w:sz w:val="16"/>
      </w:rPr>
      <w:t>5</w:t>
    </w:r>
    <w:r w:rsidRPr="002A2783">
      <w:rPr>
        <w:rStyle w:val="PageNumber"/>
        <w:rFonts w:ascii="Calisto MT" w:hAnsi="Calisto MT"/>
        <w:sz w:val="16"/>
      </w:rPr>
      <w:t xml:space="preserve">420, p. </w:t>
    </w:r>
    <w:r w:rsidR="00AD2B25" w:rsidRPr="002A2783">
      <w:rPr>
        <w:rStyle w:val="PageNumber"/>
        <w:rFonts w:ascii="Calisto MT" w:hAnsi="Calisto MT"/>
        <w:sz w:val="16"/>
      </w:rPr>
      <w:fldChar w:fldCharType="begin"/>
    </w:r>
    <w:r w:rsidRPr="002A2783">
      <w:rPr>
        <w:rStyle w:val="PageNumber"/>
        <w:rFonts w:ascii="Calisto MT" w:hAnsi="Calisto MT"/>
        <w:sz w:val="16"/>
      </w:rPr>
      <w:instrText xml:space="preserve"> PAGE </w:instrText>
    </w:r>
    <w:r w:rsidR="00AD2B25" w:rsidRPr="002A2783">
      <w:rPr>
        <w:rStyle w:val="PageNumber"/>
        <w:rFonts w:ascii="Calisto MT" w:hAnsi="Calisto MT"/>
        <w:sz w:val="16"/>
      </w:rPr>
      <w:fldChar w:fldCharType="separate"/>
    </w:r>
    <w:r w:rsidR="002C7E9F">
      <w:rPr>
        <w:rStyle w:val="PageNumber"/>
        <w:rFonts w:ascii="Calisto MT" w:hAnsi="Calisto MT"/>
        <w:noProof/>
        <w:sz w:val="16"/>
      </w:rPr>
      <w:t>8</w:t>
    </w:r>
    <w:r w:rsidR="00AD2B25" w:rsidRPr="002A2783">
      <w:rPr>
        <w:rStyle w:val="PageNumber"/>
        <w:rFonts w:ascii="Calisto MT" w:hAnsi="Calisto MT"/>
        <w:sz w:val="16"/>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6C4" w:rsidRDefault="002306C4">
      <w:r>
        <w:separator/>
      </w:r>
    </w:p>
  </w:footnote>
  <w:footnote w:type="continuationSeparator" w:id="0">
    <w:p w:rsidR="002306C4" w:rsidRDefault="002306C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96036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CF8C282"/>
    <w:lvl w:ilvl="0">
      <w:start w:val="1"/>
      <w:numFmt w:val="bullet"/>
      <w:lvlText w:val=""/>
      <w:lvlJc w:val="left"/>
      <w:pPr>
        <w:tabs>
          <w:tab w:val="num" w:pos="360"/>
        </w:tabs>
        <w:ind w:left="360" w:hanging="360"/>
      </w:pPr>
      <w:rPr>
        <w:rFonts w:ascii="Symbol" w:hAnsi="Symbol" w:hint="default"/>
      </w:rPr>
    </w:lvl>
  </w:abstractNum>
  <w:abstractNum w:abstractNumId="2">
    <w:nsid w:val="07C55085"/>
    <w:multiLevelType w:val="hybridMultilevel"/>
    <w:tmpl w:val="9790F180"/>
    <w:lvl w:ilvl="0" w:tplc="0B867DD0">
      <w:start w:val="1"/>
      <w:numFmt w:val="bullet"/>
      <w:lvlText w:val=""/>
      <w:lvlJc w:val="left"/>
      <w:pPr>
        <w:tabs>
          <w:tab w:val="num" w:pos="1080"/>
        </w:tabs>
        <w:ind w:left="1080" w:hanging="360"/>
      </w:pPr>
      <w:rPr>
        <w:rFonts w:ascii="Symbol" w:hAnsi="Symbol" w:hint="default"/>
      </w:rPr>
    </w:lvl>
    <w:lvl w:ilvl="1" w:tplc="17683110" w:tentative="1">
      <w:start w:val="1"/>
      <w:numFmt w:val="bullet"/>
      <w:lvlText w:val="o"/>
      <w:lvlJc w:val="left"/>
      <w:pPr>
        <w:tabs>
          <w:tab w:val="num" w:pos="1800"/>
        </w:tabs>
        <w:ind w:left="1800" w:hanging="360"/>
      </w:pPr>
      <w:rPr>
        <w:rFonts w:ascii="Courier New" w:hAnsi="Courier New" w:cs="Times" w:hint="default"/>
      </w:rPr>
    </w:lvl>
    <w:lvl w:ilvl="2" w:tplc="8A0A260A" w:tentative="1">
      <w:start w:val="1"/>
      <w:numFmt w:val="bullet"/>
      <w:lvlText w:val=""/>
      <w:lvlJc w:val="left"/>
      <w:pPr>
        <w:tabs>
          <w:tab w:val="num" w:pos="2520"/>
        </w:tabs>
        <w:ind w:left="2520" w:hanging="360"/>
      </w:pPr>
      <w:rPr>
        <w:rFonts w:ascii="Wingdings" w:hAnsi="Wingdings" w:hint="default"/>
      </w:rPr>
    </w:lvl>
    <w:lvl w:ilvl="3" w:tplc="C7547C96" w:tentative="1">
      <w:start w:val="1"/>
      <w:numFmt w:val="bullet"/>
      <w:lvlText w:val=""/>
      <w:lvlJc w:val="left"/>
      <w:pPr>
        <w:tabs>
          <w:tab w:val="num" w:pos="3240"/>
        </w:tabs>
        <w:ind w:left="3240" w:hanging="360"/>
      </w:pPr>
      <w:rPr>
        <w:rFonts w:ascii="Symbol" w:hAnsi="Symbol" w:hint="default"/>
      </w:rPr>
    </w:lvl>
    <w:lvl w:ilvl="4" w:tplc="0B9CCB3A" w:tentative="1">
      <w:start w:val="1"/>
      <w:numFmt w:val="bullet"/>
      <w:lvlText w:val="o"/>
      <w:lvlJc w:val="left"/>
      <w:pPr>
        <w:tabs>
          <w:tab w:val="num" w:pos="3960"/>
        </w:tabs>
        <w:ind w:left="3960" w:hanging="360"/>
      </w:pPr>
      <w:rPr>
        <w:rFonts w:ascii="Courier New" w:hAnsi="Courier New" w:cs="Times" w:hint="default"/>
      </w:rPr>
    </w:lvl>
    <w:lvl w:ilvl="5" w:tplc="14EE36B2" w:tentative="1">
      <w:start w:val="1"/>
      <w:numFmt w:val="bullet"/>
      <w:lvlText w:val=""/>
      <w:lvlJc w:val="left"/>
      <w:pPr>
        <w:tabs>
          <w:tab w:val="num" w:pos="4680"/>
        </w:tabs>
        <w:ind w:left="4680" w:hanging="360"/>
      </w:pPr>
      <w:rPr>
        <w:rFonts w:ascii="Wingdings" w:hAnsi="Wingdings" w:hint="default"/>
      </w:rPr>
    </w:lvl>
    <w:lvl w:ilvl="6" w:tplc="956CE54E" w:tentative="1">
      <w:start w:val="1"/>
      <w:numFmt w:val="bullet"/>
      <w:lvlText w:val=""/>
      <w:lvlJc w:val="left"/>
      <w:pPr>
        <w:tabs>
          <w:tab w:val="num" w:pos="5400"/>
        </w:tabs>
        <w:ind w:left="5400" w:hanging="360"/>
      </w:pPr>
      <w:rPr>
        <w:rFonts w:ascii="Symbol" w:hAnsi="Symbol" w:hint="default"/>
      </w:rPr>
    </w:lvl>
    <w:lvl w:ilvl="7" w:tplc="7318F3F0" w:tentative="1">
      <w:start w:val="1"/>
      <w:numFmt w:val="bullet"/>
      <w:lvlText w:val="o"/>
      <w:lvlJc w:val="left"/>
      <w:pPr>
        <w:tabs>
          <w:tab w:val="num" w:pos="6120"/>
        </w:tabs>
        <w:ind w:left="6120" w:hanging="360"/>
      </w:pPr>
      <w:rPr>
        <w:rFonts w:ascii="Courier New" w:hAnsi="Courier New" w:cs="Times" w:hint="default"/>
      </w:rPr>
    </w:lvl>
    <w:lvl w:ilvl="8" w:tplc="CA1E6CA6" w:tentative="1">
      <w:start w:val="1"/>
      <w:numFmt w:val="bullet"/>
      <w:lvlText w:val=""/>
      <w:lvlJc w:val="left"/>
      <w:pPr>
        <w:tabs>
          <w:tab w:val="num" w:pos="6840"/>
        </w:tabs>
        <w:ind w:left="6840" w:hanging="360"/>
      </w:pPr>
      <w:rPr>
        <w:rFonts w:ascii="Wingdings" w:hAnsi="Wingdings" w:hint="default"/>
      </w:rPr>
    </w:lvl>
  </w:abstractNum>
  <w:abstractNum w:abstractNumId="3">
    <w:nsid w:val="087361AD"/>
    <w:multiLevelType w:val="hybridMultilevel"/>
    <w:tmpl w:val="38569BCC"/>
    <w:lvl w:ilvl="0" w:tplc="BA04B22C">
      <w:start w:val="1"/>
      <w:numFmt w:val="decimal"/>
      <w:lvlText w:val="%1."/>
      <w:lvlJc w:val="left"/>
      <w:pPr>
        <w:tabs>
          <w:tab w:val="num" w:pos="720"/>
        </w:tabs>
        <w:ind w:left="720" w:hanging="360"/>
      </w:pPr>
    </w:lvl>
    <w:lvl w:ilvl="1" w:tplc="C200F57A" w:tentative="1">
      <w:start w:val="1"/>
      <w:numFmt w:val="lowerLetter"/>
      <w:lvlText w:val="%2."/>
      <w:lvlJc w:val="left"/>
      <w:pPr>
        <w:tabs>
          <w:tab w:val="num" w:pos="1440"/>
        </w:tabs>
        <w:ind w:left="1440" w:hanging="360"/>
      </w:pPr>
    </w:lvl>
    <w:lvl w:ilvl="2" w:tplc="F536B82C" w:tentative="1">
      <w:start w:val="1"/>
      <w:numFmt w:val="lowerRoman"/>
      <w:lvlText w:val="%3."/>
      <w:lvlJc w:val="right"/>
      <w:pPr>
        <w:tabs>
          <w:tab w:val="num" w:pos="2160"/>
        </w:tabs>
        <w:ind w:left="2160" w:hanging="180"/>
      </w:pPr>
    </w:lvl>
    <w:lvl w:ilvl="3" w:tplc="089A7806" w:tentative="1">
      <w:start w:val="1"/>
      <w:numFmt w:val="decimal"/>
      <w:lvlText w:val="%4."/>
      <w:lvlJc w:val="left"/>
      <w:pPr>
        <w:tabs>
          <w:tab w:val="num" w:pos="2880"/>
        </w:tabs>
        <w:ind w:left="2880" w:hanging="360"/>
      </w:pPr>
    </w:lvl>
    <w:lvl w:ilvl="4" w:tplc="ECDEBB10" w:tentative="1">
      <w:start w:val="1"/>
      <w:numFmt w:val="lowerLetter"/>
      <w:lvlText w:val="%5."/>
      <w:lvlJc w:val="left"/>
      <w:pPr>
        <w:tabs>
          <w:tab w:val="num" w:pos="3600"/>
        </w:tabs>
        <w:ind w:left="3600" w:hanging="360"/>
      </w:pPr>
    </w:lvl>
    <w:lvl w:ilvl="5" w:tplc="FE28E900" w:tentative="1">
      <w:start w:val="1"/>
      <w:numFmt w:val="lowerRoman"/>
      <w:lvlText w:val="%6."/>
      <w:lvlJc w:val="right"/>
      <w:pPr>
        <w:tabs>
          <w:tab w:val="num" w:pos="4320"/>
        </w:tabs>
        <w:ind w:left="4320" w:hanging="180"/>
      </w:pPr>
    </w:lvl>
    <w:lvl w:ilvl="6" w:tplc="25C2DA08" w:tentative="1">
      <w:start w:val="1"/>
      <w:numFmt w:val="decimal"/>
      <w:lvlText w:val="%7."/>
      <w:lvlJc w:val="left"/>
      <w:pPr>
        <w:tabs>
          <w:tab w:val="num" w:pos="5040"/>
        </w:tabs>
        <w:ind w:left="5040" w:hanging="360"/>
      </w:pPr>
    </w:lvl>
    <w:lvl w:ilvl="7" w:tplc="22EE75AE" w:tentative="1">
      <w:start w:val="1"/>
      <w:numFmt w:val="lowerLetter"/>
      <w:lvlText w:val="%8."/>
      <w:lvlJc w:val="left"/>
      <w:pPr>
        <w:tabs>
          <w:tab w:val="num" w:pos="5760"/>
        </w:tabs>
        <w:ind w:left="5760" w:hanging="360"/>
      </w:pPr>
    </w:lvl>
    <w:lvl w:ilvl="8" w:tplc="1A4075AA" w:tentative="1">
      <w:start w:val="1"/>
      <w:numFmt w:val="lowerRoman"/>
      <w:lvlText w:val="%9."/>
      <w:lvlJc w:val="right"/>
      <w:pPr>
        <w:tabs>
          <w:tab w:val="num" w:pos="6480"/>
        </w:tabs>
        <w:ind w:left="6480" w:hanging="180"/>
      </w:pPr>
    </w:lvl>
  </w:abstractNum>
  <w:abstractNum w:abstractNumId="4">
    <w:nsid w:val="0ACA27D6"/>
    <w:multiLevelType w:val="hybridMultilevel"/>
    <w:tmpl w:val="E3528080"/>
    <w:lvl w:ilvl="0" w:tplc="C2EC5184">
      <w:start w:val="1"/>
      <w:numFmt w:val="bullet"/>
      <w:lvlText w:val=""/>
      <w:lvlJc w:val="left"/>
      <w:pPr>
        <w:tabs>
          <w:tab w:val="num" w:pos="1080"/>
        </w:tabs>
        <w:ind w:left="1080" w:hanging="360"/>
      </w:pPr>
      <w:rPr>
        <w:rFonts w:ascii="Symbol" w:hAnsi="Symbol" w:hint="default"/>
      </w:rPr>
    </w:lvl>
    <w:lvl w:ilvl="1" w:tplc="BBFAFB6C" w:tentative="1">
      <w:start w:val="1"/>
      <w:numFmt w:val="bullet"/>
      <w:lvlText w:val="o"/>
      <w:lvlJc w:val="left"/>
      <w:pPr>
        <w:tabs>
          <w:tab w:val="num" w:pos="1800"/>
        </w:tabs>
        <w:ind w:left="1800" w:hanging="360"/>
      </w:pPr>
      <w:rPr>
        <w:rFonts w:ascii="Courier New" w:hAnsi="Courier New" w:cs="Times" w:hint="default"/>
      </w:rPr>
    </w:lvl>
    <w:lvl w:ilvl="2" w:tplc="2C3A39CC" w:tentative="1">
      <w:start w:val="1"/>
      <w:numFmt w:val="bullet"/>
      <w:lvlText w:val=""/>
      <w:lvlJc w:val="left"/>
      <w:pPr>
        <w:tabs>
          <w:tab w:val="num" w:pos="2520"/>
        </w:tabs>
        <w:ind w:left="2520" w:hanging="360"/>
      </w:pPr>
      <w:rPr>
        <w:rFonts w:ascii="Wingdings" w:hAnsi="Wingdings" w:hint="default"/>
      </w:rPr>
    </w:lvl>
    <w:lvl w:ilvl="3" w:tplc="C910F306" w:tentative="1">
      <w:start w:val="1"/>
      <w:numFmt w:val="bullet"/>
      <w:lvlText w:val=""/>
      <w:lvlJc w:val="left"/>
      <w:pPr>
        <w:tabs>
          <w:tab w:val="num" w:pos="3240"/>
        </w:tabs>
        <w:ind w:left="3240" w:hanging="360"/>
      </w:pPr>
      <w:rPr>
        <w:rFonts w:ascii="Symbol" w:hAnsi="Symbol" w:hint="default"/>
      </w:rPr>
    </w:lvl>
    <w:lvl w:ilvl="4" w:tplc="E5DCBC32" w:tentative="1">
      <w:start w:val="1"/>
      <w:numFmt w:val="bullet"/>
      <w:lvlText w:val="o"/>
      <w:lvlJc w:val="left"/>
      <w:pPr>
        <w:tabs>
          <w:tab w:val="num" w:pos="3960"/>
        </w:tabs>
        <w:ind w:left="3960" w:hanging="360"/>
      </w:pPr>
      <w:rPr>
        <w:rFonts w:ascii="Courier New" w:hAnsi="Courier New" w:cs="Times" w:hint="default"/>
      </w:rPr>
    </w:lvl>
    <w:lvl w:ilvl="5" w:tplc="7B7A8370" w:tentative="1">
      <w:start w:val="1"/>
      <w:numFmt w:val="bullet"/>
      <w:lvlText w:val=""/>
      <w:lvlJc w:val="left"/>
      <w:pPr>
        <w:tabs>
          <w:tab w:val="num" w:pos="4680"/>
        </w:tabs>
        <w:ind w:left="4680" w:hanging="360"/>
      </w:pPr>
      <w:rPr>
        <w:rFonts w:ascii="Wingdings" w:hAnsi="Wingdings" w:hint="default"/>
      </w:rPr>
    </w:lvl>
    <w:lvl w:ilvl="6" w:tplc="E2F0AA8C" w:tentative="1">
      <w:start w:val="1"/>
      <w:numFmt w:val="bullet"/>
      <w:lvlText w:val=""/>
      <w:lvlJc w:val="left"/>
      <w:pPr>
        <w:tabs>
          <w:tab w:val="num" w:pos="5400"/>
        </w:tabs>
        <w:ind w:left="5400" w:hanging="360"/>
      </w:pPr>
      <w:rPr>
        <w:rFonts w:ascii="Symbol" w:hAnsi="Symbol" w:hint="default"/>
      </w:rPr>
    </w:lvl>
    <w:lvl w:ilvl="7" w:tplc="3A04110A" w:tentative="1">
      <w:start w:val="1"/>
      <w:numFmt w:val="bullet"/>
      <w:lvlText w:val="o"/>
      <w:lvlJc w:val="left"/>
      <w:pPr>
        <w:tabs>
          <w:tab w:val="num" w:pos="6120"/>
        </w:tabs>
        <w:ind w:left="6120" w:hanging="360"/>
      </w:pPr>
      <w:rPr>
        <w:rFonts w:ascii="Courier New" w:hAnsi="Courier New" w:cs="Times" w:hint="default"/>
      </w:rPr>
    </w:lvl>
    <w:lvl w:ilvl="8" w:tplc="EBBABC78" w:tentative="1">
      <w:start w:val="1"/>
      <w:numFmt w:val="bullet"/>
      <w:lvlText w:val=""/>
      <w:lvlJc w:val="left"/>
      <w:pPr>
        <w:tabs>
          <w:tab w:val="num" w:pos="6840"/>
        </w:tabs>
        <w:ind w:left="6840" w:hanging="360"/>
      </w:pPr>
      <w:rPr>
        <w:rFonts w:ascii="Wingdings" w:hAnsi="Wingdings" w:hint="default"/>
      </w:rPr>
    </w:lvl>
  </w:abstractNum>
  <w:abstractNum w:abstractNumId="5">
    <w:nsid w:val="111869D2"/>
    <w:multiLevelType w:val="hybridMultilevel"/>
    <w:tmpl w:val="E30868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9C543C9"/>
    <w:multiLevelType w:val="hybridMultilevel"/>
    <w:tmpl w:val="6E8A070E"/>
    <w:lvl w:ilvl="0" w:tplc="B752404E">
      <w:start w:val="1"/>
      <w:numFmt w:val="bullet"/>
      <w:lvlText w:val=""/>
      <w:lvlJc w:val="left"/>
      <w:pPr>
        <w:tabs>
          <w:tab w:val="num" w:pos="7560"/>
        </w:tabs>
        <w:ind w:left="7560" w:hanging="360"/>
      </w:pPr>
      <w:rPr>
        <w:rFonts w:ascii="Symbol" w:hAnsi="Symbol" w:hint="default"/>
      </w:rPr>
    </w:lvl>
    <w:lvl w:ilvl="1" w:tplc="3B1AE508" w:tentative="1">
      <w:start w:val="1"/>
      <w:numFmt w:val="bullet"/>
      <w:lvlText w:val="o"/>
      <w:lvlJc w:val="left"/>
      <w:pPr>
        <w:tabs>
          <w:tab w:val="num" w:pos="8280"/>
        </w:tabs>
        <w:ind w:left="8280" w:hanging="360"/>
      </w:pPr>
      <w:rPr>
        <w:rFonts w:ascii="Courier New" w:hAnsi="Courier New" w:cs="Times" w:hint="default"/>
      </w:rPr>
    </w:lvl>
    <w:lvl w:ilvl="2" w:tplc="08D67444" w:tentative="1">
      <w:start w:val="1"/>
      <w:numFmt w:val="bullet"/>
      <w:lvlText w:val=""/>
      <w:lvlJc w:val="left"/>
      <w:pPr>
        <w:tabs>
          <w:tab w:val="num" w:pos="9000"/>
        </w:tabs>
        <w:ind w:left="9000" w:hanging="360"/>
      </w:pPr>
      <w:rPr>
        <w:rFonts w:ascii="Wingdings" w:hAnsi="Wingdings" w:hint="default"/>
      </w:rPr>
    </w:lvl>
    <w:lvl w:ilvl="3" w:tplc="D5E8DA72" w:tentative="1">
      <w:start w:val="1"/>
      <w:numFmt w:val="bullet"/>
      <w:lvlText w:val=""/>
      <w:lvlJc w:val="left"/>
      <w:pPr>
        <w:tabs>
          <w:tab w:val="num" w:pos="9720"/>
        </w:tabs>
        <w:ind w:left="9720" w:hanging="360"/>
      </w:pPr>
      <w:rPr>
        <w:rFonts w:ascii="Symbol" w:hAnsi="Symbol" w:hint="default"/>
      </w:rPr>
    </w:lvl>
    <w:lvl w:ilvl="4" w:tplc="E7E01C8C" w:tentative="1">
      <w:start w:val="1"/>
      <w:numFmt w:val="bullet"/>
      <w:lvlText w:val="o"/>
      <w:lvlJc w:val="left"/>
      <w:pPr>
        <w:tabs>
          <w:tab w:val="num" w:pos="10440"/>
        </w:tabs>
        <w:ind w:left="10440" w:hanging="360"/>
      </w:pPr>
      <w:rPr>
        <w:rFonts w:ascii="Courier New" w:hAnsi="Courier New" w:cs="Times" w:hint="default"/>
      </w:rPr>
    </w:lvl>
    <w:lvl w:ilvl="5" w:tplc="988CC3CE" w:tentative="1">
      <w:start w:val="1"/>
      <w:numFmt w:val="bullet"/>
      <w:lvlText w:val=""/>
      <w:lvlJc w:val="left"/>
      <w:pPr>
        <w:tabs>
          <w:tab w:val="num" w:pos="11160"/>
        </w:tabs>
        <w:ind w:left="11160" w:hanging="360"/>
      </w:pPr>
      <w:rPr>
        <w:rFonts w:ascii="Wingdings" w:hAnsi="Wingdings" w:hint="default"/>
      </w:rPr>
    </w:lvl>
    <w:lvl w:ilvl="6" w:tplc="6ABE6B90" w:tentative="1">
      <w:start w:val="1"/>
      <w:numFmt w:val="bullet"/>
      <w:lvlText w:val=""/>
      <w:lvlJc w:val="left"/>
      <w:pPr>
        <w:tabs>
          <w:tab w:val="num" w:pos="11880"/>
        </w:tabs>
        <w:ind w:left="11880" w:hanging="360"/>
      </w:pPr>
      <w:rPr>
        <w:rFonts w:ascii="Symbol" w:hAnsi="Symbol" w:hint="default"/>
      </w:rPr>
    </w:lvl>
    <w:lvl w:ilvl="7" w:tplc="DCAC6660" w:tentative="1">
      <w:start w:val="1"/>
      <w:numFmt w:val="bullet"/>
      <w:lvlText w:val="o"/>
      <w:lvlJc w:val="left"/>
      <w:pPr>
        <w:tabs>
          <w:tab w:val="num" w:pos="12600"/>
        </w:tabs>
        <w:ind w:left="12600" w:hanging="360"/>
      </w:pPr>
      <w:rPr>
        <w:rFonts w:ascii="Courier New" w:hAnsi="Courier New" w:cs="Times" w:hint="default"/>
      </w:rPr>
    </w:lvl>
    <w:lvl w:ilvl="8" w:tplc="0902F0A2" w:tentative="1">
      <w:start w:val="1"/>
      <w:numFmt w:val="bullet"/>
      <w:lvlText w:val=""/>
      <w:lvlJc w:val="left"/>
      <w:pPr>
        <w:tabs>
          <w:tab w:val="num" w:pos="13320"/>
        </w:tabs>
        <w:ind w:left="13320" w:hanging="360"/>
      </w:pPr>
      <w:rPr>
        <w:rFonts w:ascii="Wingdings" w:hAnsi="Wingdings" w:hint="default"/>
      </w:rPr>
    </w:lvl>
  </w:abstractNum>
  <w:abstractNum w:abstractNumId="7">
    <w:nsid w:val="21F15994"/>
    <w:multiLevelType w:val="hybridMultilevel"/>
    <w:tmpl w:val="72909AD8"/>
    <w:lvl w:ilvl="0" w:tplc="F1866916">
      <w:start w:val="1"/>
      <w:numFmt w:val="decimal"/>
      <w:lvlText w:val="%1."/>
      <w:lvlJc w:val="left"/>
      <w:pPr>
        <w:tabs>
          <w:tab w:val="num" w:pos="720"/>
        </w:tabs>
        <w:ind w:left="720" w:hanging="360"/>
      </w:pPr>
    </w:lvl>
    <w:lvl w:ilvl="1" w:tplc="DB90B152">
      <w:start w:val="1"/>
      <w:numFmt w:val="lowerLetter"/>
      <w:lvlText w:val="%2."/>
      <w:lvlJc w:val="left"/>
      <w:pPr>
        <w:tabs>
          <w:tab w:val="num" w:pos="1440"/>
        </w:tabs>
        <w:ind w:left="1440" w:hanging="360"/>
      </w:pPr>
    </w:lvl>
    <w:lvl w:ilvl="2" w:tplc="0E288D72" w:tentative="1">
      <w:start w:val="1"/>
      <w:numFmt w:val="lowerRoman"/>
      <w:lvlText w:val="%3."/>
      <w:lvlJc w:val="right"/>
      <w:pPr>
        <w:tabs>
          <w:tab w:val="num" w:pos="2160"/>
        </w:tabs>
        <w:ind w:left="2160" w:hanging="180"/>
      </w:pPr>
    </w:lvl>
    <w:lvl w:ilvl="3" w:tplc="B5FE4D68" w:tentative="1">
      <w:start w:val="1"/>
      <w:numFmt w:val="decimal"/>
      <w:lvlText w:val="%4."/>
      <w:lvlJc w:val="left"/>
      <w:pPr>
        <w:tabs>
          <w:tab w:val="num" w:pos="2880"/>
        </w:tabs>
        <w:ind w:left="2880" w:hanging="360"/>
      </w:pPr>
    </w:lvl>
    <w:lvl w:ilvl="4" w:tplc="EFC4EACC" w:tentative="1">
      <w:start w:val="1"/>
      <w:numFmt w:val="lowerLetter"/>
      <w:lvlText w:val="%5."/>
      <w:lvlJc w:val="left"/>
      <w:pPr>
        <w:tabs>
          <w:tab w:val="num" w:pos="3600"/>
        </w:tabs>
        <w:ind w:left="3600" w:hanging="360"/>
      </w:pPr>
    </w:lvl>
    <w:lvl w:ilvl="5" w:tplc="4BC8BC4C" w:tentative="1">
      <w:start w:val="1"/>
      <w:numFmt w:val="lowerRoman"/>
      <w:lvlText w:val="%6."/>
      <w:lvlJc w:val="right"/>
      <w:pPr>
        <w:tabs>
          <w:tab w:val="num" w:pos="4320"/>
        </w:tabs>
        <w:ind w:left="4320" w:hanging="180"/>
      </w:pPr>
    </w:lvl>
    <w:lvl w:ilvl="6" w:tplc="6932372C" w:tentative="1">
      <w:start w:val="1"/>
      <w:numFmt w:val="decimal"/>
      <w:lvlText w:val="%7."/>
      <w:lvlJc w:val="left"/>
      <w:pPr>
        <w:tabs>
          <w:tab w:val="num" w:pos="5040"/>
        </w:tabs>
        <w:ind w:left="5040" w:hanging="360"/>
      </w:pPr>
    </w:lvl>
    <w:lvl w:ilvl="7" w:tplc="F8F6B740" w:tentative="1">
      <w:start w:val="1"/>
      <w:numFmt w:val="lowerLetter"/>
      <w:lvlText w:val="%8."/>
      <w:lvlJc w:val="left"/>
      <w:pPr>
        <w:tabs>
          <w:tab w:val="num" w:pos="5760"/>
        </w:tabs>
        <w:ind w:left="5760" w:hanging="360"/>
      </w:pPr>
    </w:lvl>
    <w:lvl w:ilvl="8" w:tplc="90C67CE2" w:tentative="1">
      <w:start w:val="1"/>
      <w:numFmt w:val="lowerRoman"/>
      <w:lvlText w:val="%9."/>
      <w:lvlJc w:val="right"/>
      <w:pPr>
        <w:tabs>
          <w:tab w:val="num" w:pos="6480"/>
        </w:tabs>
        <w:ind w:left="6480" w:hanging="180"/>
      </w:pPr>
    </w:lvl>
  </w:abstractNum>
  <w:abstractNum w:abstractNumId="8">
    <w:nsid w:val="24190917"/>
    <w:multiLevelType w:val="hybridMultilevel"/>
    <w:tmpl w:val="E1DA2628"/>
    <w:lvl w:ilvl="0" w:tplc="A7EC83F0">
      <w:start w:val="1"/>
      <w:numFmt w:val="decimal"/>
      <w:lvlText w:val="%1."/>
      <w:lvlJc w:val="left"/>
      <w:pPr>
        <w:tabs>
          <w:tab w:val="num" w:pos="720"/>
        </w:tabs>
        <w:ind w:left="720" w:hanging="360"/>
      </w:pPr>
    </w:lvl>
    <w:lvl w:ilvl="1" w:tplc="1592DD04" w:tentative="1">
      <w:start w:val="1"/>
      <w:numFmt w:val="lowerLetter"/>
      <w:lvlText w:val="%2."/>
      <w:lvlJc w:val="left"/>
      <w:pPr>
        <w:tabs>
          <w:tab w:val="num" w:pos="1440"/>
        </w:tabs>
        <w:ind w:left="1440" w:hanging="360"/>
      </w:pPr>
    </w:lvl>
    <w:lvl w:ilvl="2" w:tplc="A0F41E1A" w:tentative="1">
      <w:start w:val="1"/>
      <w:numFmt w:val="lowerRoman"/>
      <w:lvlText w:val="%3."/>
      <w:lvlJc w:val="right"/>
      <w:pPr>
        <w:tabs>
          <w:tab w:val="num" w:pos="2160"/>
        </w:tabs>
        <w:ind w:left="2160" w:hanging="180"/>
      </w:pPr>
    </w:lvl>
    <w:lvl w:ilvl="3" w:tplc="12162606" w:tentative="1">
      <w:start w:val="1"/>
      <w:numFmt w:val="decimal"/>
      <w:lvlText w:val="%4."/>
      <w:lvlJc w:val="left"/>
      <w:pPr>
        <w:tabs>
          <w:tab w:val="num" w:pos="2880"/>
        </w:tabs>
        <w:ind w:left="2880" w:hanging="360"/>
      </w:pPr>
    </w:lvl>
    <w:lvl w:ilvl="4" w:tplc="FB56DA26" w:tentative="1">
      <w:start w:val="1"/>
      <w:numFmt w:val="lowerLetter"/>
      <w:lvlText w:val="%5."/>
      <w:lvlJc w:val="left"/>
      <w:pPr>
        <w:tabs>
          <w:tab w:val="num" w:pos="3600"/>
        </w:tabs>
        <w:ind w:left="3600" w:hanging="360"/>
      </w:pPr>
    </w:lvl>
    <w:lvl w:ilvl="5" w:tplc="823E0886" w:tentative="1">
      <w:start w:val="1"/>
      <w:numFmt w:val="lowerRoman"/>
      <w:lvlText w:val="%6."/>
      <w:lvlJc w:val="right"/>
      <w:pPr>
        <w:tabs>
          <w:tab w:val="num" w:pos="4320"/>
        </w:tabs>
        <w:ind w:left="4320" w:hanging="180"/>
      </w:pPr>
    </w:lvl>
    <w:lvl w:ilvl="6" w:tplc="67F8F2DA" w:tentative="1">
      <w:start w:val="1"/>
      <w:numFmt w:val="decimal"/>
      <w:lvlText w:val="%7."/>
      <w:lvlJc w:val="left"/>
      <w:pPr>
        <w:tabs>
          <w:tab w:val="num" w:pos="5040"/>
        </w:tabs>
        <w:ind w:left="5040" w:hanging="360"/>
      </w:pPr>
    </w:lvl>
    <w:lvl w:ilvl="7" w:tplc="530C8234" w:tentative="1">
      <w:start w:val="1"/>
      <w:numFmt w:val="lowerLetter"/>
      <w:lvlText w:val="%8."/>
      <w:lvlJc w:val="left"/>
      <w:pPr>
        <w:tabs>
          <w:tab w:val="num" w:pos="5760"/>
        </w:tabs>
        <w:ind w:left="5760" w:hanging="360"/>
      </w:pPr>
    </w:lvl>
    <w:lvl w:ilvl="8" w:tplc="8F24BF34" w:tentative="1">
      <w:start w:val="1"/>
      <w:numFmt w:val="lowerRoman"/>
      <w:lvlText w:val="%9."/>
      <w:lvlJc w:val="right"/>
      <w:pPr>
        <w:tabs>
          <w:tab w:val="num" w:pos="6480"/>
        </w:tabs>
        <w:ind w:left="6480" w:hanging="180"/>
      </w:pPr>
    </w:lvl>
  </w:abstractNum>
  <w:abstractNum w:abstractNumId="9">
    <w:nsid w:val="244F27D3"/>
    <w:multiLevelType w:val="hybridMultilevel"/>
    <w:tmpl w:val="129C3C50"/>
    <w:lvl w:ilvl="0" w:tplc="5112B9BC">
      <w:start w:val="1"/>
      <w:numFmt w:val="bullet"/>
      <w:lvlText w:val=""/>
      <w:lvlJc w:val="left"/>
      <w:pPr>
        <w:tabs>
          <w:tab w:val="num" w:pos="1440"/>
        </w:tabs>
        <w:ind w:left="1440" w:hanging="360"/>
      </w:pPr>
      <w:rPr>
        <w:rFonts w:ascii="Symbol" w:hAnsi="Symbol" w:hint="default"/>
      </w:rPr>
    </w:lvl>
    <w:lvl w:ilvl="1" w:tplc="E396836A" w:tentative="1">
      <w:start w:val="1"/>
      <w:numFmt w:val="bullet"/>
      <w:lvlText w:val="o"/>
      <w:lvlJc w:val="left"/>
      <w:pPr>
        <w:tabs>
          <w:tab w:val="num" w:pos="2160"/>
        </w:tabs>
        <w:ind w:left="2160" w:hanging="360"/>
      </w:pPr>
      <w:rPr>
        <w:rFonts w:ascii="Courier New" w:hAnsi="Courier New" w:cs="Times" w:hint="default"/>
      </w:rPr>
    </w:lvl>
    <w:lvl w:ilvl="2" w:tplc="FD8A527E" w:tentative="1">
      <w:start w:val="1"/>
      <w:numFmt w:val="bullet"/>
      <w:lvlText w:val=""/>
      <w:lvlJc w:val="left"/>
      <w:pPr>
        <w:tabs>
          <w:tab w:val="num" w:pos="2880"/>
        </w:tabs>
        <w:ind w:left="2880" w:hanging="360"/>
      </w:pPr>
      <w:rPr>
        <w:rFonts w:ascii="Wingdings" w:hAnsi="Wingdings" w:hint="default"/>
      </w:rPr>
    </w:lvl>
    <w:lvl w:ilvl="3" w:tplc="2028FDB0" w:tentative="1">
      <w:start w:val="1"/>
      <w:numFmt w:val="bullet"/>
      <w:lvlText w:val=""/>
      <w:lvlJc w:val="left"/>
      <w:pPr>
        <w:tabs>
          <w:tab w:val="num" w:pos="3600"/>
        </w:tabs>
        <w:ind w:left="3600" w:hanging="360"/>
      </w:pPr>
      <w:rPr>
        <w:rFonts w:ascii="Symbol" w:hAnsi="Symbol" w:hint="default"/>
      </w:rPr>
    </w:lvl>
    <w:lvl w:ilvl="4" w:tplc="F64A4090" w:tentative="1">
      <w:start w:val="1"/>
      <w:numFmt w:val="bullet"/>
      <w:lvlText w:val="o"/>
      <w:lvlJc w:val="left"/>
      <w:pPr>
        <w:tabs>
          <w:tab w:val="num" w:pos="4320"/>
        </w:tabs>
        <w:ind w:left="4320" w:hanging="360"/>
      </w:pPr>
      <w:rPr>
        <w:rFonts w:ascii="Courier New" w:hAnsi="Courier New" w:cs="Times" w:hint="default"/>
      </w:rPr>
    </w:lvl>
    <w:lvl w:ilvl="5" w:tplc="4FE6A536" w:tentative="1">
      <w:start w:val="1"/>
      <w:numFmt w:val="bullet"/>
      <w:lvlText w:val=""/>
      <w:lvlJc w:val="left"/>
      <w:pPr>
        <w:tabs>
          <w:tab w:val="num" w:pos="5040"/>
        </w:tabs>
        <w:ind w:left="5040" w:hanging="360"/>
      </w:pPr>
      <w:rPr>
        <w:rFonts w:ascii="Wingdings" w:hAnsi="Wingdings" w:hint="default"/>
      </w:rPr>
    </w:lvl>
    <w:lvl w:ilvl="6" w:tplc="A3D846A0" w:tentative="1">
      <w:start w:val="1"/>
      <w:numFmt w:val="bullet"/>
      <w:lvlText w:val=""/>
      <w:lvlJc w:val="left"/>
      <w:pPr>
        <w:tabs>
          <w:tab w:val="num" w:pos="5760"/>
        </w:tabs>
        <w:ind w:left="5760" w:hanging="360"/>
      </w:pPr>
      <w:rPr>
        <w:rFonts w:ascii="Symbol" w:hAnsi="Symbol" w:hint="default"/>
      </w:rPr>
    </w:lvl>
    <w:lvl w:ilvl="7" w:tplc="C9485AF4" w:tentative="1">
      <w:start w:val="1"/>
      <w:numFmt w:val="bullet"/>
      <w:lvlText w:val="o"/>
      <w:lvlJc w:val="left"/>
      <w:pPr>
        <w:tabs>
          <w:tab w:val="num" w:pos="6480"/>
        </w:tabs>
        <w:ind w:left="6480" w:hanging="360"/>
      </w:pPr>
      <w:rPr>
        <w:rFonts w:ascii="Courier New" w:hAnsi="Courier New" w:cs="Times" w:hint="default"/>
      </w:rPr>
    </w:lvl>
    <w:lvl w:ilvl="8" w:tplc="9D2C0EC2" w:tentative="1">
      <w:start w:val="1"/>
      <w:numFmt w:val="bullet"/>
      <w:lvlText w:val=""/>
      <w:lvlJc w:val="left"/>
      <w:pPr>
        <w:tabs>
          <w:tab w:val="num" w:pos="7200"/>
        </w:tabs>
        <w:ind w:left="7200" w:hanging="360"/>
      </w:pPr>
      <w:rPr>
        <w:rFonts w:ascii="Wingdings" w:hAnsi="Wingdings" w:hint="default"/>
      </w:rPr>
    </w:lvl>
  </w:abstractNum>
  <w:abstractNum w:abstractNumId="10">
    <w:nsid w:val="2621053A"/>
    <w:multiLevelType w:val="hybridMultilevel"/>
    <w:tmpl w:val="4A449F54"/>
    <w:lvl w:ilvl="0" w:tplc="B356915A">
      <w:start w:val="1"/>
      <w:numFmt w:val="bullet"/>
      <w:lvlText w:val=""/>
      <w:lvlJc w:val="left"/>
      <w:pPr>
        <w:tabs>
          <w:tab w:val="num" w:pos="1440"/>
        </w:tabs>
        <w:ind w:left="1440" w:hanging="360"/>
      </w:pPr>
      <w:rPr>
        <w:rFonts w:ascii="Symbol" w:hAnsi="Symbol" w:hint="default"/>
      </w:rPr>
    </w:lvl>
    <w:lvl w:ilvl="1" w:tplc="D410F44E" w:tentative="1">
      <w:start w:val="1"/>
      <w:numFmt w:val="bullet"/>
      <w:lvlText w:val="o"/>
      <w:lvlJc w:val="left"/>
      <w:pPr>
        <w:tabs>
          <w:tab w:val="num" w:pos="2160"/>
        </w:tabs>
        <w:ind w:left="2160" w:hanging="360"/>
      </w:pPr>
      <w:rPr>
        <w:rFonts w:ascii="Courier New" w:hAnsi="Courier New" w:cs="Times" w:hint="default"/>
      </w:rPr>
    </w:lvl>
    <w:lvl w:ilvl="2" w:tplc="E6A627C0" w:tentative="1">
      <w:start w:val="1"/>
      <w:numFmt w:val="bullet"/>
      <w:lvlText w:val=""/>
      <w:lvlJc w:val="left"/>
      <w:pPr>
        <w:tabs>
          <w:tab w:val="num" w:pos="2880"/>
        </w:tabs>
        <w:ind w:left="2880" w:hanging="360"/>
      </w:pPr>
      <w:rPr>
        <w:rFonts w:ascii="Wingdings" w:hAnsi="Wingdings" w:hint="default"/>
      </w:rPr>
    </w:lvl>
    <w:lvl w:ilvl="3" w:tplc="38F0C096" w:tentative="1">
      <w:start w:val="1"/>
      <w:numFmt w:val="bullet"/>
      <w:lvlText w:val=""/>
      <w:lvlJc w:val="left"/>
      <w:pPr>
        <w:tabs>
          <w:tab w:val="num" w:pos="3600"/>
        </w:tabs>
        <w:ind w:left="3600" w:hanging="360"/>
      </w:pPr>
      <w:rPr>
        <w:rFonts w:ascii="Symbol" w:hAnsi="Symbol" w:hint="default"/>
      </w:rPr>
    </w:lvl>
    <w:lvl w:ilvl="4" w:tplc="C4F4708C" w:tentative="1">
      <w:start w:val="1"/>
      <w:numFmt w:val="bullet"/>
      <w:lvlText w:val="o"/>
      <w:lvlJc w:val="left"/>
      <w:pPr>
        <w:tabs>
          <w:tab w:val="num" w:pos="4320"/>
        </w:tabs>
        <w:ind w:left="4320" w:hanging="360"/>
      </w:pPr>
      <w:rPr>
        <w:rFonts w:ascii="Courier New" w:hAnsi="Courier New" w:cs="Times" w:hint="default"/>
      </w:rPr>
    </w:lvl>
    <w:lvl w:ilvl="5" w:tplc="272E75BE" w:tentative="1">
      <w:start w:val="1"/>
      <w:numFmt w:val="bullet"/>
      <w:lvlText w:val=""/>
      <w:lvlJc w:val="left"/>
      <w:pPr>
        <w:tabs>
          <w:tab w:val="num" w:pos="5040"/>
        </w:tabs>
        <w:ind w:left="5040" w:hanging="360"/>
      </w:pPr>
      <w:rPr>
        <w:rFonts w:ascii="Wingdings" w:hAnsi="Wingdings" w:hint="default"/>
      </w:rPr>
    </w:lvl>
    <w:lvl w:ilvl="6" w:tplc="92FC52DE" w:tentative="1">
      <w:start w:val="1"/>
      <w:numFmt w:val="bullet"/>
      <w:lvlText w:val=""/>
      <w:lvlJc w:val="left"/>
      <w:pPr>
        <w:tabs>
          <w:tab w:val="num" w:pos="5760"/>
        </w:tabs>
        <w:ind w:left="5760" w:hanging="360"/>
      </w:pPr>
      <w:rPr>
        <w:rFonts w:ascii="Symbol" w:hAnsi="Symbol" w:hint="default"/>
      </w:rPr>
    </w:lvl>
    <w:lvl w:ilvl="7" w:tplc="84E25148" w:tentative="1">
      <w:start w:val="1"/>
      <w:numFmt w:val="bullet"/>
      <w:lvlText w:val="o"/>
      <w:lvlJc w:val="left"/>
      <w:pPr>
        <w:tabs>
          <w:tab w:val="num" w:pos="6480"/>
        </w:tabs>
        <w:ind w:left="6480" w:hanging="360"/>
      </w:pPr>
      <w:rPr>
        <w:rFonts w:ascii="Courier New" w:hAnsi="Courier New" w:cs="Times" w:hint="default"/>
      </w:rPr>
    </w:lvl>
    <w:lvl w:ilvl="8" w:tplc="A894DA94" w:tentative="1">
      <w:start w:val="1"/>
      <w:numFmt w:val="bullet"/>
      <w:lvlText w:val=""/>
      <w:lvlJc w:val="left"/>
      <w:pPr>
        <w:tabs>
          <w:tab w:val="num" w:pos="7200"/>
        </w:tabs>
        <w:ind w:left="7200" w:hanging="360"/>
      </w:pPr>
      <w:rPr>
        <w:rFonts w:ascii="Wingdings" w:hAnsi="Wingdings" w:hint="default"/>
      </w:rPr>
    </w:lvl>
  </w:abstractNum>
  <w:abstractNum w:abstractNumId="11">
    <w:nsid w:val="2CAC7F5E"/>
    <w:multiLevelType w:val="hybridMultilevel"/>
    <w:tmpl w:val="1FDEE0A4"/>
    <w:lvl w:ilvl="0" w:tplc="2512662E">
      <w:start w:val="1"/>
      <w:numFmt w:val="bullet"/>
      <w:lvlText w:val=""/>
      <w:lvlJc w:val="left"/>
      <w:pPr>
        <w:tabs>
          <w:tab w:val="num" w:pos="1440"/>
        </w:tabs>
        <w:ind w:left="1440" w:hanging="360"/>
      </w:pPr>
      <w:rPr>
        <w:rFonts w:ascii="Symbol" w:hAnsi="Symbol" w:hint="default"/>
      </w:rPr>
    </w:lvl>
    <w:lvl w:ilvl="1" w:tplc="6310C8FE" w:tentative="1">
      <w:start w:val="1"/>
      <w:numFmt w:val="bullet"/>
      <w:lvlText w:val="o"/>
      <w:lvlJc w:val="left"/>
      <w:pPr>
        <w:tabs>
          <w:tab w:val="num" w:pos="2160"/>
        </w:tabs>
        <w:ind w:left="2160" w:hanging="360"/>
      </w:pPr>
      <w:rPr>
        <w:rFonts w:ascii="Courier New" w:hAnsi="Courier New" w:cs="Times" w:hint="default"/>
      </w:rPr>
    </w:lvl>
    <w:lvl w:ilvl="2" w:tplc="44B2CCF4" w:tentative="1">
      <w:start w:val="1"/>
      <w:numFmt w:val="bullet"/>
      <w:lvlText w:val=""/>
      <w:lvlJc w:val="left"/>
      <w:pPr>
        <w:tabs>
          <w:tab w:val="num" w:pos="2880"/>
        </w:tabs>
        <w:ind w:left="2880" w:hanging="360"/>
      </w:pPr>
      <w:rPr>
        <w:rFonts w:ascii="Wingdings" w:hAnsi="Wingdings" w:hint="default"/>
      </w:rPr>
    </w:lvl>
    <w:lvl w:ilvl="3" w:tplc="4BF69502" w:tentative="1">
      <w:start w:val="1"/>
      <w:numFmt w:val="bullet"/>
      <w:lvlText w:val=""/>
      <w:lvlJc w:val="left"/>
      <w:pPr>
        <w:tabs>
          <w:tab w:val="num" w:pos="3600"/>
        </w:tabs>
        <w:ind w:left="3600" w:hanging="360"/>
      </w:pPr>
      <w:rPr>
        <w:rFonts w:ascii="Symbol" w:hAnsi="Symbol" w:hint="default"/>
      </w:rPr>
    </w:lvl>
    <w:lvl w:ilvl="4" w:tplc="D68AF264" w:tentative="1">
      <w:start w:val="1"/>
      <w:numFmt w:val="bullet"/>
      <w:lvlText w:val="o"/>
      <w:lvlJc w:val="left"/>
      <w:pPr>
        <w:tabs>
          <w:tab w:val="num" w:pos="4320"/>
        </w:tabs>
        <w:ind w:left="4320" w:hanging="360"/>
      </w:pPr>
      <w:rPr>
        <w:rFonts w:ascii="Courier New" w:hAnsi="Courier New" w:cs="Times" w:hint="default"/>
      </w:rPr>
    </w:lvl>
    <w:lvl w:ilvl="5" w:tplc="85D6F178" w:tentative="1">
      <w:start w:val="1"/>
      <w:numFmt w:val="bullet"/>
      <w:lvlText w:val=""/>
      <w:lvlJc w:val="left"/>
      <w:pPr>
        <w:tabs>
          <w:tab w:val="num" w:pos="5040"/>
        </w:tabs>
        <w:ind w:left="5040" w:hanging="360"/>
      </w:pPr>
      <w:rPr>
        <w:rFonts w:ascii="Wingdings" w:hAnsi="Wingdings" w:hint="default"/>
      </w:rPr>
    </w:lvl>
    <w:lvl w:ilvl="6" w:tplc="0AB2950C" w:tentative="1">
      <w:start w:val="1"/>
      <w:numFmt w:val="bullet"/>
      <w:lvlText w:val=""/>
      <w:lvlJc w:val="left"/>
      <w:pPr>
        <w:tabs>
          <w:tab w:val="num" w:pos="5760"/>
        </w:tabs>
        <w:ind w:left="5760" w:hanging="360"/>
      </w:pPr>
      <w:rPr>
        <w:rFonts w:ascii="Symbol" w:hAnsi="Symbol" w:hint="default"/>
      </w:rPr>
    </w:lvl>
    <w:lvl w:ilvl="7" w:tplc="8E12B76E" w:tentative="1">
      <w:start w:val="1"/>
      <w:numFmt w:val="bullet"/>
      <w:lvlText w:val="o"/>
      <w:lvlJc w:val="left"/>
      <w:pPr>
        <w:tabs>
          <w:tab w:val="num" w:pos="6480"/>
        </w:tabs>
        <w:ind w:left="6480" w:hanging="360"/>
      </w:pPr>
      <w:rPr>
        <w:rFonts w:ascii="Courier New" w:hAnsi="Courier New" w:cs="Times" w:hint="default"/>
      </w:rPr>
    </w:lvl>
    <w:lvl w:ilvl="8" w:tplc="A24CBDC8" w:tentative="1">
      <w:start w:val="1"/>
      <w:numFmt w:val="bullet"/>
      <w:lvlText w:val=""/>
      <w:lvlJc w:val="left"/>
      <w:pPr>
        <w:tabs>
          <w:tab w:val="num" w:pos="7200"/>
        </w:tabs>
        <w:ind w:left="7200" w:hanging="360"/>
      </w:pPr>
      <w:rPr>
        <w:rFonts w:ascii="Wingdings" w:hAnsi="Wingdings" w:hint="default"/>
      </w:rPr>
    </w:lvl>
  </w:abstractNum>
  <w:abstractNum w:abstractNumId="12">
    <w:nsid w:val="38A96F15"/>
    <w:multiLevelType w:val="hybridMultilevel"/>
    <w:tmpl w:val="8CC6052A"/>
    <w:lvl w:ilvl="0" w:tplc="E1AC00C6">
      <w:start w:val="1"/>
      <w:numFmt w:val="decimal"/>
      <w:lvlText w:val="%1."/>
      <w:lvlJc w:val="left"/>
      <w:pPr>
        <w:tabs>
          <w:tab w:val="num" w:pos="720"/>
        </w:tabs>
        <w:ind w:left="720" w:hanging="360"/>
      </w:pPr>
    </w:lvl>
    <w:lvl w:ilvl="1" w:tplc="F5F8CC3A">
      <w:start w:val="1"/>
      <w:numFmt w:val="lowerLetter"/>
      <w:lvlText w:val="%2."/>
      <w:lvlJc w:val="left"/>
      <w:pPr>
        <w:tabs>
          <w:tab w:val="num" w:pos="1440"/>
        </w:tabs>
        <w:ind w:left="1440" w:hanging="360"/>
      </w:pPr>
    </w:lvl>
    <w:lvl w:ilvl="2" w:tplc="7390C1BC" w:tentative="1">
      <w:start w:val="1"/>
      <w:numFmt w:val="lowerRoman"/>
      <w:lvlText w:val="%3."/>
      <w:lvlJc w:val="right"/>
      <w:pPr>
        <w:tabs>
          <w:tab w:val="num" w:pos="2160"/>
        </w:tabs>
        <w:ind w:left="2160" w:hanging="180"/>
      </w:pPr>
    </w:lvl>
    <w:lvl w:ilvl="3" w:tplc="D4545A6A" w:tentative="1">
      <w:start w:val="1"/>
      <w:numFmt w:val="decimal"/>
      <w:lvlText w:val="%4."/>
      <w:lvlJc w:val="left"/>
      <w:pPr>
        <w:tabs>
          <w:tab w:val="num" w:pos="2880"/>
        </w:tabs>
        <w:ind w:left="2880" w:hanging="360"/>
      </w:pPr>
    </w:lvl>
    <w:lvl w:ilvl="4" w:tplc="01B01138" w:tentative="1">
      <w:start w:val="1"/>
      <w:numFmt w:val="lowerLetter"/>
      <w:lvlText w:val="%5."/>
      <w:lvlJc w:val="left"/>
      <w:pPr>
        <w:tabs>
          <w:tab w:val="num" w:pos="3600"/>
        </w:tabs>
        <w:ind w:left="3600" w:hanging="360"/>
      </w:pPr>
    </w:lvl>
    <w:lvl w:ilvl="5" w:tplc="0DCA520E" w:tentative="1">
      <w:start w:val="1"/>
      <w:numFmt w:val="lowerRoman"/>
      <w:lvlText w:val="%6."/>
      <w:lvlJc w:val="right"/>
      <w:pPr>
        <w:tabs>
          <w:tab w:val="num" w:pos="4320"/>
        </w:tabs>
        <w:ind w:left="4320" w:hanging="180"/>
      </w:pPr>
    </w:lvl>
    <w:lvl w:ilvl="6" w:tplc="6FEE69C8" w:tentative="1">
      <w:start w:val="1"/>
      <w:numFmt w:val="decimal"/>
      <w:lvlText w:val="%7."/>
      <w:lvlJc w:val="left"/>
      <w:pPr>
        <w:tabs>
          <w:tab w:val="num" w:pos="5040"/>
        </w:tabs>
        <w:ind w:left="5040" w:hanging="360"/>
      </w:pPr>
    </w:lvl>
    <w:lvl w:ilvl="7" w:tplc="788E4106" w:tentative="1">
      <w:start w:val="1"/>
      <w:numFmt w:val="lowerLetter"/>
      <w:lvlText w:val="%8."/>
      <w:lvlJc w:val="left"/>
      <w:pPr>
        <w:tabs>
          <w:tab w:val="num" w:pos="5760"/>
        </w:tabs>
        <w:ind w:left="5760" w:hanging="360"/>
      </w:pPr>
    </w:lvl>
    <w:lvl w:ilvl="8" w:tplc="F8906FD0" w:tentative="1">
      <w:start w:val="1"/>
      <w:numFmt w:val="lowerRoman"/>
      <w:lvlText w:val="%9."/>
      <w:lvlJc w:val="right"/>
      <w:pPr>
        <w:tabs>
          <w:tab w:val="num" w:pos="6480"/>
        </w:tabs>
        <w:ind w:left="6480" w:hanging="180"/>
      </w:pPr>
    </w:lvl>
  </w:abstractNum>
  <w:abstractNum w:abstractNumId="13">
    <w:nsid w:val="3AE81D29"/>
    <w:multiLevelType w:val="multilevel"/>
    <w:tmpl w:val="8CC605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C46A38"/>
    <w:multiLevelType w:val="hybridMultilevel"/>
    <w:tmpl w:val="2F728C42"/>
    <w:lvl w:ilvl="0" w:tplc="91FCF524">
      <w:start w:val="1"/>
      <w:numFmt w:val="decimal"/>
      <w:lvlText w:val="%1."/>
      <w:lvlJc w:val="left"/>
      <w:pPr>
        <w:tabs>
          <w:tab w:val="num" w:pos="1080"/>
        </w:tabs>
        <w:ind w:left="1080" w:hanging="360"/>
      </w:pPr>
      <w:rPr>
        <w:rFonts w:hint="default"/>
      </w:rPr>
    </w:lvl>
    <w:lvl w:ilvl="1" w:tplc="06C8677C">
      <w:start w:val="1"/>
      <w:numFmt w:val="lowerLetter"/>
      <w:lvlText w:val="%2."/>
      <w:lvlJc w:val="left"/>
      <w:pPr>
        <w:tabs>
          <w:tab w:val="num" w:pos="1800"/>
        </w:tabs>
        <w:ind w:left="1800" w:hanging="360"/>
      </w:pPr>
      <w:rPr>
        <w:rFonts w:hint="default"/>
      </w:rPr>
    </w:lvl>
    <w:lvl w:ilvl="2" w:tplc="72D4AE78" w:tentative="1">
      <w:start w:val="1"/>
      <w:numFmt w:val="lowerRoman"/>
      <w:lvlText w:val="%3."/>
      <w:lvlJc w:val="right"/>
      <w:pPr>
        <w:tabs>
          <w:tab w:val="num" w:pos="2520"/>
        </w:tabs>
        <w:ind w:left="2520" w:hanging="180"/>
      </w:pPr>
    </w:lvl>
    <w:lvl w:ilvl="3" w:tplc="CA0CC6AC" w:tentative="1">
      <w:start w:val="1"/>
      <w:numFmt w:val="decimal"/>
      <w:lvlText w:val="%4."/>
      <w:lvlJc w:val="left"/>
      <w:pPr>
        <w:tabs>
          <w:tab w:val="num" w:pos="3240"/>
        </w:tabs>
        <w:ind w:left="3240" w:hanging="360"/>
      </w:pPr>
    </w:lvl>
    <w:lvl w:ilvl="4" w:tplc="6ECC168E" w:tentative="1">
      <w:start w:val="1"/>
      <w:numFmt w:val="lowerLetter"/>
      <w:lvlText w:val="%5."/>
      <w:lvlJc w:val="left"/>
      <w:pPr>
        <w:tabs>
          <w:tab w:val="num" w:pos="3960"/>
        </w:tabs>
        <w:ind w:left="3960" w:hanging="360"/>
      </w:pPr>
    </w:lvl>
    <w:lvl w:ilvl="5" w:tplc="8D7689FA" w:tentative="1">
      <w:start w:val="1"/>
      <w:numFmt w:val="lowerRoman"/>
      <w:lvlText w:val="%6."/>
      <w:lvlJc w:val="right"/>
      <w:pPr>
        <w:tabs>
          <w:tab w:val="num" w:pos="4680"/>
        </w:tabs>
        <w:ind w:left="4680" w:hanging="180"/>
      </w:pPr>
    </w:lvl>
    <w:lvl w:ilvl="6" w:tplc="B866D520" w:tentative="1">
      <w:start w:val="1"/>
      <w:numFmt w:val="decimal"/>
      <w:lvlText w:val="%7."/>
      <w:lvlJc w:val="left"/>
      <w:pPr>
        <w:tabs>
          <w:tab w:val="num" w:pos="5400"/>
        </w:tabs>
        <w:ind w:left="5400" w:hanging="360"/>
      </w:pPr>
    </w:lvl>
    <w:lvl w:ilvl="7" w:tplc="E52AFD8A" w:tentative="1">
      <w:start w:val="1"/>
      <w:numFmt w:val="lowerLetter"/>
      <w:lvlText w:val="%8."/>
      <w:lvlJc w:val="left"/>
      <w:pPr>
        <w:tabs>
          <w:tab w:val="num" w:pos="6120"/>
        </w:tabs>
        <w:ind w:left="6120" w:hanging="360"/>
      </w:pPr>
    </w:lvl>
    <w:lvl w:ilvl="8" w:tplc="465A518E" w:tentative="1">
      <w:start w:val="1"/>
      <w:numFmt w:val="lowerRoman"/>
      <w:lvlText w:val="%9."/>
      <w:lvlJc w:val="right"/>
      <w:pPr>
        <w:tabs>
          <w:tab w:val="num" w:pos="6840"/>
        </w:tabs>
        <w:ind w:left="6840" w:hanging="180"/>
      </w:pPr>
    </w:lvl>
  </w:abstractNum>
  <w:abstractNum w:abstractNumId="15">
    <w:nsid w:val="41675B1F"/>
    <w:multiLevelType w:val="hybridMultilevel"/>
    <w:tmpl w:val="08F63D40"/>
    <w:lvl w:ilvl="0" w:tplc="F7088B16">
      <w:start w:val="3"/>
      <w:numFmt w:val="decimal"/>
      <w:lvlText w:val="%1."/>
      <w:lvlJc w:val="left"/>
      <w:pPr>
        <w:tabs>
          <w:tab w:val="num" w:pos="720"/>
        </w:tabs>
        <w:ind w:left="720" w:hanging="360"/>
      </w:pPr>
      <w:rPr>
        <w:rFonts w:hint="default"/>
      </w:rPr>
    </w:lvl>
    <w:lvl w:ilvl="1" w:tplc="7432112A" w:tentative="1">
      <w:start w:val="1"/>
      <w:numFmt w:val="lowerLetter"/>
      <w:lvlText w:val="%2."/>
      <w:lvlJc w:val="left"/>
      <w:pPr>
        <w:tabs>
          <w:tab w:val="num" w:pos="1440"/>
        </w:tabs>
        <w:ind w:left="1440" w:hanging="360"/>
      </w:pPr>
    </w:lvl>
    <w:lvl w:ilvl="2" w:tplc="C11023CA" w:tentative="1">
      <w:start w:val="1"/>
      <w:numFmt w:val="lowerRoman"/>
      <w:lvlText w:val="%3."/>
      <w:lvlJc w:val="right"/>
      <w:pPr>
        <w:tabs>
          <w:tab w:val="num" w:pos="2160"/>
        </w:tabs>
        <w:ind w:left="2160" w:hanging="180"/>
      </w:pPr>
    </w:lvl>
    <w:lvl w:ilvl="3" w:tplc="7982E1B6" w:tentative="1">
      <w:start w:val="1"/>
      <w:numFmt w:val="decimal"/>
      <w:lvlText w:val="%4."/>
      <w:lvlJc w:val="left"/>
      <w:pPr>
        <w:tabs>
          <w:tab w:val="num" w:pos="2880"/>
        </w:tabs>
        <w:ind w:left="2880" w:hanging="360"/>
      </w:pPr>
    </w:lvl>
    <w:lvl w:ilvl="4" w:tplc="BFBC3272" w:tentative="1">
      <w:start w:val="1"/>
      <w:numFmt w:val="lowerLetter"/>
      <w:lvlText w:val="%5."/>
      <w:lvlJc w:val="left"/>
      <w:pPr>
        <w:tabs>
          <w:tab w:val="num" w:pos="3600"/>
        </w:tabs>
        <w:ind w:left="3600" w:hanging="360"/>
      </w:pPr>
    </w:lvl>
    <w:lvl w:ilvl="5" w:tplc="869A2128" w:tentative="1">
      <w:start w:val="1"/>
      <w:numFmt w:val="lowerRoman"/>
      <w:lvlText w:val="%6."/>
      <w:lvlJc w:val="right"/>
      <w:pPr>
        <w:tabs>
          <w:tab w:val="num" w:pos="4320"/>
        </w:tabs>
        <w:ind w:left="4320" w:hanging="180"/>
      </w:pPr>
    </w:lvl>
    <w:lvl w:ilvl="6" w:tplc="4984A0D6" w:tentative="1">
      <w:start w:val="1"/>
      <w:numFmt w:val="decimal"/>
      <w:lvlText w:val="%7."/>
      <w:lvlJc w:val="left"/>
      <w:pPr>
        <w:tabs>
          <w:tab w:val="num" w:pos="5040"/>
        </w:tabs>
        <w:ind w:left="5040" w:hanging="360"/>
      </w:pPr>
    </w:lvl>
    <w:lvl w:ilvl="7" w:tplc="9D8EDFB4" w:tentative="1">
      <w:start w:val="1"/>
      <w:numFmt w:val="lowerLetter"/>
      <w:lvlText w:val="%8."/>
      <w:lvlJc w:val="left"/>
      <w:pPr>
        <w:tabs>
          <w:tab w:val="num" w:pos="5760"/>
        </w:tabs>
        <w:ind w:left="5760" w:hanging="360"/>
      </w:pPr>
    </w:lvl>
    <w:lvl w:ilvl="8" w:tplc="93BAEABE" w:tentative="1">
      <w:start w:val="1"/>
      <w:numFmt w:val="lowerRoman"/>
      <w:lvlText w:val="%9."/>
      <w:lvlJc w:val="right"/>
      <w:pPr>
        <w:tabs>
          <w:tab w:val="num" w:pos="6480"/>
        </w:tabs>
        <w:ind w:left="6480" w:hanging="180"/>
      </w:pPr>
    </w:lvl>
  </w:abstractNum>
  <w:abstractNum w:abstractNumId="16">
    <w:nsid w:val="519A3907"/>
    <w:multiLevelType w:val="hybridMultilevel"/>
    <w:tmpl w:val="C692463A"/>
    <w:lvl w:ilvl="0" w:tplc="860CF84E">
      <w:start w:val="1"/>
      <w:numFmt w:val="bullet"/>
      <w:lvlText w:val=""/>
      <w:lvlJc w:val="left"/>
      <w:pPr>
        <w:tabs>
          <w:tab w:val="num" w:pos="1800"/>
        </w:tabs>
        <w:ind w:left="1800" w:hanging="360"/>
      </w:pPr>
      <w:rPr>
        <w:rFonts w:ascii="Symbol" w:hAnsi="Symbol" w:hint="default"/>
      </w:rPr>
    </w:lvl>
    <w:lvl w:ilvl="1" w:tplc="8E8E6972">
      <w:start w:val="1"/>
      <w:numFmt w:val="bullet"/>
      <w:lvlText w:val="o"/>
      <w:lvlJc w:val="left"/>
      <w:pPr>
        <w:tabs>
          <w:tab w:val="num" w:pos="2520"/>
        </w:tabs>
        <w:ind w:left="2520" w:hanging="360"/>
      </w:pPr>
      <w:rPr>
        <w:rFonts w:ascii="Courier New" w:hAnsi="Courier New" w:cs="Times" w:hint="default"/>
      </w:rPr>
    </w:lvl>
    <w:lvl w:ilvl="2" w:tplc="B388066E">
      <w:start w:val="1"/>
      <w:numFmt w:val="bullet"/>
      <w:lvlText w:val=""/>
      <w:lvlJc w:val="left"/>
      <w:pPr>
        <w:tabs>
          <w:tab w:val="num" w:pos="3240"/>
        </w:tabs>
        <w:ind w:left="3240" w:hanging="360"/>
      </w:pPr>
      <w:rPr>
        <w:rFonts w:ascii="Wingdings" w:hAnsi="Wingdings" w:hint="default"/>
      </w:rPr>
    </w:lvl>
    <w:lvl w:ilvl="3" w:tplc="1E6093CA" w:tentative="1">
      <w:start w:val="1"/>
      <w:numFmt w:val="bullet"/>
      <w:lvlText w:val=""/>
      <w:lvlJc w:val="left"/>
      <w:pPr>
        <w:tabs>
          <w:tab w:val="num" w:pos="3960"/>
        </w:tabs>
        <w:ind w:left="3960" w:hanging="360"/>
      </w:pPr>
      <w:rPr>
        <w:rFonts w:ascii="Symbol" w:hAnsi="Symbol" w:hint="default"/>
      </w:rPr>
    </w:lvl>
    <w:lvl w:ilvl="4" w:tplc="5418A6DA" w:tentative="1">
      <w:start w:val="1"/>
      <w:numFmt w:val="bullet"/>
      <w:lvlText w:val="o"/>
      <w:lvlJc w:val="left"/>
      <w:pPr>
        <w:tabs>
          <w:tab w:val="num" w:pos="4680"/>
        </w:tabs>
        <w:ind w:left="4680" w:hanging="360"/>
      </w:pPr>
      <w:rPr>
        <w:rFonts w:ascii="Courier New" w:hAnsi="Courier New" w:cs="Times" w:hint="default"/>
      </w:rPr>
    </w:lvl>
    <w:lvl w:ilvl="5" w:tplc="A6186A48" w:tentative="1">
      <w:start w:val="1"/>
      <w:numFmt w:val="bullet"/>
      <w:lvlText w:val=""/>
      <w:lvlJc w:val="left"/>
      <w:pPr>
        <w:tabs>
          <w:tab w:val="num" w:pos="5400"/>
        </w:tabs>
        <w:ind w:left="5400" w:hanging="360"/>
      </w:pPr>
      <w:rPr>
        <w:rFonts w:ascii="Wingdings" w:hAnsi="Wingdings" w:hint="default"/>
      </w:rPr>
    </w:lvl>
    <w:lvl w:ilvl="6" w:tplc="EC8A1B3E" w:tentative="1">
      <w:start w:val="1"/>
      <w:numFmt w:val="bullet"/>
      <w:lvlText w:val=""/>
      <w:lvlJc w:val="left"/>
      <w:pPr>
        <w:tabs>
          <w:tab w:val="num" w:pos="6120"/>
        </w:tabs>
        <w:ind w:left="6120" w:hanging="360"/>
      </w:pPr>
      <w:rPr>
        <w:rFonts w:ascii="Symbol" w:hAnsi="Symbol" w:hint="default"/>
      </w:rPr>
    </w:lvl>
    <w:lvl w:ilvl="7" w:tplc="5B8C86CC" w:tentative="1">
      <w:start w:val="1"/>
      <w:numFmt w:val="bullet"/>
      <w:lvlText w:val="o"/>
      <w:lvlJc w:val="left"/>
      <w:pPr>
        <w:tabs>
          <w:tab w:val="num" w:pos="6840"/>
        </w:tabs>
        <w:ind w:left="6840" w:hanging="360"/>
      </w:pPr>
      <w:rPr>
        <w:rFonts w:ascii="Courier New" w:hAnsi="Courier New" w:cs="Times" w:hint="default"/>
      </w:rPr>
    </w:lvl>
    <w:lvl w:ilvl="8" w:tplc="A81CBE32" w:tentative="1">
      <w:start w:val="1"/>
      <w:numFmt w:val="bullet"/>
      <w:lvlText w:val=""/>
      <w:lvlJc w:val="left"/>
      <w:pPr>
        <w:tabs>
          <w:tab w:val="num" w:pos="7560"/>
        </w:tabs>
        <w:ind w:left="7560" w:hanging="360"/>
      </w:pPr>
      <w:rPr>
        <w:rFonts w:ascii="Wingdings" w:hAnsi="Wingdings" w:hint="default"/>
      </w:rPr>
    </w:lvl>
  </w:abstractNum>
  <w:abstractNum w:abstractNumId="17">
    <w:nsid w:val="5B9F3696"/>
    <w:multiLevelType w:val="hybridMultilevel"/>
    <w:tmpl w:val="93302536"/>
    <w:lvl w:ilvl="0" w:tplc="4F06143A">
      <w:start w:val="1"/>
      <w:numFmt w:val="decimal"/>
      <w:lvlText w:val="%1."/>
      <w:lvlJc w:val="left"/>
      <w:pPr>
        <w:tabs>
          <w:tab w:val="num" w:pos="720"/>
        </w:tabs>
        <w:ind w:left="720" w:hanging="360"/>
      </w:pPr>
    </w:lvl>
    <w:lvl w:ilvl="1" w:tplc="58ECDC62" w:tentative="1">
      <w:start w:val="1"/>
      <w:numFmt w:val="lowerLetter"/>
      <w:lvlText w:val="%2."/>
      <w:lvlJc w:val="left"/>
      <w:pPr>
        <w:tabs>
          <w:tab w:val="num" w:pos="1440"/>
        </w:tabs>
        <w:ind w:left="1440" w:hanging="360"/>
      </w:pPr>
    </w:lvl>
    <w:lvl w:ilvl="2" w:tplc="14A08528" w:tentative="1">
      <w:start w:val="1"/>
      <w:numFmt w:val="lowerRoman"/>
      <w:lvlText w:val="%3."/>
      <w:lvlJc w:val="right"/>
      <w:pPr>
        <w:tabs>
          <w:tab w:val="num" w:pos="2160"/>
        </w:tabs>
        <w:ind w:left="2160" w:hanging="180"/>
      </w:pPr>
    </w:lvl>
    <w:lvl w:ilvl="3" w:tplc="B4269F1A" w:tentative="1">
      <w:start w:val="1"/>
      <w:numFmt w:val="decimal"/>
      <w:lvlText w:val="%4."/>
      <w:lvlJc w:val="left"/>
      <w:pPr>
        <w:tabs>
          <w:tab w:val="num" w:pos="2880"/>
        </w:tabs>
        <w:ind w:left="2880" w:hanging="360"/>
      </w:pPr>
    </w:lvl>
    <w:lvl w:ilvl="4" w:tplc="54B2CCDC" w:tentative="1">
      <w:start w:val="1"/>
      <w:numFmt w:val="lowerLetter"/>
      <w:lvlText w:val="%5."/>
      <w:lvlJc w:val="left"/>
      <w:pPr>
        <w:tabs>
          <w:tab w:val="num" w:pos="3600"/>
        </w:tabs>
        <w:ind w:left="3600" w:hanging="360"/>
      </w:pPr>
    </w:lvl>
    <w:lvl w:ilvl="5" w:tplc="A7260300" w:tentative="1">
      <w:start w:val="1"/>
      <w:numFmt w:val="lowerRoman"/>
      <w:lvlText w:val="%6."/>
      <w:lvlJc w:val="right"/>
      <w:pPr>
        <w:tabs>
          <w:tab w:val="num" w:pos="4320"/>
        </w:tabs>
        <w:ind w:left="4320" w:hanging="180"/>
      </w:pPr>
    </w:lvl>
    <w:lvl w:ilvl="6" w:tplc="54EEA638" w:tentative="1">
      <w:start w:val="1"/>
      <w:numFmt w:val="decimal"/>
      <w:lvlText w:val="%7."/>
      <w:lvlJc w:val="left"/>
      <w:pPr>
        <w:tabs>
          <w:tab w:val="num" w:pos="5040"/>
        </w:tabs>
        <w:ind w:left="5040" w:hanging="360"/>
      </w:pPr>
    </w:lvl>
    <w:lvl w:ilvl="7" w:tplc="4D3689F2" w:tentative="1">
      <w:start w:val="1"/>
      <w:numFmt w:val="lowerLetter"/>
      <w:lvlText w:val="%8."/>
      <w:lvlJc w:val="left"/>
      <w:pPr>
        <w:tabs>
          <w:tab w:val="num" w:pos="5760"/>
        </w:tabs>
        <w:ind w:left="5760" w:hanging="360"/>
      </w:pPr>
    </w:lvl>
    <w:lvl w:ilvl="8" w:tplc="841475A8" w:tentative="1">
      <w:start w:val="1"/>
      <w:numFmt w:val="lowerRoman"/>
      <w:lvlText w:val="%9."/>
      <w:lvlJc w:val="right"/>
      <w:pPr>
        <w:tabs>
          <w:tab w:val="num" w:pos="6480"/>
        </w:tabs>
        <w:ind w:left="6480" w:hanging="180"/>
      </w:pPr>
    </w:lvl>
  </w:abstractNum>
  <w:abstractNum w:abstractNumId="18">
    <w:nsid w:val="65386AD3"/>
    <w:multiLevelType w:val="hybridMultilevel"/>
    <w:tmpl w:val="AF725A3A"/>
    <w:lvl w:ilvl="0" w:tplc="A8AAF362">
      <w:start w:val="1"/>
      <w:numFmt w:val="decimal"/>
      <w:lvlText w:val="%1"/>
      <w:lvlJc w:val="left"/>
      <w:pPr>
        <w:tabs>
          <w:tab w:val="num" w:pos="3240"/>
        </w:tabs>
        <w:ind w:left="3240" w:hanging="2880"/>
      </w:pPr>
      <w:rPr>
        <w:rFonts w:hint="default"/>
      </w:rPr>
    </w:lvl>
    <w:lvl w:ilvl="1" w:tplc="B2923D46" w:tentative="1">
      <w:start w:val="1"/>
      <w:numFmt w:val="lowerLetter"/>
      <w:lvlText w:val="%2."/>
      <w:lvlJc w:val="left"/>
      <w:pPr>
        <w:tabs>
          <w:tab w:val="num" w:pos="1440"/>
        </w:tabs>
        <w:ind w:left="1440" w:hanging="360"/>
      </w:pPr>
    </w:lvl>
    <w:lvl w:ilvl="2" w:tplc="FA844AB2" w:tentative="1">
      <w:start w:val="1"/>
      <w:numFmt w:val="lowerRoman"/>
      <w:lvlText w:val="%3."/>
      <w:lvlJc w:val="right"/>
      <w:pPr>
        <w:tabs>
          <w:tab w:val="num" w:pos="2160"/>
        </w:tabs>
        <w:ind w:left="2160" w:hanging="180"/>
      </w:pPr>
    </w:lvl>
    <w:lvl w:ilvl="3" w:tplc="19D6984A" w:tentative="1">
      <w:start w:val="1"/>
      <w:numFmt w:val="decimal"/>
      <w:lvlText w:val="%4."/>
      <w:lvlJc w:val="left"/>
      <w:pPr>
        <w:tabs>
          <w:tab w:val="num" w:pos="2880"/>
        </w:tabs>
        <w:ind w:left="2880" w:hanging="360"/>
      </w:pPr>
    </w:lvl>
    <w:lvl w:ilvl="4" w:tplc="DE2A917A" w:tentative="1">
      <w:start w:val="1"/>
      <w:numFmt w:val="lowerLetter"/>
      <w:lvlText w:val="%5."/>
      <w:lvlJc w:val="left"/>
      <w:pPr>
        <w:tabs>
          <w:tab w:val="num" w:pos="3600"/>
        </w:tabs>
        <w:ind w:left="3600" w:hanging="360"/>
      </w:pPr>
    </w:lvl>
    <w:lvl w:ilvl="5" w:tplc="774C3B4A" w:tentative="1">
      <w:start w:val="1"/>
      <w:numFmt w:val="lowerRoman"/>
      <w:lvlText w:val="%6."/>
      <w:lvlJc w:val="right"/>
      <w:pPr>
        <w:tabs>
          <w:tab w:val="num" w:pos="4320"/>
        </w:tabs>
        <w:ind w:left="4320" w:hanging="180"/>
      </w:pPr>
    </w:lvl>
    <w:lvl w:ilvl="6" w:tplc="0400E76A" w:tentative="1">
      <w:start w:val="1"/>
      <w:numFmt w:val="decimal"/>
      <w:lvlText w:val="%7."/>
      <w:lvlJc w:val="left"/>
      <w:pPr>
        <w:tabs>
          <w:tab w:val="num" w:pos="5040"/>
        </w:tabs>
        <w:ind w:left="5040" w:hanging="360"/>
      </w:pPr>
    </w:lvl>
    <w:lvl w:ilvl="7" w:tplc="642C581E" w:tentative="1">
      <w:start w:val="1"/>
      <w:numFmt w:val="lowerLetter"/>
      <w:lvlText w:val="%8."/>
      <w:lvlJc w:val="left"/>
      <w:pPr>
        <w:tabs>
          <w:tab w:val="num" w:pos="5760"/>
        </w:tabs>
        <w:ind w:left="5760" w:hanging="360"/>
      </w:pPr>
    </w:lvl>
    <w:lvl w:ilvl="8" w:tplc="07EA1218" w:tentative="1">
      <w:start w:val="1"/>
      <w:numFmt w:val="lowerRoman"/>
      <w:lvlText w:val="%9."/>
      <w:lvlJc w:val="right"/>
      <w:pPr>
        <w:tabs>
          <w:tab w:val="num" w:pos="6480"/>
        </w:tabs>
        <w:ind w:left="6480" w:hanging="180"/>
      </w:pPr>
    </w:lvl>
  </w:abstractNum>
  <w:abstractNum w:abstractNumId="19">
    <w:nsid w:val="6ACE2E6A"/>
    <w:multiLevelType w:val="hybridMultilevel"/>
    <w:tmpl w:val="CF605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BC4AA8"/>
    <w:multiLevelType w:val="hybridMultilevel"/>
    <w:tmpl w:val="65782CD2"/>
    <w:lvl w:ilvl="0" w:tplc="CBDA04DC">
      <w:start w:val="3"/>
      <w:numFmt w:val="decimal"/>
      <w:lvlText w:val="%1."/>
      <w:lvlJc w:val="left"/>
      <w:pPr>
        <w:tabs>
          <w:tab w:val="num" w:pos="1080"/>
        </w:tabs>
        <w:ind w:left="1080" w:hanging="360"/>
      </w:pPr>
      <w:rPr>
        <w:rFonts w:hint="default"/>
      </w:rPr>
    </w:lvl>
    <w:lvl w:ilvl="1" w:tplc="A7969CE0">
      <w:start w:val="1"/>
      <w:numFmt w:val="lowerLetter"/>
      <w:lvlText w:val="%2."/>
      <w:lvlJc w:val="left"/>
      <w:pPr>
        <w:tabs>
          <w:tab w:val="num" w:pos="1800"/>
        </w:tabs>
        <w:ind w:left="1800" w:hanging="360"/>
      </w:pPr>
    </w:lvl>
    <w:lvl w:ilvl="2" w:tplc="ABE870F2" w:tentative="1">
      <w:start w:val="1"/>
      <w:numFmt w:val="lowerRoman"/>
      <w:lvlText w:val="%3."/>
      <w:lvlJc w:val="right"/>
      <w:pPr>
        <w:tabs>
          <w:tab w:val="num" w:pos="2520"/>
        </w:tabs>
        <w:ind w:left="2520" w:hanging="180"/>
      </w:pPr>
    </w:lvl>
    <w:lvl w:ilvl="3" w:tplc="5C2EAF62" w:tentative="1">
      <w:start w:val="1"/>
      <w:numFmt w:val="decimal"/>
      <w:lvlText w:val="%4."/>
      <w:lvlJc w:val="left"/>
      <w:pPr>
        <w:tabs>
          <w:tab w:val="num" w:pos="3240"/>
        </w:tabs>
        <w:ind w:left="3240" w:hanging="360"/>
      </w:pPr>
    </w:lvl>
    <w:lvl w:ilvl="4" w:tplc="AF1C4B76" w:tentative="1">
      <w:start w:val="1"/>
      <w:numFmt w:val="lowerLetter"/>
      <w:lvlText w:val="%5."/>
      <w:lvlJc w:val="left"/>
      <w:pPr>
        <w:tabs>
          <w:tab w:val="num" w:pos="3960"/>
        </w:tabs>
        <w:ind w:left="3960" w:hanging="360"/>
      </w:pPr>
    </w:lvl>
    <w:lvl w:ilvl="5" w:tplc="3F04F6B4" w:tentative="1">
      <w:start w:val="1"/>
      <w:numFmt w:val="lowerRoman"/>
      <w:lvlText w:val="%6."/>
      <w:lvlJc w:val="right"/>
      <w:pPr>
        <w:tabs>
          <w:tab w:val="num" w:pos="4680"/>
        </w:tabs>
        <w:ind w:left="4680" w:hanging="180"/>
      </w:pPr>
    </w:lvl>
    <w:lvl w:ilvl="6" w:tplc="1844629C" w:tentative="1">
      <w:start w:val="1"/>
      <w:numFmt w:val="decimal"/>
      <w:lvlText w:val="%7."/>
      <w:lvlJc w:val="left"/>
      <w:pPr>
        <w:tabs>
          <w:tab w:val="num" w:pos="5400"/>
        </w:tabs>
        <w:ind w:left="5400" w:hanging="360"/>
      </w:pPr>
    </w:lvl>
    <w:lvl w:ilvl="7" w:tplc="85C0894A" w:tentative="1">
      <w:start w:val="1"/>
      <w:numFmt w:val="lowerLetter"/>
      <w:lvlText w:val="%8."/>
      <w:lvlJc w:val="left"/>
      <w:pPr>
        <w:tabs>
          <w:tab w:val="num" w:pos="6120"/>
        </w:tabs>
        <w:ind w:left="6120" w:hanging="360"/>
      </w:pPr>
    </w:lvl>
    <w:lvl w:ilvl="8" w:tplc="7020FA3E" w:tentative="1">
      <w:start w:val="1"/>
      <w:numFmt w:val="lowerRoman"/>
      <w:lvlText w:val="%9."/>
      <w:lvlJc w:val="right"/>
      <w:pPr>
        <w:tabs>
          <w:tab w:val="num" w:pos="6840"/>
        </w:tabs>
        <w:ind w:left="6840" w:hanging="180"/>
      </w:pPr>
    </w:lvl>
  </w:abstractNum>
  <w:abstractNum w:abstractNumId="21">
    <w:nsid w:val="700C41C4"/>
    <w:multiLevelType w:val="hybridMultilevel"/>
    <w:tmpl w:val="A114FABA"/>
    <w:lvl w:ilvl="0" w:tplc="55C263F2">
      <w:start w:val="1"/>
      <w:numFmt w:val="bullet"/>
      <w:lvlText w:val=""/>
      <w:lvlJc w:val="left"/>
      <w:pPr>
        <w:tabs>
          <w:tab w:val="num" w:pos="720"/>
        </w:tabs>
        <w:ind w:left="720" w:hanging="360"/>
      </w:pPr>
      <w:rPr>
        <w:rFonts w:ascii="Symbol" w:hAnsi="Symbol" w:hint="default"/>
      </w:rPr>
    </w:lvl>
    <w:lvl w:ilvl="1" w:tplc="C87CE500">
      <w:start w:val="1"/>
      <w:numFmt w:val="bullet"/>
      <w:lvlText w:val="o"/>
      <w:lvlJc w:val="left"/>
      <w:pPr>
        <w:tabs>
          <w:tab w:val="num" w:pos="1440"/>
        </w:tabs>
        <w:ind w:left="1440" w:hanging="360"/>
      </w:pPr>
      <w:rPr>
        <w:rFonts w:ascii="Courier New" w:hAnsi="Courier New" w:cs="Times" w:hint="default"/>
      </w:rPr>
    </w:lvl>
    <w:lvl w:ilvl="2" w:tplc="C1DCA296" w:tentative="1">
      <w:start w:val="1"/>
      <w:numFmt w:val="bullet"/>
      <w:lvlText w:val=""/>
      <w:lvlJc w:val="left"/>
      <w:pPr>
        <w:tabs>
          <w:tab w:val="num" w:pos="2160"/>
        </w:tabs>
        <w:ind w:left="2160" w:hanging="360"/>
      </w:pPr>
      <w:rPr>
        <w:rFonts w:ascii="Wingdings" w:hAnsi="Wingdings" w:hint="default"/>
      </w:rPr>
    </w:lvl>
    <w:lvl w:ilvl="3" w:tplc="CE2E4808" w:tentative="1">
      <w:start w:val="1"/>
      <w:numFmt w:val="bullet"/>
      <w:lvlText w:val=""/>
      <w:lvlJc w:val="left"/>
      <w:pPr>
        <w:tabs>
          <w:tab w:val="num" w:pos="2880"/>
        </w:tabs>
        <w:ind w:left="2880" w:hanging="360"/>
      </w:pPr>
      <w:rPr>
        <w:rFonts w:ascii="Symbol" w:hAnsi="Symbol" w:hint="default"/>
      </w:rPr>
    </w:lvl>
    <w:lvl w:ilvl="4" w:tplc="C5F6FD72" w:tentative="1">
      <w:start w:val="1"/>
      <w:numFmt w:val="bullet"/>
      <w:lvlText w:val="o"/>
      <w:lvlJc w:val="left"/>
      <w:pPr>
        <w:tabs>
          <w:tab w:val="num" w:pos="3600"/>
        </w:tabs>
        <w:ind w:left="3600" w:hanging="360"/>
      </w:pPr>
      <w:rPr>
        <w:rFonts w:ascii="Courier New" w:hAnsi="Courier New" w:cs="Times" w:hint="default"/>
      </w:rPr>
    </w:lvl>
    <w:lvl w:ilvl="5" w:tplc="8FCE3D88" w:tentative="1">
      <w:start w:val="1"/>
      <w:numFmt w:val="bullet"/>
      <w:lvlText w:val=""/>
      <w:lvlJc w:val="left"/>
      <w:pPr>
        <w:tabs>
          <w:tab w:val="num" w:pos="4320"/>
        </w:tabs>
        <w:ind w:left="4320" w:hanging="360"/>
      </w:pPr>
      <w:rPr>
        <w:rFonts w:ascii="Wingdings" w:hAnsi="Wingdings" w:hint="default"/>
      </w:rPr>
    </w:lvl>
    <w:lvl w:ilvl="6" w:tplc="D5CA670C" w:tentative="1">
      <w:start w:val="1"/>
      <w:numFmt w:val="bullet"/>
      <w:lvlText w:val=""/>
      <w:lvlJc w:val="left"/>
      <w:pPr>
        <w:tabs>
          <w:tab w:val="num" w:pos="5040"/>
        </w:tabs>
        <w:ind w:left="5040" w:hanging="360"/>
      </w:pPr>
      <w:rPr>
        <w:rFonts w:ascii="Symbol" w:hAnsi="Symbol" w:hint="default"/>
      </w:rPr>
    </w:lvl>
    <w:lvl w:ilvl="7" w:tplc="948C5364" w:tentative="1">
      <w:start w:val="1"/>
      <w:numFmt w:val="bullet"/>
      <w:lvlText w:val="o"/>
      <w:lvlJc w:val="left"/>
      <w:pPr>
        <w:tabs>
          <w:tab w:val="num" w:pos="5760"/>
        </w:tabs>
        <w:ind w:left="5760" w:hanging="360"/>
      </w:pPr>
      <w:rPr>
        <w:rFonts w:ascii="Courier New" w:hAnsi="Courier New" w:cs="Times" w:hint="default"/>
      </w:rPr>
    </w:lvl>
    <w:lvl w:ilvl="8" w:tplc="863AFEA0" w:tentative="1">
      <w:start w:val="1"/>
      <w:numFmt w:val="bullet"/>
      <w:lvlText w:val=""/>
      <w:lvlJc w:val="left"/>
      <w:pPr>
        <w:tabs>
          <w:tab w:val="num" w:pos="6480"/>
        </w:tabs>
        <w:ind w:left="6480" w:hanging="360"/>
      </w:pPr>
      <w:rPr>
        <w:rFonts w:ascii="Wingdings" w:hAnsi="Wingdings" w:hint="default"/>
      </w:rPr>
    </w:lvl>
  </w:abstractNum>
  <w:abstractNum w:abstractNumId="22">
    <w:nsid w:val="70CA3830"/>
    <w:multiLevelType w:val="hybridMultilevel"/>
    <w:tmpl w:val="85047B4C"/>
    <w:lvl w:ilvl="0" w:tplc="CCB84FBA">
      <w:start w:val="1"/>
      <w:numFmt w:val="bullet"/>
      <w:lvlText w:val=""/>
      <w:lvlJc w:val="left"/>
      <w:pPr>
        <w:tabs>
          <w:tab w:val="num" w:pos="2880"/>
        </w:tabs>
        <w:ind w:left="2880" w:hanging="360"/>
      </w:pPr>
      <w:rPr>
        <w:rFonts w:ascii="Symbol" w:hAnsi="Symbol" w:hint="default"/>
      </w:rPr>
    </w:lvl>
    <w:lvl w:ilvl="1" w:tplc="FC448656" w:tentative="1">
      <w:start w:val="1"/>
      <w:numFmt w:val="bullet"/>
      <w:lvlText w:val="o"/>
      <w:lvlJc w:val="left"/>
      <w:pPr>
        <w:tabs>
          <w:tab w:val="num" w:pos="3600"/>
        </w:tabs>
        <w:ind w:left="3600" w:hanging="360"/>
      </w:pPr>
      <w:rPr>
        <w:rFonts w:ascii="Courier New" w:hAnsi="Courier New" w:cs="Times" w:hint="default"/>
      </w:rPr>
    </w:lvl>
    <w:lvl w:ilvl="2" w:tplc="2CAE7FDC" w:tentative="1">
      <w:start w:val="1"/>
      <w:numFmt w:val="bullet"/>
      <w:lvlText w:val=""/>
      <w:lvlJc w:val="left"/>
      <w:pPr>
        <w:tabs>
          <w:tab w:val="num" w:pos="4320"/>
        </w:tabs>
        <w:ind w:left="4320" w:hanging="360"/>
      </w:pPr>
      <w:rPr>
        <w:rFonts w:ascii="Wingdings" w:hAnsi="Wingdings" w:hint="default"/>
      </w:rPr>
    </w:lvl>
    <w:lvl w:ilvl="3" w:tplc="BD3AEBD4" w:tentative="1">
      <w:start w:val="1"/>
      <w:numFmt w:val="bullet"/>
      <w:lvlText w:val=""/>
      <w:lvlJc w:val="left"/>
      <w:pPr>
        <w:tabs>
          <w:tab w:val="num" w:pos="5040"/>
        </w:tabs>
        <w:ind w:left="5040" w:hanging="360"/>
      </w:pPr>
      <w:rPr>
        <w:rFonts w:ascii="Symbol" w:hAnsi="Symbol" w:hint="default"/>
      </w:rPr>
    </w:lvl>
    <w:lvl w:ilvl="4" w:tplc="BB38F6DE" w:tentative="1">
      <w:start w:val="1"/>
      <w:numFmt w:val="bullet"/>
      <w:lvlText w:val="o"/>
      <w:lvlJc w:val="left"/>
      <w:pPr>
        <w:tabs>
          <w:tab w:val="num" w:pos="5760"/>
        </w:tabs>
        <w:ind w:left="5760" w:hanging="360"/>
      </w:pPr>
      <w:rPr>
        <w:rFonts w:ascii="Courier New" w:hAnsi="Courier New" w:cs="Times" w:hint="default"/>
      </w:rPr>
    </w:lvl>
    <w:lvl w:ilvl="5" w:tplc="39168FB8" w:tentative="1">
      <w:start w:val="1"/>
      <w:numFmt w:val="bullet"/>
      <w:lvlText w:val=""/>
      <w:lvlJc w:val="left"/>
      <w:pPr>
        <w:tabs>
          <w:tab w:val="num" w:pos="6480"/>
        </w:tabs>
        <w:ind w:left="6480" w:hanging="360"/>
      </w:pPr>
      <w:rPr>
        <w:rFonts w:ascii="Wingdings" w:hAnsi="Wingdings" w:hint="default"/>
      </w:rPr>
    </w:lvl>
    <w:lvl w:ilvl="6" w:tplc="0864504E" w:tentative="1">
      <w:start w:val="1"/>
      <w:numFmt w:val="bullet"/>
      <w:lvlText w:val=""/>
      <w:lvlJc w:val="left"/>
      <w:pPr>
        <w:tabs>
          <w:tab w:val="num" w:pos="7200"/>
        </w:tabs>
        <w:ind w:left="7200" w:hanging="360"/>
      </w:pPr>
      <w:rPr>
        <w:rFonts w:ascii="Symbol" w:hAnsi="Symbol" w:hint="default"/>
      </w:rPr>
    </w:lvl>
    <w:lvl w:ilvl="7" w:tplc="2934F9B6" w:tentative="1">
      <w:start w:val="1"/>
      <w:numFmt w:val="bullet"/>
      <w:lvlText w:val="o"/>
      <w:lvlJc w:val="left"/>
      <w:pPr>
        <w:tabs>
          <w:tab w:val="num" w:pos="7920"/>
        </w:tabs>
        <w:ind w:left="7920" w:hanging="360"/>
      </w:pPr>
      <w:rPr>
        <w:rFonts w:ascii="Courier New" w:hAnsi="Courier New" w:cs="Times" w:hint="default"/>
      </w:rPr>
    </w:lvl>
    <w:lvl w:ilvl="8" w:tplc="665652C4" w:tentative="1">
      <w:start w:val="1"/>
      <w:numFmt w:val="bullet"/>
      <w:lvlText w:val=""/>
      <w:lvlJc w:val="left"/>
      <w:pPr>
        <w:tabs>
          <w:tab w:val="num" w:pos="8640"/>
        </w:tabs>
        <w:ind w:left="8640" w:hanging="360"/>
      </w:pPr>
      <w:rPr>
        <w:rFonts w:ascii="Wingdings" w:hAnsi="Wingdings" w:hint="default"/>
      </w:rPr>
    </w:lvl>
  </w:abstractNum>
  <w:abstractNum w:abstractNumId="23">
    <w:nsid w:val="7556323C"/>
    <w:multiLevelType w:val="hybridMultilevel"/>
    <w:tmpl w:val="ED161E18"/>
    <w:lvl w:ilvl="0" w:tplc="A236821A">
      <w:start w:val="14"/>
      <w:numFmt w:val="decimal"/>
      <w:lvlText w:val="%1."/>
      <w:lvlJc w:val="left"/>
      <w:pPr>
        <w:tabs>
          <w:tab w:val="num" w:pos="720"/>
        </w:tabs>
        <w:ind w:left="720" w:hanging="360"/>
      </w:pPr>
      <w:rPr>
        <w:rFonts w:hint="default"/>
      </w:rPr>
    </w:lvl>
    <w:lvl w:ilvl="1" w:tplc="AA027874" w:tentative="1">
      <w:start w:val="1"/>
      <w:numFmt w:val="lowerLetter"/>
      <w:lvlText w:val="%2."/>
      <w:lvlJc w:val="left"/>
      <w:pPr>
        <w:tabs>
          <w:tab w:val="num" w:pos="1440"/>
        </w:tabs>
        <w:ind w:left="1440" w:hanging="360"/>
      </w:pPr>
    </w:lvl>
    <w:lvl w:ilvl="2" w:tplc="9720103C" w:tentative="1">
      <w:start w:val="1"/>
      <w:numFmt w:val="lowerRoman"/>
      <w:lvlText w:val="%3."/>
      <w:lvlJc w:val="right"/>
      <w:pPr>
        <w:tabs>
          <w:tab w:val="num" w:pos="2160"/>
        </w:tabs>
        <w:ind w:left="2160" w:hanging="180"/>
      </w:pPr>
    </w:lvl>
    <w:lvl w:ilvl="3" w:tplc="1300330A" w:tentative="1">
      <w:start w:val="1"/>
      <w:numFmt w:val="decimal"/>
      <w:lvlText w:val="%4."/>
      <w:lvlJc w:val="left"/>
      <w:pPr>
        <w:tabs>
          <w:tab w:val="num" w:pos="2880"/>
        </w:tabs>
        <w:ind w:left="2880" w:hanging="360"/>
      </w:pPr>
    </w:lvl>
    <w:lvl w:ilvl="4" w:tplc="816C79C8" w:tentative="1">
      <w:start w:val="1"/>
      <w:numFmt w:val="lowerLetter"/>
      <w:lvlText w:val="%5."/>
      <w:lvlJc w:val="left"/>
      <w:pPr>
        <w:tabs>
          <w:tab w:val="num" w:pos="3600"/>
        </w:tabs>
        <w:ind w:left="3600" w:hanging="360"/>
      </w:pPr>
    </w:lvl>
    <w:lvl w:ilvl="5" w:tplc="86B2DD5A" w:tentative="1">
      <w:start w:val="1"/>
      <w:numFmt w:val="lowerRoman"/>
      <w:lvlText w:val="%6."/>
      <w:lvlJc w:val="right"/>
      <w:pPr>
        <w:tabs>
          <w:tab w:val="num" w:pos="4320"/>
        </w:tabs>
        <w:ind w:left="4320" w:hanging="180"/>
      </w:pPr>
    </w:lvl>
    <w:lvl w:ilvl="6" w:tplc="6FA8F560" w:tentative="1">
      <w:start w:val="1"/>
      <w:numFmt w:val="decimal"/>
      <w:lvlText w:val="%7."/>
      <w:lvlJc w:val="left"/>
      <w:pPr>
        <w:tabs>
          <w:tab w:val="num" w:pos="5040"/>
        </w:tabs>
        <w:ind w:left="5040" w:hanging="360"/>
      </w:pPr>
    </w:lvl>
    <w:lvl w:ilvl="7" w:tplc="EAE031E0" w:tentative="1">
      <w:start w:val="1"/>
      <w:numFmt w:val="lowerLetter"/>
      <w:lvlText w:val="%8."/>
      <w:lvlJc w:val="left"/>
      <w:pPr>
        <w:tabs>
          <w:tab w:val="num" w:pos="5760"/>
        </w:tabs>
        <w:ind w:left="5760" w:hanging="360"/>
      </w:pPr>
    </w:lvl>
    <w:lvl w:ilvl="8" w:tplc="CAD2569A" w:tentative="1">
      <w:start w:val="1"/>
      <w:numFmt w:val="lowerRoman"/>
      <w:lvlText w:val="%9."/>
      <w:lvlJc w:val="right"/>
      <w:pPr>
        <w:tabs>
          <w:tab w:val="num" w:pos="6480"/>
        </w:tabs>
        <w:ind w:left="6480" w:hanging="180"/>
      </w:pPr>
    </w:lvl>
  </w:abstractNum>
  <w:abstractNum w:abstractNumId="24">
    <w:nsid w:val="7D822C4C"/>
    <w:multiLevelType w:val="hybridMultilevel"/>
    <w:tmpl w:val="34FAA110"/>
    <w:lvl w:ilvl="0" w:tplc="0B1A4168">
      <w:start w:val="1"/>
      <w:numFmt w:val="bullet"/>
      <w:lvlText w:val=""/>
      <w:lvlJc w:val="left"/>
      <w:pPr>
        <w:tabs>
          <w:tab w:val="num" w:pos="1440"/>
        </w:tabs>
        <w:ind w:left="1440" w:hanging="360"/>
      </w:pPr>
      <w:rPr>
        <w:rFonts w:ascii="Symbol" w:hAnsi="Symbol" w:hint="default"/>
      </w:rPr>
    </w:lvl>
    <w:lvl w:ilvl="1" w:tplc="8F0A0AD6" w:tentative="1">
      <w:start w:val="1"/>
      <w:numFmt w:val="bullet"/>
      <w:lvlText w:val="o"/>
      <w:lvlJc w:val="left"/>
      <w:pPr>
        <w:tabs>
          <w:tab w:val="num" w:pos="2160"/>
        </w:tabs>
        <w:ind w:left="2160" w:hanging="360"/>
      </w:pPr>
      <w:rPr>
        <w:rFonts w:ascii="Courier New" w:hAnsi="Courier New" w:cs="Times" w:hint="default"/>
      </w:rPr>
    </w:lvl>
    <w:lvl w:ilvl="2" w:tplc="082281E2" w:tentative="1">
      <w:start w:val="1"/>
      <w:numFmt w:val="bullet"/>
      <w:lvlText w:val=""/>
      <w:lvlJc w:val="left"/>
      <w:pPr>
        <w:tabs>
          <w:tab w:val="num" w:pos="2880"/>
        </w:tabs>
        <w:ind w:left="2880" w:hanging="360"/>
      </w:pPr>
      <w:rPr>
        <w:rFonts w:ascii="Wingdings" w:hAnsi="Wingdings" w:hint="default"/>
      </w:rPr>
    </w:lvl>
    <w:lvl w:ilvl="3" w:tplc="295E7D2A" w:tentative="1">
      <w:start w:val="1"/>
      <w:numFmt w:val="bullet"/>
      <w:lvlText w:val=""/>
      <w:lvlJc w:val="left"/>
      <w:pPr>
        <w:tabs>
          <w:tab w:val="num" w:pos="3600"/>
        </w:tabs>
        <w:ind w:left="3600" w:hanging="360"/>
      </w:pPr>
      <w:rPr>
        <w:rFonts w:ascii="Symbol" w:hAnsi="Symbol" w:hint="default"/>
      </w:rPr>
    </w:lvl>
    <w:lvl w:ilvl="4" w:tplc="3524F3E2" w:tentative="1">
      <w:start w:val="1"/>
      <w:numFmt w:val="bullet"/>
      <w:lvlText w:val="o"/>
      <w:lvlJc w:val="left"/>
      <w:pPr>
        <w:tabs>
          <w:tab w:val="num" w:pos="4320"/>
        </w:tabs>
        <w:ind w:left="4320" w:hanging="360"/>
      </w:pPr>
      <w:rPr>
        <w:rFonts w:ascii="Courier New" w:hAnsi="Courier New" w:cs="Times" w:hint="default"/>
      </w:rPr>
    </w:lvl>
    <w:lvl w:ilvl="5" w:tplc="E94EF4A2" w:tentative="1">
      <w:start w:val="1"/>
      <w:numFmt w:val="bullet"/>
      <w:lvlText w:val=""/>
      <w:lvlJc w:val="left"/>
      <w:pPr>
        <w:tabs>
          <w:tab w:val="num" w:pos="5040"/>
        </w:tabs>
        <w:ind w:left="5040" w:hanging="360"/>
      </w:pPr>
      <w:rPr>
        <w:rFonts w:ascii="Wingdings" w:hAnsi="Wingdings" w:hint="default"/>
      </w:rPr>
    </w:lvl>
    <w:lvl w:ilvl="6" w:tplc="B03EC5FE" w:tentative="1">
      <w:start w:val="1"/>
      <w:numFmt w:val="bullet"/>
      <w:lvlText w:val=""/>
      <w:lvlJc w:val="left"/>
      <w:pPr>
        <w:tabs>
          <w:tab w:val="num" w:pos="5760"/>
        </w:tabs>
        <w:ind w:left="5760" w:hanging="360"/>
      </w:pPr>
      <w:rPr>
        <w:rFonts w:ascii="Symbol" w:hAnsi="Symbol" w:hint="default"/>
      </w:rPr>
    </w:lvl>
    <w:lvl w:ilvl="7" w:tplc="213AF766" w:tentative="1">
      <w:start w:val="1"/>
      <w:numFmt w:val="bullet"/>
      <w:lvlText w:val="o"/>
      <w:lvlJc w:val="left"/>
      <w:pPr>
        <w:tabs>
          <w:tab w:val="num" w:pos="6480"/>
        </w:tabs>
        <w:ind w:left="6480" w:hanging="360"/>
      </w:pPr>
      <w:rPr>
        <w:rFonts w:ascii="Courier New" w:hAnsi="Courier New" w:cs="Times" w:hint="default"/>
      </w:rPr>
    </w:lvl>
    <w:lvl w:ilvl="8" w:tplc="97DE9570"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20"/>
  </w:num>
  <w:num w:numId="3">
    <w:abstractNumId w:val="18"/>
  </w:num>
  <w:num w:numId="4">
    <w:abstractNumId w:val="1"/>
  </w:num>
  <w:num w:numId="5">
    <w:abstractNumId w:val="8"/>
  </w:num>
  <w:num w:numId="6">
    <w:abstractNumId w:val="12"/>
  </w:num>
  <w:num w:numId="7">
    <w:abstractNumId w:val="21"/>
  </w:num>
  <w:num w:numId="8">
    <w:abstractNumId w:val="9"/>
  </w:num>
  <w:num w:numId="9">
    <w:abstractNumId w:val="4"/>
  </w:num>
  <w:num w:numId="10">
    <w:abstractNumId w:val="10"/>
  </w:num>
  <w:num w:numId="11">
    <w:abstractNumId w:val="24"/>
  </w:num>
  <w:num w:numId="12">
    <w:abstractNumId w:val="11"/>
  </w:num>
  <w:num w:numId="13">
    <w:abstractNumId w:val="15"/>
  </w:num>
  <w:num w:numId="14">
    <w:abstractNumId w:val="23"/>
  </w:num>
  <w:num w:numId="15">
    <w:abstractNumId w:val="7"/>
  </w:num>
  <w:num w:numId="16">
    <w:abstractNumId w:val="6"/>
  </w:num>
  <w:num w:numId="17">
    <w:abstractNumId w:val="22"/>
  </w:num>
  <w:num w:numId="18">
    <w:abstractNumId w:val="16"/>
  </w:num>
  <w:num w:numId="19">
    <w:abstractNumId w:val="3"/>
  </w:num>
  <w:num w:numId="20">
    <w:abstractNumId w:val="2"/>
  </w:num>
  <w:num w:numId="21">
    <w:abstractNumId w:val="13"/>
  </w:num>
  <w:num w:numId="22">
    <w:abstractNumId w:val="17"/>
  </w:num>
  <w:num w:numId="23">
    <w:abstractNumId w:val="0"/>
  </w:num>
  <w:num w:numId="24">
    <w:abstractNumId w:val="19"/>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20"/>
  <w:noPunctuationKerning/>
  <w:characterSpacingControl w:val="doNotCompress"/>
  <w:savePreviewPicture/>
  <w:doNotValidateAgainstSchema/>
  <w:doNotDemarcateInvalidXml/>
  <w:footnotePr>
    <w:footnote w:id="-1"/>
    <w:footnote w:id="0"/>
  </w:footnotePr>
  <w:endnotePr>
    <w:endnote w:id="-1"/>
    <w:endnote w:id="0"/>
  </w:endnotePr>
  <w:compat/>
  <w:rsids>
    <w:rsidRoot w:val="006F6929"/>
    <w:rsid w:val="00006231"/>
    <w:rsid w:val="0000759B"/>
    <w:rsid w:val="00024B4C"/>
    <w:rsid w:val="0003076A"/>
    <w:rsid w:val="00065657"/>
    <w:rsid w:val="000A28A0"/>
    <w:rsid w:val="000B73F2"/>
    <w:rsid w:val="000D0C3E"/>
    <w:rsid w:val="000D4CAE"/>
    <w:rsid w:val="000E0F27"/>
    <w:rsid w:val="000E6A47"/>
    <w:rsid w:val="000F4641"/>
    <w:rsid w:val="00106C43"/>
    <w:rsid w:val="001115AB"/>
    <w:rsid w:val="00113E3C"/>
    <w:rsid w:val="00117ACA"/>
    <w:rsid w:val="00126B03"/>
    <w:rsid w:val="00153FEA"/>
    <w:rsid w:val="00165E09"/>
    <w:rsid w:val="001961B4"/>
    <w:rsid w:val="001B5BA4"/>
    <w:rsid w:val="001C1139"/>
    <w:rsid w:val="001C61CA"/>
    <w:rsid w:val="001C7135"/>
    <w:rsid w:val="001D5CCC"/>
    <w:rsid w:val="001F05E8"/>
    <w:rsid w:val="001F3B0B"/>
    <w:rsid w:val="00214B78"/>
    <w:rsid w:val="00216D33"/>
    <w:rsid w:val="002306C4"/>
    <w:rsid w:val="002332E5"/>
    <w:rsid w:val="00240D4C"/>
    <w:rsid w:val="00264A8A"/>
    <w:rsid w:val="00295C73"/>
    <w:rsid w:val="002A2783"/>
    <w:rsid w:val="002B059F"/>
    <w:rsid w:val="002B2DD1"/>
    <w:rsid w:val="002B553E"/>
    <w:rsid w:val="002C7E9F"/>
    <w:rsid w:val="00354B91"/>
    <w:rsid w:val="003818CD"/>
    <w:rsid w:val="003A11E8"/>
    <w:rsid w:val="003D70FF"/>
    <w:rsid w:val="003F76FE"/>
    <w:rsid w:val="00413E72"/>
    <w:rsid w:val="00440035"/>
    <w:rsid w:val="00442C8E"/>
    <w:rsid w:val="0044494B"/>
    <w:rsid w:val="00454433"/>
    <w:rsid w:val="004648FC"/>
    <w:rsid w:val="004679D4"/>
    <w:rsid w:val="00494A4C"/>
    <w:rsid w:val="00497834"/>
    <w:rsid w:val="004A1D45"/>
    <w:rsid w:val="004B07D0"/>
    <w:rsid w:val="004C3967"/>
    <w:rsid w:val="004E7A32"/>
    <w:rsid w:val="00557027"/>
    <w:rsid w:val="00596F37"/>
    <w:rsid w:val="005A1462"/>
    <w:rsid w:val="005A5F53"/>
    <w:rsid w:val="005D260E"/>
    <w:rsid w:val="00612205"/>
    <w:rsid w:val="00613B91"/>
    <w:rsid w:val="00620000"/>
    <w:rsid w:val="00623E57"/>
    <w:rsid w:val="00642223"/>
    <w:rsid w:val="0066306C"/>
    <w:rsid w:val="00686DE0"/>
    <w:rsid w:val="006934F8"/>
    <w:rsid w:val="00693C87"/>
    <w:rsid w:val="006A601B"/>
    <w:rsid w:val="006A68DE"/>
    <w:rsid w:val="006B5A82"/>
    <w:rsid w:val="006B692E"/>
    <w:rsid w:val="006D14DD"/>
    <w:rsid w:val="006E1776"/>
    <w:rsid w:val="006F6929"/>
    <w:rsid w:val="006F6F0B"/>
    <w:rsid w:val="00704A9C"/>
    <w:rsid w:val="0071496D"/>
    <w:rsid w:val="00732DF5"/>
    <w:rsid w:val="00734685"/>
    <w:rsid w:val="0074629D"/>
    <w:rsid w:val="007B23C9"/>
    <w:rsid w:val="007D6F13"/>
    <w:rsid w:val="007E3D2D"/>
    <w:rsid w:val="00804527"/>
    <w:rsid w:val="0081173B"/>
    <w:rsid w:val="008160F5"/>
    <w:rsid w:val="00873EE9"/>
    <w:rsid w:val="00877086"/>
    <w:rsid w:val="008775F3"/>
    <w:rsid w:val="00881B15"/>
    <w:rsid w:val="00887AA1"/>
    <w:rsid w:val="008A4352"/>
    <w:rsid w:val="008C0CF1"/>
    <w:rsid w:val="008E3341"/>
    <w:rsid w:val="008E64D8"/>
    <w:rsid w:val="008E706B"/>
    <w:rsid w:val="008F495E"/>
    <w:rsid w:val="008F7EF5"/>
    <w:rsid w:val="009429E1"/>
    <w:rsid w:val="00942D03"/>
    <w:rsid w:val="0095578E"/>
    <w:rsid w:val="0096302F"/>
    <w:rsid w:val="00973DA1"/>
    <w:rsid w:val="00983790"/>
    <w:rsid w:val="009C2289"/>
    <w:rsid w:val="009C3855"/>
    <w:rsid w:val="009D0E21"/>
    <w:rsid w:val="00A00270"/>
    <w:rsid w:val="00A008CC"/>
    <w:rsid w:val="00A33169"/>
    <w:rsid w:val="00A37996"/>
    <w:rsid w:val="00A64CAC"/>
    <w:rsid w:val="00A674BD"/>
    <w:rsid w:val="00A820CA"/>
    <w:rsid w:val="00AA1A97"/>
    <w:rsid w:val="00AB2CB4"/>
    <w:rsid w:val="00AD2B25"/>
    <w:rsid w:val="00B30230"/>
    <w:rsid w:val="00B518A2"/>
    <w:rsid w:val="00B615C2"/>
    <w:rsid w:val="00B6242E"/>
    <w:rsid w:val="00B81B20"/>
    <w:rsid w:val="00B84244"/>
    <w:rsid w:val="00B874B7"/>
    <w:rsid w:val="00BA0C39"/>
    <w:rsid w:val="00BA4EC7"/>
    <w:rsid w:val="00BC6C18"/>
    <w:rsid w:val="00BD18DD"/>
    <w:rsid w:val="00BE7158"/>
    <w:rsid w:val="00C12C6B"/>
    <w:rsid w:val="00C16865"/>
    <w:rsid w:val="00C25DBE"/>
    <w:rsid w:val="00C26A20"/>
    <w:rsid w:val="00C372AB"/>
    <w:rsid w:val="00C375C6"/>
    <w:rsid w:val="00C5095F"/>
    <w:rsid w:val="00C74445"/>
    <w:rsid w:val="00C86E82"/>
    <w:rsid w:val="00C92BEC"/>
    <w:rsid w:val="00CE7067"/>
    <w:rsid w:val="00D0250D"/>
    <w:rsid w:val="00D24AA7"/>
    <w:rsid w:val="00D52D1F"/>
    <w:rsid w:val="00D54972"/>
    <w:rsid w:val="00D64DD1"/>
    <w:rsid w:val="00D67250"/>
    <w:rsid w:val="00D70A23"/>
    <w:rsid w:val="00D754D2"/>
    <w:rsid w:val="00D8727B"/>
    <w:rsid w:val="00D92C91"/>
    <w:rsid w:val="00D947AF"/>
    <w:rsid w:val="00DA1F61"/>
    <w:rsid w:val="00DD070F"/>
    <w:rsid w:val="00E00F93"/>
    <w:rsid w:val="00E0378E"/>
    <w:rsid w:val="00E15218"/>
    <w:rsid w:val="00E37B2A"/>
    <w:rsid w:val="00E466D0"/>
    <w:rsid w:val="00E55581"/>
    <w:rsid w:val="00E653F8"/>
    <w:rsid w:val="00E75E32"/>
    <w:rsid w:val="00E77B80"/>
    <w:rsid w:val="00E80D4E"/>
    <w:rsid w:val="00E81C38"/>
    <w:rsid w:val="00EB23C0"/>
    <w:rsid w:val="00EC2579"/>
    <w:rsid w:val="00EC3084"/>
    <w:rsid w:val="00EE0F05"/>
    <w:rsid w:val="00EF347A"/>
    <w:rsid w:val="00F011F4"/>
    <w:rsid w:val="00F626E5"/>
    <w:rsid w:val="00F644D8"/>
    <w:rsid w:val="00F741C5"/>
    <w:rsid w:val="00F9175D"/>
    <w:rsid w:val="00FB319E"/>
    <w:rsid w:val="00FC3752"/>
    <w:rsid w:val="00FE209E"/>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26A20"/>
  </w:style>
  <w:style w:type="paragraph" w:styleId="Heading1">
    <w:name w:val="heading 1"/>
    <w:basedOn w:val="Normal"/>
    <w:next w:val="Normal"/>
    <w:qFormat/>
    <w:rsid w:val="00C26A20"/>
    <w:pPr>
      <w:keepNext/>
      <w:tabs>
        <w:tab w:val="left" w:pos="360"/>
        <w:tab w:val="left" w:pos="1800"/>
        <w:tab w:val="left" w:pos="2880"/>
        <w:tab w:val="left" w:pos="6480"/>
        <w:tab w:val="left" w:pos="7200"/>
      </w:tabs>
      <w:outlineLvl w:val="0"/>
    </w:pPr>
    <w:rPr>
      <w:b/>
      <w:bCs/>
    </w:rPr>
  </w:style>
  <w:style w:type="paragraph" w:styleId="Heading2">
    <w:name w:val="heading 2"/>
    <w:basedOn w:val="Normal"/>
    <w:next w:val="Normal"/>
    <w:qFormat/>
    <w:rsid w:val="00C26A20"/>
    <w:pPr>
      <w:keepNext/>
      <w:tabs>
        <w:tab w:val="left" w:pos="360"/>
        <w:tab w:val="left" w:pos="1080"/>
        <w:tab w:val="left" w:pos="2160"/>
        <w:tab w:val="left" w:pos="2880"/>
        <w:tab w:val="left" w:pos="6480"/>
        <w:tab w:val="left" w:pos="8640"/>
      </w:tabs>
      <w:outlineLvl w:val="1"/>
    </w:pPr>
    <w:rPr>
      <w:b/>
      <w:bCs/>
      <w:color w:val="000000"/>
    </w:rPr>
  </w:style>
  <w:style w:type="paragraph" w:styleId="Heading3">
    <w:name w:val="heading 3"/>
    <w:basedOn w:val="Normal"/>
    <w:next w:val="Normal"/>
    <w:link w:val="Heading3Char"/>
    <w:qFormat/>
    <w:rsid w:val="00C26A20"/>
    <w:pPr>
      <w:keepNext/>
      <w:tabs>
        <w:tab w:val="left" w:pos="1440"/>
      </w:tabs>
      <w:jc w:val="center"/>
      <w:outlineLvl w:val="2"/>
    </w:pPr>
    <w:rPr>
      <w:rFonts w:ascii="Tahoma" w:hAnsi="Tahoma" w:cs="Tahoma"/>
      <w:b/>
      <w:bCs/>
    </w:rPr>
  </w:style>
  <w:style w:type="paragraph" w:styleId="Heading4">
    <w:name w:val="heading 4"/>
    <w:basedOn w:val="Normal"/>
    <w:next w:val="Normal"/>
    <w:qFormat/>
    <w:rsid w:val="00C26A20"/>
    <w:pPr>
      <w:keepNext/>
      <w:jc w:val="center"/>
      <w:outlineLvl w:val="3"/>
    </w:pPr>
    <w:rPr>
      <w:rFonts w:ascii="Tahoma" w:hAnsi="Tahoma" w:cs="Tahoma"/>
      <w:b/>
      <w:bCs/>
      <w:i/>
      <w:iCs/>
      <w:sz w:val="22"/>
    </w:rPr>
  </w:style>
  <w:style w:type="paragraph" w:styleId="Heading5">
    <w:name w:val="heading 5"/>
    <w:basedOn w:val="Normal"/>
    <w:next w:val="Normal"/>
    <w:link w:val="Heading5Char"/>
    <w:qFormat/>
    <w:rsid w:val="00C26A20"/>
    <w:pPr>
      <w:keepNext/>
      <w:jc w:val="center"/>
      <w:outlineLvl w:val="4"/>
    </w:pPr>
    <w:rPr>
      <w:rFonts w:ascii="Tahoma" w:hAnsi="Tahoma" w:cs="Tahoma"/>
      <w:b/>
      <w:bCs/>
      <w:i/>
      <w:iCs/>
    </w:rPr>
  </w:style>
  <w:style w:type="paragraph" w:styleId="Heading6">
    <w:name w:val="heading 6"/>
    <w:basedOn w:val="Normal"/>
    <w:next w:val="Normal"/>
    <w:qFormat/>
    <w:rsid w:val="00C26A20"/>
    <w:pPr>
      <w:keepNext/>
      <w:tabs>
        <w:tab w:val="left" w:pos="1440"/>
      </w:tabs>
      <w:jc w:val="center"/>
      <w:outlineLvl w:val="5"/>
    </w:pPr>
    <w:rPr>
      <w:rFonts w:ascii="Tahoma" w:hAnsi="Tahoma" w:cs="Tahoma"/>
      <w:b/>
      <w:bCs/>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C26A20"/>
    <w:pPr>
      <w:jc w:val="center"/>
    </w:pPr>
    <w:rPr>
      <w:b/>
      <w:bCs/>
    </w:rPr>
  </w:style>
  <w:style w:type="character" w:styleId="Hyperlink">
    <w:name w:val="Hyperlink"/>
    <w:rsid w:val="00C26A20"/>
    <w:rPr>
      <w:color w:val="0000FF"/>
      <w:u w:val="single"/>
    </w:rPr>
  </w:style>
  <w:style w:type="character" w:styleId="FollowedHyperlink">
    <w:name w:val="FollowedHyperlink"/>
    <w:rsid w:val="00C26A20"/>
    <w:rPr>
      <w:color w:val="800080"/>
      <w:u w:val="single"/>
    </w:rPr>
  </w:style>
  <w:style w:type="paragraph" w:styleId="BodyTextIndent">
    <w:name w:val="Body Text Indent"/>
    <w:basedOn w:val="Normal"/>
    <w:rsid w:val="00C26A20"/>
    <w:pPr>
      <w:tabs>
        <w:tab w:val="left" w:pos="360"/>
        <w:tab w:val="left" w:pos="720"/>
        <w:tab w:val="left" w:pos="1080"/>
        <w:tab w:val="left" w:pos="1800"/>
        <w:tab w:val="left" w:pos="2160"/>
        <w:tab w:val="left" w:pos="2880"/>
        <w:tab w:val="left" w:pos="6480"/>
        <w:tab w:val="left" w:pos="8640"/>
      </w:tabs>
      <w:ind w:left="720" w:hanging="720"/>
    </w:pPr>
  </w:style>
  <w:style w:type="paragraph" w:styleId="ListBullet">
    <w:name w:val="List Bullet"/>
    <w:basedOn w:val="Normal"/>
    <w:autoRedefine/>
    <w:rsid w:val="00C26A20"/>
    <w:pPr>
      <w:tabs>
        <w:tab w:val="left" w:pos="1080"/>
      </w:tabs>
    </w:pPr>
  </w:style>
  <w:style w:type="paragraph" w:styleId="BodyText">
    <w:name w:val="Body Text"/>
    <w:basedOn w:val="Normal"/>
    <w:rsid w:val="00C26A20"/>
    <w:pPr>
      <w:tabs>
        <w:tab w:val="left" w:pos="360"/>
        <w:tab w:val="left" w:pos="1080"/>
        <w:tab w:val="left" w:pos="2160"/>
        <w:tab w:val="left" w:pos="2880"/>
        <w:tab w:val="left" w:pos="6480"/>
        <w:tab w:val="left" w:pos="8640"/>
      </w:tabs>
    </w:pPr>
    <w:rPr>
      <w:color w:val="000000"/>
    </w:rPr>
  </w:style>
  <w:style w:type="paragraph" w:styleId="BalloonText">
    <w:name w:val="Balloon Text"/>
    <w:basedOn w:val="Normal"/>
    <w:semiHidden/>
    <w:rsid w:val="00C26A20"/>
    <w:rPr>
      <w:rFonts w:ascii="Tahoma" w:hAnsi="Tahoma" w:cs="Tahoma"/>
      <w:sz w:val="16"/>
      <w:szCs w:val="16"/>
    </w:rPr>
  </w:style>
  <w:style w:type="paragraph" w:styleId="Caption">
    <w:name w:val="caption"/>
    <w:basedOn w:val="Normal"/>
    <w:next w:val="Normal"/>
    <w:qFormat/>
    <w:rsid w:val="00C26A20"/>
    <w:pPr>
      <w:spacing w:before="120" w:after="120"/>
    </w:pPr>
    <w:rPr>
      <w:b/>
      <w:bCs/>
      <w:sz w:val="20"/>
      <w:szCs w:val="20"/>
    </w:rPr>
  </w:style>
  <w:style w:type="paragraph" w:styleId="Header">
    <w:name w:val="header"/>
    <w:basedOn w:val="Normal"/>
    <w:link w:val="HeaderChar"/>
    <w:rsid w:val="00C26A20"/>
    <w:pPr>
      <w:tabs>
        <w:tab w:val="center" w:pos="4320"/>
        <w:tab w:val="right" w:pos="8640"/>
      </w:tabs>
    </w:pPr>
  </w:style>
  <w:style w:type="paragraph" w:styleId="Footer">
    <w:name w:val="footer"/>
    <w:basedOn w:val="Normal"/>
    <w:rsid w:val="00C26A20"/>
    <w:pPr>
      <w:tabs>
        <w:tab w:val="center" w:pos="4320"/>
        <w:tab w:val="right" w:pos="8640"/>
      </w:tabs>
    </w:pPr>
  </w:style>
  <w:style w:type="character" w:styleId="PageNumber">
    <w:name w:val="page number"/>
    <w:basedOn w:val="DefaultParagraphFont"/>
    <w:rsid w:val="00C26A20"/>
  </w:style>
  <w:style w:type="paragraph" w:customStyle="1" w:styleId="DomainName">
    <w:name w:val="Domain Name"/>
    <w:basedOn w:val="Normal"/>
    <w:autoRedefine/>
    <w:rsid w:val="00C26A20"/>
    <w:pPr>
      <w:widowControl w:val="0"/>
      <w:tabs>
        <w:tab w:val="left" w:pos="360"/>
      </w:tabs>
      <w:outlineLvl w:val="0"/>
    </w:pPr>
    <w:rPr>
      <w:rFonts w:ascii="Tahoma" w:hAnsi="Tahoma" w:cs="Tahoma"/>
      <w:sz w:val="22"/>
      <w:szCs w:val="22"/>
    </w:rPr>
  </w:style>
  <w:style w:type="paragraph" w:styleId="BodyTextIndent2">
    <w:name w:val="Body Text Indent 2"/>
    <w:basedOn w:val="Normal"/>
    <w:rsid w:val="00C26A20"/>
    <w:pPr>
      <w:spacing w:after="120" w:line="480" w:lineRule="auto"/>
      <w:ind w:left="360"/>
    </w:pPr>
  </w:style>
  <w:style w:type="paragraph" w:styleId="BodyTextIndent3">
    <w:name w:val="Body Text Indent 3"/>
    <w:basedOn w:val="Normal"/>
    <w:rsid w:val="00C26A20"/>
    <w:pPr>
      <w:spacing w:after="120"/>
      <w:ind w:left="360"/>
    </w:pPr>
    <w:rPr>
      <w:rFonts w:ascii="Times" w:eastAsia="Times" w:hAnsi="Times"/>
      <w:sz w:val="16"/>
      <w:szCs w:val="16"/>
    </w:rPr>
  </w:style>
  <w:style w:type="character" w:customStyle="1" w:styleId="contentstyle21">
    <w:name w:val="content style21"/>
    <w:basedOn w:val="DefaultParagraphFont"/>
    <w:rsid w:val="00C26A20"/>
  </w:style>
  <w:style w:type="character" w:customStyle="1" w:styleId="Heading3Char">
    <w:name w:val="Heading 3 Char"/>
    <w:link w:val="Heading3"/>
    <w:rsid w:val="00E64922"/>
    <w:rPr>
      <w:rFonts w:ascii="Tahoma" w:hAnsi="Tahoma" w:cs="Tahoma"/>
      <w:b/>
      <w:bCs/>
      <w:sz w:val="24"/>
      <w:szCs w:val="24"/>
    </w:rPr>
  </w:style>
  <w:style w:type="character" w:customStyle="1" w:styleId="Heading5Char">
    <w:name w:val="Heading 5 Char"/>
    <w:link w:val="Heading5"/>
    <w:rsid w:val="00E64922"/>
    <w:rPr>
      <w:rFonts w:ascii="Tahoma" w:hAnsi="Tahoma" w:cs="Tahoma"/>
      <w:b/>
      <w:bCs/>
      <w:i/>
      <w:iCs/>
      <w:sz w:val="24"/>
      <w:szCs w:val="24"/>
    </w:rPr>
  </w:style>
  <w:style w:type="character" w:customStyle="1" w:styleId="HeaderChar">
    <w:name w:val="Header Char"/>
    <w:link w:val="Header"/>
    <w:rsid w:val="00E64922"/>
    <w:rPr>
      <w:sz w:val="24"/>
      <w:szCs w:val="24"/>
    </w:rPr>
  </w:style>
  <w:style w:type="paragraph" w:styleId="ListParagraph">
    <w:name w:val="List Paragraph"/>
    <w:basedOn w:val="Normal"/>
    <w:uiPriority w:val="34"/>
    <w:qFormat/>
    <w:rsid w:val="00113E3C"/>
    <w:pPr>
      <w:ind w:left="720"/>
      <w:contextualSpacing/>
    </w:pPr>
  </w:style>
  <w:style w:type="paragraph" w:styleId="NormalWeb">
    <w:name w:val="Normal (Web)"/>
    <w:basedOn w:val="Normal"/>
    <w:uiPriority w:val="99"/>
    <w:unhideWhenUsed/>
    <w:rsid w:val="00B615C2"/>
    <w:pPr>
      <w:spacing w:before="100" w:beforeAutospacing="1" w:after="100" w:afterAutospacing="1"/>
    </w:pPr>
    <w:rPr>
      <w:lang w:eastAsia="zh-CN"/>
    </w:rPr>
  </w:style>
  <w:style w:type="character" w:styleId="Strong">
    <w:name w:val="Strong"/>
    <w:basedOn w:val="DefaultParagraphFont"/>
    <w:uiPriority w:val="22"/>
    <w:qFormat/>
    <w:rsid w:val="00B615C2"/>
    <w:rPr>
      <w:b/>
      <w:bCs/>
    </w:rPr>
  </w:style>
  <w:style w:type="character" w:styleId="CommentReference">
    <w:name w:val="annotation reference"/>
    <w:basedOn w:val="DefaultParagraphFont"/>
    <w:rsid w:val="00117ACA"/>
    <w:rPr>
      <w:sz w:val="18"/>
      <w:szCs w:val="18"/>
    </w:rPr>
  </w:style>
  <w:style w:type="paragraph" w:styleId="CommentText">
    <w:name w:val="annotation text"/>
    <w:basedOn w:val="Normal"/>
    <w:link w:val="CommentTextChar"/>
    <w:rsid w:val="00117ACA"/>
  </w:style>
  <w:style w:type="character" w:customStyle="1" w:styleId="CommentTextChar">
    <w:name w:val="Comment Text Char"/>
    <w:basedOn w:val="DefaultParagraphFont"/>
    <w:link w:val="CommentText"/>
    <w:rsid w:val="00117ACA"/>
  </w:style>
  <w:style w:type="paragraph" w:styleId="CommentSubject">
    <w:name w:val="annotation subject"/>
    <w:basedOn w:val="CommentText"/>
    <w:next w:val="CommentText"/>
    <w:link w:val="CommentSubjectChar"/>
    <w:rsid w:val="00117ACA"/>
    <w:rPr>
      <w:b/>
      <w:bCs/>
      <w:sz w:val="20"/>
      <w:szCs w:val="20"/>
    </w:rPr>
  </w:style>
  <w:style w:type="character" w:customStyle="1" w:styleId="CommentSubjectChar">
    <w:name w:val="Comment Subject Char"/>
    <w:basedOn w:val="CommentTextChar"/>
    <w:link w:val="CommentSubject"/>
    <w:rsid w:val="00117ACA"/>
    <w:rPr>
      <w:b/>
      <w:bCs/>
      <w:sz w:val="20"/>
      <w:szCs w:val="20"/>
    </w:rPr>
  </w:style>
  <w:style w:type="paragraph" w:customStyle="1" w:styleId="Default">
    <w:name w:val="Default"/>
    <w:basedOn w:val="Normal"/>
    <w:uiPriority w:val="99"/>
    <w:rsid w:val="00C25DBE"/>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qFormat/>
    <w:pPr>
      <w:keepNext/>
      <w:tabs>
        <w:tab w:val="left" w:pos="360"/>
        <w:tab w:val="left" w:pos="1800"/>
        <w:tab w:val="left" w:pos="2880"/>
        <w:tab w:val="left" w:pos="6480"/>
        <w:tab w:val="left" w:pos="7200"/>
      </w:tabs>
      <w:outlineLvl w:val="0"/>
    </w:pPr>
    <w:rPr>
      <w:b/>
      <w:bCs/>
    </w:rPr>
  </w:style>
  <w:style w:type="paragraph" w:styleId="Heading2">
    <w:name w:val="heading 2"/>
    <w:basedOn w:val="Normal"/>
    <w:next w:val="Normal"/>
    <w:qFormat/>
    <w:pPr>
      <w:keepNext/>
      <w:tabs>
        <w:tab w:val="left" w:pos="360"/>
        <w:tab w:val="left" w:pos="1080"/>
        <w:tab w:val="left" w:pos="2160"/>
        <w:tab w:val="left" w:pos="2880"/>
        <w:tab w:val="left" w:pos="6480"/>
        <w:tab w:val="left" w:pos="8640"/>
      </w:tabs>
      <w:outlineLvl w:val="1"/>
    </w:pPr>
    <w:rPr>
      <w:b/>
      <w:bCs/>
      <w:color w:val="000000"/>
    </w:rPr>
  </w:style>
  <w:style w:type="paragraph" w:styleId="Heading3">
    <w:name w:val="heading 3"/>
    <w:basedOn w:val="Normal"/>
    <w:next w:val="Normal"/>
    <w:link w:val="Heading3Char"/>
    <w:qFormat/>
    <w:pPr>
      <w:keepNext/>
      <w:tabs>
        <w:tab w:val="left" w:pos="1440"/>
      </w:tabs>
      <w:jc w:val="center"/>
      <w:outlineLvl w:val="2"/>
    </w:pPr>
    <w:rPr>
      <w:rFonts w:ascii="Tahoma" w:hAnsi="Tahoma" w:cs="Tahoma"/>
      <w:b/>
      <w:bCs/>
    </w:rPr>
  </w:style>
  <w:style w:type="paragraph" w:styleId="Heading4">
    <w:name w:val="heading 4"/>
    <w:basedOn w:val="Normal"/>
    <w:next w:val="Normal"/>
    <w:qFormat/>
    <w:pPr>
      <w:keepNext/>
      <w:jc w:val="center"/>
      <w:outlineLvl w:val="3"/>
    </w:pPr>
    <w:rPr>
      <w:rFonts w:ascii="Tahoma" w:hAnsi="Tahoma" w:cs="Tahoma"/>
      <w:b/>
      <w:bCs/>
      <w:i/>
      <w:iCs/>
      <w:sz w:val="22"/>
    </w:rPr>
  </w:style>
  <w:style w:type="paragraph" w:styleId="Heading5">
    <w:name w:val="heading 5"/>
    <w:basedOn w:val="Normal"/>
    <w:next w:val="Normal"/>
    <w:link w:val="Heading5Char"/>
    <w:qFormat/>
    <w:pPr>
      <w:keepNext/>
      <w:jc w:val="center"/>
      <w:outlineLvl w:val="4"/>
    </w:pPr>
    <w:rPr>
      <w:rFonts w:ascii="Tahoma" w:hAnsi="Tahoma" w:cs="Tahoma"/>
      <w:b/>
      <w:bCs/>
      <w:i/>
      <w:iCs/>
    </w:rPr>
  </w:style>
  <w:style w:type="paragraph" w:styleId="Heading6">
    <w:name w:val="heading 6"/>
    <w:basedOn w:val="Normal"/>
    <w:next w:val="Normal"/>
    <w:qFormat/>
    <w:pPr>
      <w:keepNext/>
      <w:tabs>
        <w:tab w:val="left" w:pos="1440"/>
      </w:tabs>
      <w:jc w:val="center"/>
      <w:outlineLvl w:val="5"/>
    </w:pPr>
    <w:rPr>
      <w:rFonts w:ascii="Tahoma" w:hAnsi="Tahoma" w:cs="Tahom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360"/>
        <w:tab w:val="left" w:pos="720"/>
        <w:tab w:val="left" w:pos="1080"/>
        <w:tab w:val="left" w:pos="1800"/>
        <w:tab w:val="left" w:pos="2160"/>
        <w:tab w:val="left" w:pos="2880"/>
        <w:tab w:val="left" w:pos="6480"/>
        <w:tab w:val="left" w:pos="8640"/>
      </w:tabs>
      <w:ind w:left="720" w:hanging="720"/>
    </w:pPr>
  </w:style>
  <w:style w:type="paragraph" w:styleId="ListBullet">
    <w:name w:val="List Bullet"/>
    <w:basedOn w:val="Normal"/>
    <w:autoRedefine/>
    <w:pPr>
      <w:tabs>
        <w:tab w:val="left" w:pos="1080"/>
      </w:tabs>
    </w:pPr>
  </w:style>
  <w:style w:type="paragraph" w:styleId="BodyText">
    <w:name w:val="Body Text"/>
    <w:basedOn w:val="Normal"/>
    <w:pPr>
      <w:tabs>
        <w:tab w:val="left" w:pos="360"/>
        <w:tab w:val="left" w:pos="1080"/>
        <w:tab w:val="left" w:pos="2160"/>
        <w:tab w:val="left" w:pos="2880"/>
        <w:tab w:val="left" w:pos="6480"/>
        <w:tab w:val="left" w:pos="8640"/>
      </w:tabs>
    </w:pPr>
    <w:rPr>
      <w:color w:val="00000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omainName">
    <w:name w:val="Domain Name"/>
    <w:basedOn w:val="Normal"/>
    <w:autoRedefine/>
    <w:pPr>
      <w:widowControl w:val="0"/>
      <w:tabs>
        <w:tab w:val="left" w:pos="360"/>
      </w:tabs>
      <w:outlineLvl w:val="0"/>
    </w:pPr>
    <w:rPr>
      <w:rFonts w:ascii="Tahoma" w:hAnsi="Tahoma" w:cs="Tahoma"/>
      <w:sz w:val="22"/>
      <w:szCs w:val="22"/>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rFonts w:ascii="Times" w:eastAsia="Times" w:hAnsi="Times"/>
      <w:sz w:val="16"/>
      <w:szCs w:val="16"/>
    </w:rPr>
  </w:style>
  <w:style w:type="character" w:customStyle="1" w:styleId="contentstyle21">
    <w:name w:val="content style21"/>
    <w:basedOn w:val="DefaultParagraphFont"/>
  </w:style>
  <w:style w:type="character" w:customStyle="1" w:styleId="Heading3Char">
    <w:name w:val="Heading 3 Char"/>
    <w:link w:val="Heading3"/>
    <w:rsid w:val="00E64922"/>
    <w:rPr>
      <w:rFonts w:ascii="Tahoma" w:hAnsi="Tahoma" w:cs="Tahoma"/>
      <w:b/>
      <w:bCs/>
      <w:sz w:val="24"/>
      <w:szCs w:val="24"/>
    </w:rPr>
  </w:style>
  <w:style w:type="character" w:customStyle="1" w:styleId="Heading5Char">
    <w:name w:val="Heading 5 Char"/>
    <w:link w:val="Heading5"/>
    <w:rsid w:val="00E64922"/>
    <w:rPr>
      <w:rFonts w:ascii="Tahoma" w:hAnsi="Tahoma" w:cs="Tahoma"/>
      <w:b/>
      <w:bCs/>
      <w:i/>
      <w:iCs/>
      <w:sz w:val="24"/>
      <w:szCs w:val="24"/>
    </w:rPr>
  </w:style>
  <w:style w:type="character" w:customStyle="1" w:styleId="HeaderChar">
    <w:name w:val="Header Char"/>
    <w:link w:val="Header"/>
    <w:rsid w:val="00E64922"/>
    <w:rPr>
      <w:sz w:val="24"/>
      <w:szCs w:val="24"/>
    </w:rPr>
  </w:style>
  <w:style w:type="paragraph" w:styleId="ListParagraph">
    <w:name w:val="List Paragraph"/>
    <w:basedOn w:val="Normal"/>
    <w:uiPriority w:val="34"/>
    <w:qFormat/>
    <w:rsid w:val="00113E3C"/>
    <w:pPr>
      <w:ind w:left="720"/>
      <w:contextualSpacing/>
    </w:pPr>
  </w:style>
  <w:style w:type="paragraph" w:styleId="NormalWeb">
    <w:name w:val="Normal (Web)"/>
    <w:basedOn w:val="Normal"/>
    <w:uiPriority w:val="99"/>
    <w:unhideWhenUsed/>
    <w:rsid w:val="00B615C2"/>
    <w:pPr>
      <w:spacing w:before="100" w:beforeAutospacing="1" w:after="100" w:afterAutospacing="1"/>
    </w:pPr>
    <w:rPr>
      <w:lang w:eastAsia="zh-CN"/>
    </w:rPr>
  </w:style>
  <w:style w:type="character" w:styleId="Strong">
    <w:name w:val="Strong"/>
    <w:basedOn w:val="DefaultParagraphFont"/>
    <w:uiPriority w:val="22"/>
    <w:qFormat/>
    <w:rsid w:val="00B615C2"/>
    <w:rPr>
      <w:b/>
      <w:bCs/>
    </w:rPr>
  </w:style>
  <w:style w:type="character" w:styleId="CommentReference">
    <w:name w:val="annotation reference"/>
    <w:basedOn w:val="DefaultParagraphFont"/>
    <w:rsid w:val="00117ACA"/>
    <w:rPr>
      <w:sz w:val="18"/>
      <w:szCs w:val="18"/>
    </w:rPr>
  </w:style>
  <w:style w:type="paragraph" w:styleId="CommentText">
    <w:name w:val="annotation text"/>
    <w:basedOn w:val="Normal"/>
    <w:link w:val="CommentTextChar"/>
    <w:rsid w:val="00117ACA"/>
  </w:style>
  <w:style w:type="character" w:customStyle="1" w:styleId="CommentTextChar">
    <w:name w:val="Comment Text Char"/>
    <w:basedOn w:val="DefaultParagraphFont"/>
    <w:link w:val="CommentText"/>
    <w:rsid w:val="00117ACA"/>
  </w:style>
  <w:style w:type="paragraph" w:styleId="CommentSubject">
    <w:name w:val="annotation subject"/>
    <w:basedOn w:val="CommentText"/>
    <w:next w:val="CommentText"/>
    <w:link w:val="CommentSubjectChar"/>
    <w:rsid w:val="00117ACA"/>
    <w:rPr>
      <w:b/>
      <w:bCs/>
      <w:sz w:val="20"/>
      <w:szCs w:val="20"/>
    </w:rPr>
  </w:style>
  <w:style w:type="character" w:customStyle="1" w:styleId="CommentSubjectChar">
    <w:name w:val="Comment Subject Char"/>
    <w:basedOn w:val="CommentTextChar"/>
    <w:link w:val="CommentSubject"/>
    <w:rsid w:val="00117ACA"/>
    <w:rPr>
      <w:b/>
      <w:bCs/>
      <w:sz w:val="20"/>
      <w:szCs w:val="20"/>
    </w:r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ta.edu/resources" TargetMode="External"/><Relationship Id="rId12" Type="http://schemas.openxmlformats.org/officeDocument/2006/relationships/hyperlink" Target="http://liblink.uta.edu/UTAlink/az" TargetMode="External"/><Relationship Id="rId13" Type="http://schemas.openxmlformats.org/officeDocument/2006/relationships/hyperlink" Target="https://illiad.uta.edu/illiad/"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ata.org/position-statements" TargetMode="External"/><Relationship Id="rId8" Type="http://schemas.openxmlformats.org/officeDocument/2006/relationships/image" Target="media/image1.png"/><Relationship Id="rId9" Type="http://schemas.openxmlformats.org/officeDocument/2006/relationships/image" Target="media/image2.png"/><Relationship Id="rId24" Type="http://schemas.microsoft.com/office/2007/relationships/stylesWithEffects" Target="stylesWithEffects.xml"/><Relationship Id="rId10"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3375</Words>
  <Characters>19242</Characters>
  <Application>Microsoft Macintosh Word</Application>
  <DocSecurity>0</DocSecurity>
  <Lines>160</Lines>
  <Paragraphs>38</Paragraphs>
  <ScaleCrop>false</ScaleCrop>
  <HeadingPairs>
    <vt:vector size="2" baseType="variant">
      <vt:variant>
        <vt:lpstr>Title</vt:lpstr>
      </vt:variant>
      <vt:variant>
        <vt:i4>1</vt:i4>
      </vt:variant>
    </vt:vector>
  </HeadingPairs>
  <TitlesOfParts>
    <vt:vector size="1" baseType="lpstr">
      <vt:lpstr>KINE 3336</vt:lpstr>
    </vt:vector>
  </TitlesOfParts>
  <Company>University of Texas at Arlington</Company>
  <LinksUpToDate>false</LinksUpToDate>
  <CharactersWithSpaces>23630</CharactersWithSpaces>
  <SharedDoc>false</SharedDoc>
  <HLinks>
    <vt:vector size="42" baseType="variant">
      <vt:variant>
        <vt:i4>4653125</vt:i4>
      </vt:variant>
      <vt:variant>
        <vt:i4>18</vt:i4>
      </vt:variant>
      <vt:variant>
        <vt:i4>0</vt:i4>
      </vt:variant>
      <vt:variant>
        <vt:i4>5</vt:i4>
      </vt:variant>
      <vt:variant>
        <vt:lpwstr>http://www.uta.edu/email</vt:lpwstr>
      </vt:variant>
      <vt:variant>
        <vt:lpwstr/>
      </vt:variant>
      <vt:variant>
        <vt:i4>4194407</vt:i4>
      </vt:variant>
      <vt:variant>
        <vt:i4>15</vt:i4>
      </vt:variant>
      <vt:variant>
        <vt:i4>0</vt:i4>
      </vt:variant>
      <vt:variant>
        <vt:i4>5</vt:i4>
      </vt:variant>
      <vt:variant>
        <vt:lpwstr>http://libguides.uta.edu/content.php?pid=3982</vt:lpwstr>
      </vt:variant>
      <vt:variant>
        <vt:lpwstr/>
      </vt:variant>
      <vt:variant>
        <vt:i4>1441903</vt:i4>
      </vt:variant>
      <vt:variant>
        <vt:i4>12</vt:i4>
      </vt:variant>
      <vt:variant>
        <vt:i4>0</vt:i4>
      </vt:variant>
      <vt:variant>
        <vt:i4>5</vt:i4>
      </vt:variant>
      <vt:variant>
        <vt:lpwstr>http://library.uta.edu/researchResources/findJournals.jsp</vt:lpwstr>
      </vt:variant>
      <vt:variant>
        <vt:lpwstr/>
      </vt:variant>
      <vt:variant>
        <vt:i4>524379</vt:i4>
      </vt:variant>
      <vt:variant>
        <vt:i4>9</vt:i4>
      </vt:variant>
      <vt:variant>
        <vt:i4>0</vt:i4>
      </vt:variant>
      <vt:variant>
        <vt:i4>5</vt:i4>
      </vt:variant>
      <vt:variant>
        <vt:lpwstr>mailto:amherzog@uta.edu</vt:lpwstr>
      </vt:variant>
      <vt:variant>
        <vt:lpwstr/>
      </vt:variant>
      <vt:variant>
        <vt:i4>2424861</vt:i4>
      </vt:variant>
      <vt:variant>
        <vt:i4>6</vt:i4>
      </vt:variant>
      <vt:variant>
        <vt:i4>0</vt:i4>
      </vt:variant>
      <vt:variant>
        <vt:i4>5</vt:i4>
      </vt:variant>
      <vt:variant>
        <vt:lpwstr>http://www.nata.org/position-statements</vt:lpwstr>
      </vt:variant>
      <vt:variant>
        <vt:lpwstr/>
      </vt:variant>
      <vt:variant>
        <vt:i4>7536707</vt:i4>
      </vt:variant>
      <vt:variant>
        <vt:i4>3</vt:i4>
      </vt:variant>
      <vt:variant>
        <vt:i4>0</vt:i4>
      </vt:variant>
      <vt:variant>
        <vt:i4>5</vt:i4>
      </vt:variant>
      <vt:variant>
        <vt:lpwstr>mailto:ctrowbridge@uta.edu</vt:lpwstr>
      </vt:variant>
      <vt:variant>
        <vt:lpwstr/>
      </vt:variant>
      <vt:variant>
        <vt:i4>2031708</vt:i4>
      </vt:variant>
      <vt:variant>
        <vt:i4>0</vt:i4>
      </vt:variant>
      <vt:variant>
        <vt:i4>0</vt:i4>
      </vt:variant>
      <vt:variant>
        <vt:i4>5</vt:i4>
      </vt:variant>
      <vt:variant>
        <vt:lpwstr>mailto:lfincher@uta.edu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 3336</dc:title>
  <dc:subject/>
  <dc:creator>Rene Trudeau</dc:creator>
  <cp:keywords/>
  <cp:lastModifiedBy>Reviewer</cp:lastModifiedBy>
  <cp:revision>3</cp:revision>
  <cp:lastPrinted>2013-05-28T14:12:00Z</cp:lastPrinted>
  <dcterms:created xsi:type="dcterms:W3CDTF">2014-06-03T13:24:00Z</dcterms:created>
  <dcterms:modified xsi:type="dcterms:W3CDTF">2014-06-04T21:59:00Z</dcterms:modified>
</cp:coreProperties>
</file>