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037" w:rsidRPr="0022198B" w:rsidRDefault="006C3037" w:rsidP="006C3037">
      <w:pPr>
        <w:rPr>
          <w:i/>
        </w:rPr>
      </w:pPr>
      <w:r w:rsidRPr="0022198B">
        <w:rPr>
          <w:b/>
          <w:bCs/>
          <w:i/>
          <w:noProof/>
          <w:color w:val="000000"/>
          <w:sz w:val="23"/>
          <w:szCs w:val="23"/>
        </w:rPr>
        <w:drawing>
          <wp:anchor distT="0" distB="0" distL="114300" distR="114300" simplePos="0" relativeHeight="251659264" behindDoc="0" locked="0" layoutInCell="1" allowOverlap="1" wp14:anchorId="78EBCF6D" wp14:editId="09816E34">
            <wp:simplePos x="0" y="0"/>
            <wp:positionH relativeFrom="margin">
              <wp:align>center</wp:align>
            </wp:positionH>
            <wp:positionV relativeFrom="paragraph">
              <wp:posOffset>-95416</wp:posOffset>
            </wp:positionV>
            <wp:extent cx="6948170" cy="812800"/>
            <wp:effectExtent l="0" t="0" r="5080" b="6350"/>
            <wp:wrapNone/>
            <wp:docPr id="9" name="Picture 2" descr="This is an image of the UTA College of Nursing and Health Innovation logo and banner. " title="UTA CNHI Logo an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8170" cy="812800"/>
                    </a:xfrm>
                    <a:prstGeom prst="rect">
                      <a:avLst/>
                    </a:prstGeom>
                    <a:noFill/>
                    <a:ln>
                      <a:noFill/>
                    </a:ln>
                  </pic:spPr>
                </pic:pic>
              </a:graphicData>
            </a:graphic>
          </wp:anchor>
        </w:drawing>
      </w:r>
    </w:p>
    <w:p w:rsidR="006C3037" w:rsidRDefault="006C3037" w:rsidP="006C3037">
      <w:pPr>
        <w:pStyle w:val="Heading1"/>
        <w:jc w:val="center"/>
      </w:pPr>
      <w:r w:rsidRPr="006C711B">
        <w:t>The University</w:t>
      </w:r>
      <w:r>
        <w:t xml:space="preserve"> </w:t>
      </w:r>
      <w:r w:rsidRPr="006C711B">
        <w:t>of Texas at Arlington College of Nursing and Health Innovation</w:t>
      </w:r>
    </w:p>
    <w:p w:rsidR="00C7413E" w:rsidRDefault="00C7413E" w:rsidP="00C7413E">
      <w:pPr>
        <w:keepNext/>
        <w:keepLines/>
        <w:spacing w:before="480" w:after="0"/>
        <w:jc w:val="center"/>
        <w:rPr>
          <w:rFonts w:ascii="Arial" w:eastAsia="Arial" w:hAnsi="Arial" w:cs="Arial"/>
          <w:b/>
          <w:sz w:val="24"/>
        </w:rPr>
      </w:pPr>
      <w:r>
        <w:rPr>
          <w:rFonts w:ascii="Arial" w:eastAsia="Arial" w:hAnsi="Arial" w:cs="Arial"/>
          <w:b/>
          <w:sz w:val="24"/>
        </w:rPr>
        <w:t>The University of Texas at Arlington College of Nursing and Health Innovation</w:t>
      </w:r>
    </w:p>
    <w:p w:rsidR="006C3037" w:rsidRDefault="006C3037" w:rsidP="006C3037">
      <w:pPr>
        <w:pStyle w:val="Heading1"/>
      </w:pPr>
      <w:r>
        <w:t>5334 Advanced Pharmacology for FNP</w:t>
      </w:r>
    </w:p>
    <w:p w:rsidR="00C7413E" w:rsidRDefault="00C7413E" w:rsidP="00C7413E"/>
    <w:p w:rsidR="00C7413E" w:rsidRPr="00C7413E" w:rsidRDefault="00C7413E" w:rsidP="00C7413E">
      <w:r>
        <w:rPr>
          <w:rFonts w:ascii="Arial" w:hAnsi="Arial" w:cs="Arial"/>
          <w:b/>
          <w:sz w:val="24"/>
          <w:szCs w:val="24"/>
        </w:rPr>
        <w:t>May 23, 2016-August 7, 2016, 11 Week AP</w:t>
      </w:r>
    </w:p>
    <w:p w:rsidR="00C7413E" w:rsidRDefault="006C3037" w:rsidP="006C3037">
      <w:pPr>
        <w:pStyle w:val="Heading1"/>
      </w:pPr>
      <w:r w:rsidRPr="00C7413E">
        <w:t>Course Description</w:t>
      </w:r>
      <w:r w:rsidRPr="007F7E97">
        <w:t xml:space="preserve">:  </w:t>
      </w:r>
    </w:p>
    <w:p w:rsidR="006C3037" w:rsidRPr="00F34161" w:rsidRDefault="006C3037" w:rsidP="00F34161">
      <w:pPr>
        <w:rPr>
          <w:rFonts w:ascii="Arial" w:hAnsi="Arial" w:cs="Arial"/>
          <w:sz w:val="24"/>
          <w:szCs w:val="24"/>
        </w:rPr>
      </w:pPr>
      <w:r w:rsidRPr="00F34161">
        <w:rPr>
          <w:rFonts w:ascii="Arial" w:hAnsi="Arial" w:cs="Arial"/>
          <w:sz w:val="24"/>
          <w:szCs w:val="24"/>
        </w:rPr>
        <w:t>This course emphasizes the development of an advanced pharmacological knowledge base, and the application of the new knowledge gained through evaluating case summaries, writing prescriptions, and synthesizing the critical components of the medication, such</w:t>
      </w:r>
      <w:r w:rsidR="004C1302" w:rsidRPr="00F34161">
        <w:rPr>
          <w:rFonts w:ascii="Arial" w:hAnsi="Arial" w:cs="Arial"/>
          <w:sz w:val="24"/>
          <w:szCs w:val="24"/>
        </w:rPr>
        <w:t xml:space="preserve"> as the pharmacokinetics, and </w:t>
      </w:r>
      <w:r w:rsidRPr="00F34161">
        <w:rPr>
          <w:rFonts w:ascii="Arial" w:hAnsi="Arial" w:cs="Arial"/>
          <w:sz w:val="24"/>
          <w:szCs w:val="24"/>
        </w:rPr>
        <w:t xml:space="preserve">pharmacodynamics. </w:t>
      </w:r>
    </w:p>
    <w:p w:rsidR="008070BC" w:rsidRPr="008070BC" w:rsidRDefault="008070BC" w:rsidP="008070BC">
      <w:pPr>
        <w:rPr>
          <w:rFonts w:ascii="Arial" w:hAnsi="Arial" w:cs="Arial"/>
          <w:b/>
          <w:sz w:val="24"/>
          <w:szCs w:val="24"/>
        </w:rPr>
      </w:pPr>
      <w:r w:rsidRPr="008070BC">
        <w:rPr>
          <w:rFonts w:ascii="Arial" w:hAnsi="Arial" w:cs="Arial"/>
          <w:b/>
          <w:sz w:val="24"/>
          <w:szCs w:val="24"/>
        </w:rPr>
        <w:t>Student Learning Outcomes:</w:t>
      </w:r>
    </w:p>
    <w:p w:rsidR="008070BC" w:rsidRPr="00F34161" w:rsidRDefault="008070BC" w:rsidP="00F34161">
      <w:pPr>
        <w:rPr>
          <w:rFonts w:ascii="Arial" w:hAnsi="Arial" w:cs="Arial"/>
          <w:sz w:val="24"/>
          <w:szCs w:val="24"/>
        </w:rPr>
      </w:pPr>
      <w:r w:rsidRPr="00F34161">
        <w:rPr>
          <w:rFonts w:ascii="Arial" w:hAnsi="Arial" w:cs="Arial"/>
          <w:sz w:val="24"/>
          <w:szCs w:val="24"/>
        </w:rPr>
        <w:t>Upon completion of the course, the student will be able to:</w:t>
      </w:r>
    </w:p>
    <w:p w:rsidR="008070BC" w:rsidRPr="00F34161" w:rsidRDefault="008070BC" w:rsidP="00F34161">
      <w:pPr>
        <w:rPr>
          <w:rFonts w:ascii="Arial" w:hAnsi="Arial" w:cs="Arial"/>
          <w:sz w:val="24"/>
          <w:szCs w:val="24"/>
        </w:rPr>
      </w:pPr>
      <w:r w:rsidRPr="00F34161">
        <w:rPr>
          <w:rFonts w:ascii="Arial" w:hAnsi="Arial" w:cs="Arial"/>
          <w:sz w:val="24"/>
          <w:szCs w:val="24"/>
        </w:rPr>
        <w:t>1. Prescribe drugs based on knowledge of drug pharmacokinetics and pharmacodynamics as it relates to relevant individual patient characteristics (e.g. age, culture, &amp; gender).</w:t>
      </w:r>
    </w:p>
    <w:p w:rsidR="008070BC" w:rsidRPr="00F34161" w:rsidRDefault="008070BC" w:rsidP="00F34161">
      <w:pPr>
        <w:rPr>
          <w:rFonts w:ascii="Arial" w:hAnsi="Arial" w:cs="Arial"/>
          <w:sz w:val="24"/>
          <w:szCs w:val="24"/>
        </w:rPr>
      </w:pPr>
      <w:r w:rsidRPr="00F34161">
        <w:rPr>
          <w:rFonts w:ascii="Arial" w:hAnsi="Arial" w:cs="Arial"/>
          <w:sz w:val="24"/>
          <w:szCs w:val="24"/>
        </w:rPr>
        <w:t>2. Prescribe drugs based on efficacy, safety, cost, expected outcomes, and other health conditions.</w:t>
      </w:r>
    </w:p>
    <w:p w:rsidR="008070BC" w:rsidRPr="00F34161" w:rsidRDefault="008070BC" w:rsidP="00F34161">
      <w:pPr>
        <w:rPr>
          <w:rFonts w:ascii="Arial" w:hAnsi="Arial" w:cs="Arial"/>
          <w:sz w:val="24"/>
          <w:szCs w:val="24"/>
        </w:rPr>
      </w:pPr>
      <w:r w:rsidRPr="00F34161">
        <w:rPr>
          <w:rFonts w:ascii="Arial" w:hAnsi="Arial" w:cs="Arial"/>
          <w:sz w:val="24"/>
          <w:szCs w:val="24"/>
        </w:rPr>
        <w:t>3. Apply appropriate monitoring parameters in assessing the impact and efficacy of drug treatment.</w:t>
      </w:r>
    </w:p>
    <w:p w:rsidR="008070BC" w:rsidRPr="00F34161" w:rsidRDefault="008070BC" w:rsidP="00F34161">
      <w:pPr>
        <w:rPr>
          <w:rFonts w:ascii="Arial" w:hAnsi="Arial" w:cs="Arial"/>
          <w:sz w:val="24"/>
          <w:szCs w:val="24"/>
        </w:rPr>
      </w:pPr>
      <w:r w:rsidRPr="00F34161">
        <w:rPr>
          <w:rFonts w:ascii="Arial" w:hAnsi="Arial" w:cs="Arial"/>
          <w:sz w:val="24"/>
          <w:szCs w:val="24"/>
        </w:rPr>
        <w:t>4. Minimize drug reactions/interactions with special attention on vulnerable populations such as infants, children, pregnant &amp; lactating women, and older adults.</w:t>
      </w:r>
    </w:p>
    <w:p w:rsidR="008070BC" w:rsidRPr="00F34161" w:rsidRDefault="008070BC" w:rsidP="00F34161">
      <w:pPr>
        <w:rPr>
          <w:rFonts w:ascii="Arial" w:hAnsi="Arial" w:cs="Arial"/>
          <w:sz w:val="24"/>
          <w:szCs w:val="24"/>
        </w:rPr>
      </w:pPr>
      <w:r w:rsidRPr="00F34161">
        <w:rPr>
          <w:rFonts w:ascii="Arial" w:hAnsi="Arial" w:cs="Arial"/>
          <w:sz w:val="24"/>
          <w:szCs w:val="24"/>
        </w:rPr>
        <w:t>5. Counsel the patient/family concerning drug regimens, side effects, interactions with other prescriptions/non-prescription drugs, herbal preparations, and food supplements.</w:t>
      </w:r>
    </w:p>
    <w:p w:rsidR="008070BC" w:rsidRPr="00F34161" w:rsidRDefault="008070BC" w:rsidP="00F34161">
      <w:pPr>
        <w:rPr>
          <w:rFonts w:ascii="Arial" w:hAnsi="Arial" w:cs="Arial"/>
          <w:sz w:val="24"/>
          <w:szCs w:val="24"/>
        </w:rPr>
      </w:pPr>
      <w:r w:rsidRPr="00F34161">
        <w:rPr>
          <w:rFonts w:ascii="Arial" w:hAnsi="Arial" w:cs="Arial"/>
          <w:sz w:val="24"/>
          <w:szCs w:val="24"/>
        </w:rPr>
        <w:t>6. Write prescriptions that fulfill the legal requirements for advanced practice nursing prescriptive authority in the student's prospective State.</w:t>
      </w:r>
    </w:p>
    <w:p w:rsidR="006C3037" w:rsidRPr="00F34161" w:rsidRDefault="006C3037" w:rsidP="00F34161">
      <w:pPr>
        <w:rPr>
          <w:rFonts w:ascii="Arial" w:hAnsi="Arial" w:cs="Arial"/>
          <w:sz w:val="24"/>
          <w:szCs w:val="24"/>
        </w:rPr>
      </w:pPr>
      <w:r w:rsidRPr="00F34161">
        <w:rPr>
          <w:rFonts w:ascii="Arial" w:hAnsi="Arial" w:cs="Arial"/>
          <w:sz w:val="24"/>
          <w:szCs w:val="24"/>
        </w:rPr>
        <w:t xml:space="preserve">This advanced </w:t>
      </w:r>
      <w:proofErr w:type="spellStart"/>
      <w:r w:rsidRPr="00F34161">
        <w:rPr>
          <w:rFonts w:ascii="Arial" w:hAnsi="Arial" w:cs="Arial"/>
          <w:sz w:val="24"/>
          <w:szCs w:val="24"/>
        </w:rPr>
        <w:t>pharmacotherapeutic</w:t>
      </w:r>
      <w:proofErr w:type="spellEnd"/>
      <w:r w:rsidRPr="00F34161">
        <w:rPr>
          <w:rFonts w:ascii="Arial" w:hAnsi="Arial" w:cs="Arial"/>
          <w:sz w:val="24"/>
          <w:szCs w:val="24"/>
        </w:rPr>
        <w:t xml:space="preserve"> course is fast paced, completely on-line, and time intensive.  Students are expected to spend at least 3 hours daily on readings, videos, and assignments.  Due dates for assignments, and exams are not expected to be changed, late assignments are not accepted.</w:t>
      </w:r>
    </w:p>
    <w:p w:rsidR="006C3037" w:rsidRPr="007F7E97" w:rsidRDefault="006C3037" w:rsidP="006C3037">
      <w:pPr>
        <w:pStyle w:val="Heading1"/>
      </w:pPr>
      <w:r w:rsidRPr="007F7E97">
        <w:lastRenderedPageBreak/>
        <w:t>Pre and Co-requisite Courses:</w:t>
      </w:r>
    </w:p>
    <w:p w:rsidR="006C3037" w:rsidRPr="00511217" w:rsidRDefault="006C3037" w:rsidP="006C3037">
      <w:pPr>
        <w:pStyle w:val="Default"/>
        <w:rPr>
          <w:rFonts w:ascii="Arial" w:hAnsi="Arial" w:cs="Arial"/>
          <w:i/>
          <w:color w:val="auto"/>
        </w:rPr>
      </w:pPr>
      <w:r w:rsidRPr="00511217">
        <w:rPr>
          <w:rFonts w:ascii="Arial" w:hAnsi="Arial" w:cs="Arial"/>
          <w:color w:val="auto"/>
          <w:sz w:val="22"/>
          <w:szCs w:val="22"/>
        </w:rPr>
        <w:t xml:space="preserve"> Advanced Pathophysiology for FNP</w:t>
      </w:r>
    </w:p>
    <w:p w:rsidR="00C7413E" w:rsidRDefault="006C3037" w:rsidP="006C3037">
      <w:pPr>
        <w:pStyle w:val="Heading1"/>
      </w:pPr>
      <w:r w:rsidRPr="007F7E97">
        <w:t xml:space="preserve">Section: </w:t>
      </w:r>
    </w:p>
    <w:p w:rsidR="006C3037" w:rsidRPr="00F34161" w:rsidRDefault="00716F2C" w:rsidP="00F34161">
      <w:pPr>
        <w:rPr>
          <w:rFonts w:ascii="Arial" w:hAnsi="Arial" w:cs="Arial"/>
          <w:b/>
          <w:sz w:val="24"/>
          <w:szCs w:val="24"/>
        </w:rPr>
      </w:pPr>
      <w:r w:rsidRPr="00F34161">
        <w:rPr>
          <w:rFonts w:ascii="Arial" w:hAnsi="Arial" w:cs="Arial"/>
          <w:b/>
          <w:sz w:val="24"/>
          <w:szCs w:val="24"/>
        </w:rPr>
        <w:t>5334 401</w:t>
      </w:r>
      <w:r w:rsidR="00C7413E" w:rsidRPr="00F34161">
        <w:rPr>
          <w:rFonts w:ascii="Arial" w:hAnsi="Arial" w:cs="Arial"/>
          <w:b/>
          <w:sz w:val="24"/>
          <w:szCs w:val="24"/>
        </w:rPr>
        <w:t>—Moore</w:t>
      </w:r>
    </w:p>
    <w:p w:rsidR="00C7413E" w:rsidRPr="00F34161" w:rsidRDefault="00C7413E" w:rsidP="00F34161">
      <w:pPr>
        <w:rPr>
          <w:rFonts w:ascii="Arial" w:hAnsi="Arial" w:cs="Arial"/>
          <w:b/>
          <w:sz w:val="24"/>
          <w:szCs w:val="24"/>
        </w:rPr>
      </w:pPr>
      <w:r w:rsidRPr="00F34161">
        <w:rPr>
          <w:rFonts w:ascii="Arial" w:hAnsi="Arial" w:cs="Arial"/>
          <w:b/>
          <w:sz w:val="24"/>
          <w:szCs w:val="24"/>
        </w:rPr>
        <w:t xml:space="preserve">5334 </w:t>
      </w:r>
      <w:r w:rsidRPr="00F34161">
        <w:rPr>
          <w:rFonts w:ascii="Arial" w:hAnsi="Arial" w:cs="Arial"/>
          <w:b/>
          <w:sz w:val="24"/>
          <w:szCs w:val="24"/>
          <w:highlight w:val="yellow"/>
        </w:rPr>
        <w:t>403</w:t>
      </w:r>
      <w:r w:rsidRPr="00F34161">
        <w:rPr>
          <w:rFonts w:ascii="Arial" w:hAnsi="Arial" w:cs="Arial"/>
          <w:b/>
          <w:sz w:val="24"/>
          <w:szCs w:val="24"/>
        </w:rPr>
        <w:t>--Davis</w:t>
      </w:r>
    </w:p>
    <w:p w:rsidR="006C3037" w:rsidRPr="0022198B" w:rsidRDefault="006C3037" w:rsidP="006C3037">
      <w:pPr>
        <w:pStyle w:val="Heading1"/>
      </w:pPr>
      <w:r w:rsidRPr="0022198B">
        <w:t xml:space="preserve">Instructor(s): </w:t>
      </w:r>
    </w:p>
    <w:p w:rsidR="006C3037" w:rsidRPr="00511217" w:rsidRDefault="00C7413E" w:rsidP="006C3037">
      <w:pPr>
        <w:pStyle w:val="Default"/>
        <w:rPr>
          <w:rFonts w:ascii="Arial" w:hAnsi="Arial" w:cs="Arial"/>
          <w:color w:val="auto"/>
        </w:rPr>
      </w:pPr>
      <w:r>
        <w:rPr>
          <w:rFonts w:ascii="Arial" w:hAnsi="Arial" w:cs="Arial"/>
          <w:color w:val="auto"/>
        </w:rPr>
        <w:t>Sara E. Moore, MSN, RN, PNP-BC, CPNP-AC, NNP</w:t>
      </w:r>
      <w:r>
        <w:rPr>
          <w:rFonts w:ascii="Arial" w:hAnsi="Arial" w:cs="Arial"/>
          <w:color w:val="auto"/>
        </w:rPr>
        <w:br/>
      </w:r>
      <w:r w:rsidR="006C3037">
        <w:rPr>
          <w:rFonts w:ascii="Arial" w:hAnsi="Arial" w:cs="Arial"/>
          <w:color w:val="auto"/>
        </w:rPr>
        <w:t>Clinical Assistant Professor</w:t>
      </w:r>
    </w:p>
    <w:p w:rsidR="006C3037" w:rsidRDefault="006C3037" w:rsidP="006C3037">
      <w:pPr>
        <w:pStyle w:val="Default"/>
        <w:rPr>
          <w:rFonts w:ascii="Arial" w:hAnsi="Arial" w:cs="Arial"/>
          <w:color w:val="auto"/>
        </w:rPr>
      </w:pPr>
      <w:r w:rsidRPr="00511217">
        <w:rPr>
          <w:rFonts w:ascii="Arial" w:hAnsi="Arial" w:cs="Arial"/>
          <w:color w:val="auto"/>
        </w:rPr>
        <w:t>Lead Instructor</w:t>
      </w:r>
      <w:r>
        <w:rPr>
          <w:rFonts w:ascii="Arial" w:hAnsi="Arial" w:cs="Arial"/>
          <w:color w:val="auto"/>
        </w:rPr>
        <w:t xml:space="preserve"> </w:t>
      </w:r>
    </w:p>
    <w:p w:rsidR="00C7413E" w:rsidRDefault="00C7413E" w:rsidP="006C3037">
      <w:pPr>
        <w:pStyle w:val="Default"/>
        <w:rPr>
          <w:rFonts w:ascii="Arial" w:hAnsi="Arial" w:cs="Arial"/>
          <w:color w:val="auto"/>
        </w:rPr>
      </w:pPr>
    </w:p>
    <w:p w:rsidR="00C7413E" w:rsidRPr="00511217" w:rsidRDefault="00C7413E" w:rsidP="006C3037">
      <w:pPr>
        <w:pStyle w:val="Default"/>
        <w:rPr>
          <w:rFonts w:ascii="Arial" w:hAnsi="Arial" w:cs="Arial"/>
          <w:bCs/>
          <w:iCs/>
          <w:color w:val="auto"/>
        </w:rPr>
      </w:pPr>
      <w:r w:rsidRPr="00C7413E">
        <w:rPr>
          <w:rFonts w:ascii="Arial" w:hAnsi="Arial" w:cs="Arial"/>
          <w:color w:val="auto"/>
          <w:highlight w:val="yellow"/>
        </w:rPr>
        <w:t>Mary Davis, DNP, RN</w:t>
      </w:r>
    </w:p>
    <w:p w:rsidR="006C3037" w:rsidRPr="0022198B" w:rsidRDefault="006C3037" w:rsidP="006C3037">
      <w:pPr>
        <w:pStyle w:val="Heading1"/>
      </w:pPr>
      <w:r w:rsidRPr="0022198B">
        <w:t xml:space="preserve">Email:  </w:t>
      </w:r>
    </w:p>
    <w:p w:rsidR="006C3037" w:rsidRDefault="00C7413E" w:rsidP="006C3037">
      <w:pPr>
        <w:rPr>
          <w:rFonts w:ascii="Arial" w:hAnsi="Arial" w:cs="Arial"/>
          <w:sz w:val="24"/>
          <w:szCs w:val="24"/>
        </w:rPr>
      </w:pPr>
      <w:hyperlink r:id="rId10" w:history="1">
        <w:r w:rsidRPr="00987400">
          <w:rPr>
            <w:rStyle w:val="Hyperlink"/>
            <w:rFonts w:ascii="Arial" w:hAnsi="Arial" w:cs="Arial"/>
            <w:sz w:val="24"/>
            <w:szCs w:val="24"/>
          </w:rPr>
          <w:t>Moores@uta.edu</w:t>
        </w:r>
      </w:hyperlink>
    </w:p>
    <w:p w:rsidR="00C7413E" w:rsidRDefault="00C7413E" w:rsidP="006C3037">
      <w:pPr>
        <w:rPr>
          <w:rFonts w:ascii="Arial" w:hAnsi="Arial" w:cs="Arial"/>
          <w:sz w:val="21"/>
          <w:szCs w:val="21"/>
        </w:rPr>
      </w:pPr>
      <w:hyperlink r:id="rId11" w:history="1">
        <w:r w:rsidRPr="00987400">
          <w:rPr>
            <w:rStyle w:val="Hyperlink"/>
            <w:rFonts w:ascii="Arial" w:hAnsi="Arial" w:cs="Arial"/>
            <w:sz w:val="24"/>
            <w:szCs w:val="24"/>
          </w:rPr>
          <w:t>Mary.Davis@uta.edu</w:t>
        </w:r>
      </w:hyperlink>
    </w:p>
    <w:p w:rsidR="006C3037" w:rsidRPr="001C4E55" w:rsidRDefault="006C3037" w:rsidP="006C3037">
      <w:pPr>
        <w:pStyle w:val="Heading1"/>
      </w:pPr>
      <w:r>
        <w:t>Student Email:</w:t>
      </w:r>
    </w:p>
    <w:p w:rsidR="006C3037" w:rsidRDefault="006C3037" w:rsidP="006C3037">
      <w:pPr>
        <w:pStyle w:val="Default"/>
        <w:rPr>
          <w:rFonts w:ascii="Arial" w:hAnsi="Arial" w:cs="Arial"/>
          <w:b/>
        </w:rPr>
      </w:pPr>
      <w:r w:rsidRPr="00205B20">
        <w:rPr>
          <w:rFonts w:ascii="Arial" w:hAnsi="Arial" w:cs="Arial"/>
        </w:rPr>
        <w:t>Students enrolled in online UTA FNP courses are expected to check their UTA email daily.  Students waiting for their next course to start are expected to check their UTA email a minimum of twice weekly</w:t>
      </w:r>
      <w:r w:rsidRPr="00205B20">
        <w:rPr>
          <w:rFonts w:ascii="Arial" w:hAnsi="Arial" w:cs="Arial"/>
          <w:b/>
        </w:rPr>
        <w:t>.</w:t>
      </w:r>
    </w:p>
    <w:p w:rsidR="006C3037" w:rsidRDefault="006C3037" w:rsidP="006C3037">
      <w:pPr>
        <w:pStyle w:val="Default"/>
        <w:rPr>
          <w:rFonts w:ascii="Arial" w:hAnsi="Arial" w:cs="Arial"/>
          <w:b/>
        </w:rPr>
      </w:pPr>
    </w:p>
    <w:p w:rsidR="006C3037" w:rsidRDefault="006C3037" w:rsidP="006C3037">
      <w:pPr>
        <w:pStyle w:val="CM5"/>
        <w:ind w:right="105"/>
        <w:rPr>
          <w:rFonts w:ascii="Arial" w:hAnsi="Arial" w:cs="Arial"/>
        </w:rPr>
      </w:pPr>
      <w:r>
        <w:rPr>
          <w:rStyle w:val="Heading1Char"/>
        </w:rPr>
        <w:t>Faculty and Students – Email:</w:t>
      </w:r>
      <w:r>
        <w:rPr>
          <w:rFonts w:ascii="Arial" w:hAnsi="Arial" w:cs="Arial"/>
        </w:rPr>
        <w:t xml:space="preserve"> </w:t>
      </w:r>
    </w:p>
    <w:p w:rsidR="006C3037" w:rsidRDefault="006C3037" w:rsidP="006C3037">
      <w:pPr>
        <w:pStyle w:val="CM5"/>
        <w:ind w:right="105"/>
        <w:rPr>
          <w:rFonts w:ascii="Arial" w:hAnsi="Arial" w:cs="Arial"/>
          <w:color w:val="000000"/>
        </w:rPr>
      </w:pPr>
      <w:r w:rsidRPr="00080497">
        <w:rPr>
          <w:rFonts w:ascii="Arial" w:hAnsi="Arial" w:cs="Arial"/>
        </w:rPr>
        <w:t xml:space="preserve">For reasons of web security, faculty, staff, and students </w:t>
      </w:r>
      <w:r w:rsidRPr="00080497">
        <w:rPr>
          <w:rFonts w:ascii="Arial" w:hAnsi="Arial" w:cs="Arial"/>
          <w:bCs/>
        </w:rPr>
        <w:t>must</w:t>
      </w:r>
      <w:r w:rsidRPr="00080497">
        <w:rPr>
          <w:rFonts w:ascii="Arial" w:hAnsi="Arial" w:cs="Arial"/>
        </w:rPr>
        <w:t xml:space="preserve"> use their </w:t>
      </w:r>
      <w:r w:rsidRPr="00080497">
        <w:rPr>
          <w:rFonts w:ascii="Arial" w:hAnsi="Arial" w:cs="Arial"/>
          <w:b/>
          <w:u w:val="single"/>
        </w:rPr>
        <w:t>official</w:t>
      </w:r>
      <w:r w:rsidRPr="00080497">
        <w:rPr>
          <w:rFonts w:ascii="Arial" w:hAnsi="Arial" w:cs="Arial"/>
        </w:rPr>
        <w:t xml:space="preserve"> UT Arlington e-mail address for all university-related business</w:t>
      </w:r>
      <w:r w:rsidRPr="00B26C70">
        <w:rPr>
          <w:rFonts w:ascii="Arial" w:hAnsi="Arial" w:cs="Arial"/>
        </w:rPr>
        <w:t xml:space="preserve">. </w:t>
      </w:r>
      <w:r>
        <w:rPr>
          <w:rFonts w:ascii="Arial" w:hAnsi="Arial" w:cs="Arial"/>
          <w:color w:val="000000"/>
        </w:rPr>
        <w:t xml:space="preserve">As a security measure, and in order to protect student privacy, </w:t>
      </w:r>
      <w:r w:rsidRPr="00B26C70">
        <w:rPr>
          <w:rFonts w:ascii="Arial" w:hAnsi="Arial" w:cs="Arial"/>
          <w:color w:val="000000"/>
        </w:rPr>
        <w:t>only emails received through the UTA email system will receive a response. Em</w:t>
      </w:r>
      <w:r>
        <w:rPr>
          <w:rFonts w:ascii="Arial" w:hAnsi="Arial" w:cs="Arial"/>
          <w:color w:val="000000"/>
        </w:rPr>
        <w:t>ails received from any student’s</w:t>
      </w:r>
      <w:r w:rsidRPr="00B26C70">
        <w:rPr>
          <w:rFonts w:ascii="Arial" w:hAnsi="Arial" w:cs="Arial"/>
          <w:color w:val="000000"/>
        </w:rPr>
        <w:t xml:space="preserve"> personal email address will be deleted without a response.</w:t>
      </w:r>
    </w:p>
    <w:p w:rsidR="006C3037" w:rsidRDefault="006C3037" w:rsidP="006C3037">
      <w:pPr>
        <w:pStyle w:val="CM5"/>
        <w:ind w:right="105"/>
        <w:rPr>
          <w:rFonts w:ascii="Arial" w:hAnsi="Arial" w:cs="Arial"/>
          <w:b/>
        </w:rPr>
      </w:pPr>
      <w:r>
        <w:rPr>
          <w:rFonts w:ascii="Arial" w:hAnsi="Arial" w:cs="Arial"/>
          <w:b/>
        </w:rPr>
        <w:t xml:space="preserve"> </w:t>
      </w:r>
    </w:p>
    <w:p w:rsidR="006C3037" w:rsidRPr="0022198B" w:rsidRDefault="006C3037" w:rsidP="006C3037">
      <w:pPr>
        <w:rPr>
          <w:rFonts w:ascii="Arial" w:eastAsia="SimSun" w:hAnsi="Arial" w:cs="Arial"/>
          <w:i/>
          <w:color w:val="0070C0"/>
          <w:sz w:val="21"/>
          <w:szCs w:val="21"/>
          <w:lang w:eastAsia="zh-CN"/>
        </w:rPr>
      </w:pPr>
      <w:r w:rsidRPr="00F1516C">
        <w:rPr>
          <w:rStyle w:val="Heading1Char"/>
        </w:rPr>
        <w:t>Instructor Office or Department Location</w:t>
      </w:r>
      <w:r>
        <w:rPr>
          <w:rStyle w:val="Heading1Char"/>
        </w:rPr>
        <w:t xml:space="preserve"> Pickard hall, Rm </w:t>
      </w:r>
      <w:r w:rsidR="00C7413E">
        <w:rPr>
          <w:rStyle w:val="Heading1Char"/>
        </w:rPr>
        <w:t>#626</w:t>
      </w:r>
    </w:p>
    <w:p w:rsidR="006C3037" w:rsidRDefault="006C3037" w:rsidP="006C3037">
      <w:pPr>
        <w:spacing w:after="0" w:line="240" w:lineRule="auto"/>
        <w:rPr>
          <w:rFonts w:ascii="Arial" w:eastAsia="SimSun" w:hAnsi="Arial" w:cs="Arial"/>
          <w:b/>
          <w:sz w:val="24"/>
          <w:szCs w:val="24"/>
          <w:lang w:eastAsia="zh-CN"/>
        </w:rPr>
      </w:pPr>
      <w:r w:rsidRPr="00F1516C">
        <w:rPr>
          <w:rStyle w:val="Heading1Char"/>
        </w:rPr>
        <w:t>Instructor Office or Department Telephone Number:</w:t>
      </w:r>
      <w:r>
        <w:rPr>
          <w:rFonts w:ascii="Arial" w:eastAsia="SimSun" w:hAnsi="Arial" w:cs="Arial"/>
          <w:b/>
          <w:sz w:val="24"/>
          <w:szCs w:val="24"/>
          <w:lang w:eastAsia="zh-CN"/>
        </w:rPr>
        <w:t xml:space="preserve"> </w:t>
      </w:r>
    </w:p>
    <w:p w:rsidR="00CA54DA" w:rsidRDefault="00CA54DA" w:rsidP="00CA54DA">
      <w:pPr>
        <w:spacing w:after="0" w:line="240" w:lineRule="auto"/>
        <w:rPr>
          <w:rFonts w:ascii="Arial" w:eastAsia="Arial" w:hAnsi="Arial" w:cs="Arial"/>
          <w:sz w:val="24"/>
        </w:rPr>
      </w:pPr>
      <w:r>
        <w:rPr>
          <w:rFonts w:ascii="Arial" w:eastAsia="Arial" w:hAnsi="Arial" w:cs="Arial"/>
          <w:sz w:val="24"/>
        </w:rPr>
        <w:t>Sara Moore--</w:t>
      </w:r>
      <w:r>
        <w:rPr>
          <w:rFonts w:ascii="Arial" w:eastAsia="Arial" w:hAnsi="Arial" w:cs="Arial"/>
          <w:sz w:val="24"/>
        </w:rPr>
        <w:t>Cell Phone: 972-467-3056, Do NOT call directly without an Appointment, once you’ve communicated with me and have an appointment then prior to your apt you will text and include your name and the course AP &amp; #, this will verify that no change in scheduled time.  I make time for student issues/concerns, but I am limited in taking phone calls during the week day.</w:t>
      </w:r>
    </w:p>
    <w:p w:rsidR="00F34161" w:rsidRDefault="00F34161" w:rsidP="00CA54DA">
      <w:pPr>
        <w:spacing w:after="0" w:line="240" w:lineRule="auto"/>
        <w:rPr>
          <w:rFonts w:ascii="Arial" w:eastAsia="Arial" w:hAnsi="Arial" w:cs="Arial"/>
          <w:sz w:val="24"/>
        </w:rPr>
      </w:pPr>
    </w:p>
    <w:p w:rsidR="00F34161" w:rsidRDefault="00F34161" w:rsidP="00CA54DA">
      <w:pPr>
        <w:spacing w:after="0" w:line="240" w:lineRule="auto"/>
        <w:rPr>
          <w:rFonts w:ascii="Arial" w:eastAsia="Arial" w:hAnsi="Arial" w:cs="Arial"/>
          <w:sz w:val="24"/>
        </w:rPr>
      </w:pPr>
      <w:r w:rsidRPr="00F34161">
        <w:rPr>
          <w:rFonts w:ascii="Arial" w:eastAsia="Arial" w:hAnsi="Arial" w:cs="Arial"/>
          <w:sz w:val="24"/>
          <w:highlight w:val="yellow"/>
        </w:rPr>
        <w:t>Mary Davis--</w:t>
      </w:r>
    </w:p>
    <w:p w:rsidR="00CA54DA" w:rsidRPr="0022198B" w:rsidRDefault="00CA54DA" w:rsidP="006C3037">
      <w:pPr>
        <w:spacing w:after="0" w:line="240" w:lineRule="auto"/>
        <w:rPr>
          <w:rFonts w:ascii="Arial" w:eastAsia="SimSun" w:hAnsi="Arial" w:cs="Arial"/>
          <w:sz w:val="21"/>
          <w:szCs w:val="21"/>
          <w:lang w:eastAsia="zh-CN"/>
        </w:rPr>
      </w:pPr>
    </w:p>
    <w:p w:rsidR="006C3037" w:rsidRDefault="006C3037" w:rsidP="006C3037">
      <w:pPr>
        <w:pStyle w:val="Default"/>
        <w:rPr>
          <w:rFonts w:ascii="Arial" w:hAnsi="Arial" w:cs="Arial"/>
          <w:color w:val="auto"/>
        </w:rPr>
      </w:pPr>
      <w:r>
        <w:rPr>
          <w:rFonts w:ascii="Arial" w:hAnsi="Arial" w:cs="Arial"/>
          <w:color w:val="auto"/>
        </w:rPr>
        <w:t xml:space="preserve">Felicia Chamberlain, </w:t>
      </w:r>
      <w:r w:rsidRPr="00347EFA">
        <w:rPr>
          <w:rFonts w:ascii="Arial" w:hAnsi="Arial" w:cs="Arial"/>
          <w:color w:val="auto"/>
        </w:rPr>
        <w:t>(817) 272-0659</w:t>
      </w:r>
      <w:r>
        <w:rPr>
          <w:rFonts w:ascii="Arial" w:hAnsi="Arial" w:cs="Arial"/>
          <w:color w:val="auto"/>
        </w:rPr>
        <w:t>, chamberl@uta.edu</w:t>
      </w:r>
    </w:p>
    <w:p w:rsidR="006C3037" w:rsidRPr="00347EFA" w:rsidRDefault="006C3037" w:rsidP="006C3037">
      <w:pPr>
        <w:pStyle w:val="Default"/>
        <w:rPr>
          <w:rFonts w:ascii="Arial" w:hAnsi="Arial" w:cs="Arial"/>
          <w:color w:val="auto"/>
        </w:rPr>
      </w:pPr>
      <w:r w:rsidRPr="00347EFA">
        <w:rPr>
          <w:rFonts w:ascii="Arial" w:hAnsi="Arial" w:cs="Arial"/>
          <w:color w:val="auto"/>
        </w:rPr>
        <w:t>Coordinator – Nursing Administration and Online Education Programs</w:t>
      </w:r>
    </w:p>
    <w:p w:rsidR="006C3037" w:rsidRDefault="006C3037" w:rsidP="006C3037">
      <w:pPr>
        <w:pStyle w:val="Default"/>
        <w:rPr>
          <w:rFonts w:ascii="Arial" w:eastAsia="SimSun" w:hAnsi="Arial" w:cs="Arial"/>
          <w:color w:val="FF0000"/>
          <w:sz w:val="21"/>
          <w:szCs w:val="21"/>
          <w:lang w:eastAsia="zh-CN"/>
        </w:rPr>
      </w:pPr>
    </w:p>
    <w:p w:rsidR="006C3037" w:rsidRDefault="006C3037" w:rsidP="006C3037">
      <w:pPr>
        <w:pStyle w:val="Default"/>
        <w:rPr>
          <w:rFonts w:ascii="Arial" w:hAnsi="Arial" w:cs="Arial"/>
          <w:color w:val="FF0000"/>
        </w:rPr>
      </w:pPr>
      <w:r w:rsidRPr="00F1516C">
        <w:rPr>
          <w:rStyle w:val="Heading1Char"/>
        </w:rPr>
        <w:t>Emergency Phone Number for Reaching Faculty</w:t>
      </w:r>
    </w:p>
    <w:p w:rsidR="006C3037" w:rsidRDefault="006C3037" w:rsidP="006C3037">
      <w:pPr>
        <w:pStyle w:val="Default"/>
        <w:rPr>
          <w:rFonts w:ascii="Arial" w:hAnsi="Arial" w:cs="Arial"/>
          <w:color w:val="auto"/>
        </w:rPr>
      </w:pPr>
      <w:r>
        <w:rPr>
          <w:rFonts w:ascii="Arial" w:hAnsi="Arial" w:cs="Arial"/>
          <w:color w:val="auto"/>
        </w:rPr>
        <w:t xml:space="preserve">Felicia Chamberlain, </w:t>
      </w:r>
      <w:r w:rsidRPr="00347EFA">
        <w:rPr>
          <w:rFonts w:ascii="Arial" w:hAnsi="Arial" w:cs="Arial"/>
          <w:color w:val="auto"/>
        </w:rPr>
        <w:t>(817) 272-0659</w:t>
      </w:r>
      <w:r>
        <w:rPr>
          <w:rFonts w:ascii="Arial" w:hAnsi="Arial" w:cs="Arial"/>
          <w:color w:val="auto"/>
        </w:rPr>
        <w:t>, chamberl@uta.edu</w:t>
      </w:r>
    </w:p>
    <w:p w:rsidR="006C3037" w:rsidRPr="00205B20" w:rsidRDefault="006C3037" w:rsidP="006C3037">
      <w:pPr>
        <w:pStyle w:val="Default"/>
        <w:rPr>
          <w:rFonts w:ascii="Arial" w:hAnsi="Arial" w:cs="Arial"/>
        </w:rPr>
      </w:pPr>
      <w:r w:rsidRPr="00347EFA">
        <w:rPr>
          <w:rFonts w:ascii="Arial" w:hAnsi="Arial" w:cs="Arial"/>
          <w:color w:val="auto"/>
        </w:rPr>
        <w:t>Coordinator – Nursing Administration and Online Education Programs</w:t>
      </w:r>
    </w:p>
    <w:p w:rsidR="006C3037" w:rsidRDefault="006C3037" w:rsidP="006C3037">
      <w:pPr>
        <w:pStyle w:val="Heading1"/>
      </w:pPr>
      <w:r w:rsidRPr="00205B20">
        <w:t xml:space="preserve">Faculty Profile: </w:t>
      </w:r>
    </w:p>
    <w:p w:rsidR="00CA54DA" w:rsidRDefault="00CA54DA" w:rsidP="00CA54DA">
      <w:pPr>
        <w:spacing w:after="0" w:line="240" w:lineRule="auto"/>
        <w:rPr>
          <w:rFonts w:ascii="Arial" w:eastAsia="Arial" w:hAnsi="Arial" w:cs="Arial"/>
          <w:color w:val="0000FF"/>
          <w:sz w:val="24"/>
          <w:u w:val="single"/>
        </w:rPr>
      </w:pPr>
      <w:r>
        <w:rPr>
          <w:rFonts w:ascii="Arial" w:hAnsi="Arial" w:cs="Arial"/>
        </w:rPr>
        <w:t xml:space="preserve">Sara Moore: </w:t>
      </w:r>
      <w:hyperlink r:id="rId12">
        <w:r>
          <w:rPr>
            <w:rFonts w:ascii="Arial" w:eastAsia="Arial" w:hAnsi="Arial" w:cs="Arial"/>
            <w:color w:val="0000FF"/>
            <w:sz w:val="24"/>
            <w:u w:val="single"/>
          </w:rPr>
          <w:t>https://www.uta.edu/me</w:t>
        </w:r>
        <w:r>
          <w:rPr>
            <w:rFonts w:ascii="Arial" w:eastAsia="Arial" w:hAnsi="Arial" w:cs="Arial"/>
            <w:color w:val="0000FF"/>
            <w:sz w:val="24"/>
            <w:u w:val="single"/>
          </w:rPr>
          <w:t>n</w:t>
        </w:r>
        <w:r>
          <w:rPr>
            <w:rFonts w:ascii="Arial" w:eastAsia="Arial" w:hAnsi="Arial" w:cs="Arial"/>
            <w:color w:val="0000FF"/>
            <w:sz w:val="24"/>
            <w:u w:val="single"/>
          </w:rPr>
          <w:t>tis/profile/4858</w:t>
        </w:r>
      </w:hyperlink>
    </w:p>
    <w:p w:rsidR="006C3037" w:rsidRDefault="006C3037" w:rsidP="006C3037">
      <w:pPr>
        <w:pStyle w:val="Default"/>
        <w:rPr>
          <w:rFonts w:ascii="Arial" w:hAnsi="Arial" w:cs="Arial"/>
        </w:rPr>
      </w:pPr>
    </w:p>
    <w:p w:rsidR="00CA54DA" w:rsidRDefault="00CA54DA" w:rsidP="00CA54DA">
      <w:pPr>
        <w:spacing w:after="0" w:line="240" w:lineRule="auto"/>
        <w:rPr>
          <w:rFonts w:ascii="Arial" w:hAnsi="Arial" w:cs="Arial"/>
        </w:rPr>
      </w:pPr>
      <w:r>
        <w:rPr>
          <w:rFonts w:ascii="Arial" w:hAnsi="Arial" w:cs="Arial"/>
        </w:rPr>
        <w:t xml:space="preserve">Mary Davis: </w:t>
      </w:r>
      <w:hyperlink r:id="rId13" w:history="1">
        <w:r w:rsidRPr="00CA54DA">
          <w:rPr>
            <w:rStyle w:val="Hyperlink"/>
            <w:rFonts w:ascii="Arial" w:hAnsi="Arial" w:cs="Arial"/>
            <w:u w:val="single"/>
          </w:rPr>
          <w:t>https://www.uta.edu/profiles/</w:t>
        </w:r>
        <w:r w:rsidRPr="00CA54DA">
          <w:rPr>
            <w:rStyle w:val="Hyperlink"/>
            <w:rFonts w:ascii="Arial" w:hAnsi="Arial" w:cs="Arial"/>
            <w:u w:val="single"/>
          </w:rPr>
          <w:t>m</w:t>
        </w:r>
        <w:r w:rsidRPr="00CA54DA">
          <w:rPr>
            <w:rStyle w:val="Hyperlink"/>
            <w:rFonts w:ascii="Arial" w:hAnsi="Arial" w:cs="Arial"/>
            <w:u w:val="single"/>
          </w:rPr>
          <w:t>ary%20-davis</w:t>
        </w:r>
      </w:hyperlink>
    </w:p>
    <w:p w:rsidR="00CA54DA" w:rsidRPr="00CA54DA" w:rsidRDefault="00CA54DA" w:rsidP="006C3037">
      <w:pPr>
        <w:pStyle w:val="Default"/>
        <w:rPr>
          <w:rFonts w:ascii="Arial" w:hAnsi="Arial" w:cs="Arial"/>
        </w:rPr>
      </w:pPr>
    </w:p>
    <w:p w:rsidR="00CA54DA" w:rsidRPr="00DB7F46" w:rsidRDefault="00CA54DA" w:rsidP="006C3037">
      <w:pPr>
        <w:pStyle w:val="Default"/>
        <w:rPr>
          <w:u w:val="single"/>
        </w:rPr>
      </w:pPr>
    </w:p>
    <w:p w:rsidR="006C3037" w:rsidRDefault="006C3037" w:rsidP="006C3037">
      <w:pPr>
        <w:pStyle w:val="Default"/>
        <w:rPr>
          <w:rFonts w:ascii="Arial" w:hAnsi="Arial" w:cs="Arial"/>
          <w:b/>
        </w:rPr>
      </w:pPr>
      <w:r w:rsidRPr="00F1516C">
        <w:rPr>
          <w:rStyle w:val="Heading1Char"/>
        </w:rPr>
        <w:t>Preferred Methods for Reaching Instructor:</w:t>
      </w:r>
      <w:r>
        <w:rPr>
          <w:rFonts w:ascii="Arial" w:hAnsi="Arial" w:cs="Arial"/>
          <w:b/>
        </w:rPr>
        <w:t xml:space="preserve">  Since this course is entirely on-line, the only way for communication is through </w:t>
      </w:r>
      <w:proofErr w:type="spellStart"/>
      <w:r>
        <w:rPr>
          <w:rFonts w:ascii="Arial" w:hAnsi="Arial" w:cs="Arial"/>
          <w:b/>
        </w:rPr>
        <w:t>MyMav</w:t>
      </w:r>
      <w:proofErr w:type="spellEnd"/>
      <w:r>
        <w:rPr>
          <w:rFonts w:ascii="Arial" w:hAnsi="Arial" w:cs="Arial"/>
          <w:b/>
        </w:rPr>
        <w:t xml:space="preserve"> email, which is the same as Blackboard email.</w:t>
      </w:r>
    </w:p>
    <w:p w:rsidR="006C3037" w:rsidRPr="00DB7F46" w:rsidRDefault="006C3037" w:rsidP="006C3037">
      <w:pPr>
        <w:pStyle w:val="Heading1"/>
        <w:rPr>
          <w:sz w:val="22"/>
          <w:szCs w:val="22"/>
        </w:rPr>
      </w:pPr>
      <w:r w:rsidRPr="00754381">
        <w:t>Maximum Timeframe</w:t>
      </w:r>
      <w:r w:rsidRPr="00DB7F46">
        <w:t xml:space="preserve"> for Responding to Student Communication</w:t>
      </w:r>
      <w:r>
        <w:t>:</w:t>
      </w:r>
      <w:r w:rsidRPr="00DB7F46">
        <w:rPr>
          <w:sz w:val="22"/>
          <w:szCs w:val="22"/>
        </w:rPr>
        <w:t xml:space="preserve"> </w:t>
      </w:r>
    </w:p>
    <w:p w:rsidR="006C3037" w:rsidRPr="001F72E0" w:rsidRDefault="006C3037" w:rsidP="006C3037">
      <w:pPr>
        <w:pStyle w:val="Default"/>
        <w:rPr>
          <w:rFonts w:ascii="Arial" w:hAnsi="Arial" w:cs="Arial"/>
          <w:color w:val="auto"/>
          <w:sz w:val="22"/>
          <w:szCs w:val="22"/>
        </w:rPr>
      </w:pPr>
      <w:r w:rsidRPr="00716F2C">
        <w:rPr>
          <w:rFonts w:ascii="Arial" w:hAnsi="Arial" w:cs="Arial"/>
          <w:color w:val="auto"/>
        </w:rPr>
        <w:t>Online instruction response</w:t>
      </w:r>
      <w:r w:rsidRPr="007F7E97">
        <w:rPr>
          <w:rFonts w:ascii="Arial" w:hAnsi="Arial" w:cs="Arial"/>
          <w:color w:val="auto"/>
        </w:rPr>
        <w:t xml:space="preserve"> to student emails can generally be expected within 24 hours with a 48 hour maximum time frame.  </w:t>
      </w:r>
    </w:p>
    <w:p w:rsidR="006C3037" w:rsidRDefault="006C3037" w:rsidP="006C3037">
      <w:pPr>
        <w:pStyle w:val="Default"/>
        <w:rPr>
          <w:rFonts w:ascii="Arial" w:hAnsi="Arial" w:cs="Arial"/>
          <w:color w:val="auto"/>
        </w:rPr>
      </w:pPr>
      <w:r w:rsidRPr="007F7E97">
        <w:rPr>
          <w:rFonts w:ascii="Arial" w:hAnsi="Arial" w:cs="Arial"/>
          <w:color w:val="auto"/>
        </w:rPr>
        <w:t>Response to student assignments may be expected within 72 hours.</w:t>
      </w:r>
    </w:p>
    <w:p w:rsidR="006C3037" w:rsidRPr="00205B20" w:rsidRDefault="006C3037" w:rsidP="006C3037">
      <w:pPr>
        <w:pStyle w:val="Default"/>
        <w:rPr>
          <w:rFonts w:ascii="Arial" w:hAnsi="Arial" w:cs="Arial"/>
        </w:rPr>
      </w:pPr>
      <w:r w:rsidRPr="00205B20">
        <w:rPr>
          <w:rFonts w:ascii="Arial" w:hAnsi="Arial" w:cs="Arial"/>
        </w:rPr>
        <w:t xml:space="preserve"> </w:t>
      </w:r>
    </w:p>
    <w:p w:rsidR="006C3037" w:rsidRPr="00205B20" w:rsidRDefault="006C3037" w:rsidP="006C3037">
      <w:pPr>
        <w:pStyle w:val="Default"/>
        <w:rPr>
          <w:rFonts w:ascii="Arial" w:hAnsi="Arial" w:cs="Arial"/>
          <w:color w:val="2E74B5" w:themeColor="accent1" w:themeShade="BF"/>
        </w:rPr>
      </w:pPr>
      <w:r w:rsidRPr="00F1516C">
        <w:rPr>
          <w:rStyle w:val="Heading1Char"/>
        </w:rPr>
        <w:t>Virtual Office Hours:</w:t>
      </w:r>
      <w:r>
        <w:rPr>
          <w:rStyle w:val="Heading1Char"/>
        </w:rPr>
        <w:t xml:space="preserve"> </w:t>
      </w:r>
      <w:r>
        <w:rPr>
          <w:rFonts w:ascii="Arial" w:hAnsi="Arial" w:cs="Arial"/>
          <w:u w:val="single"/>
        </w:rPr>
        <w:t xml:space="preserve">By </w:t>
      </w:r>
      <w:r w:rsidRPr="00754381">
        <w:rPr>
          <w:rFonts w:ascii="Arial" w:hAnsi="Arial" w:cs="Arial"/>
          <w:color w:val="auto"/>
          <w:sz w:val="22"/>
          <w:szCs w:val="22"/>
        </w:rPr>
        <w:t>Appointment Only</w:t>
      </w:r>
    </w:p>
    <w:p w:rsidR="006C3037" w:rsidRPr="007F7E97" w:rsidRDefault="006C3037" w:rsidP="006C3037">
      <w:pPr>
        <w:pStyle w:val="Default"/>
        <w:rPr>
          <w:rFonts w:ascii="Arial" w:hAnsi="Arial" w:cs="Arial"/>
          <w:i/>
          <w:color w:val="2E74B5" w:themeColor="accent1" w:themeShade="BF"/>
        </w:rPr>
      </w:pPr>
      <w:r w:rsidRPr="00205B20">
        <w:rPr>
          <w:rFonts w:ascii="Arial" w:hAnsi="Arial" w:cs="Arial"/>
        </w:rPr>
        <w:t xml:space="preserve">Please email the professor to schedule an individual or small group, virtual work session during office hours or at a separate time if necessary.  Include the purpose of the meeting, what you hope to learn as a result of this meeting and who will be participating in </w:t>
      </w:r>
      <w:r w:rsidRPr="00205B20">
        <w:rPr>
          <w:rFonts w:ascii="Arial" w:hAnsi="Arial" w:cs="Arial"/>
          <w:color w:val="auto"/>
        </w:rPr>
        <w:t xml:space="preserve">your email.  </w:t>
      </w:r>
    </w:p>
    <w:p w:rsidR="006C3037" w:rsidRDefault="006C3037" w:rsidP="006C3037">
      <w:pPr>
        <w:pStyle w:val="Default"/>
        <w:rPr>
          <w:rFonts w:ascii="Arial" w:hAnsi="Arial" w:cs="Arial"/>
          <w:color w:val="auto"/>
        </w:rPr>
      </w:pPr>
      <w:r w:rsidRPr="00205B20">
        <w:rPr>
          <w:rFonts w:ascii="Arial" w:hAnsi="Arial" w:cs="Arial"/>
          <w:color w:val="auto"/>
        </w:rPr>
        <w:t>The purpose of virtual office hours is to address those unique instructional challenges or questions that require a response that cannot be answered via email, an announcement, or the question and answer forum provided within the course.</w:t>
      </w:r>
    </w:p>
    <w:p w:rsidR="006C3037" w:rsidRPr="00205B20" w:rsidRDefault="006C3037" w:rsidP="006C3037">
      <w:pPr>
        <w:pStyle w:val="Heading1"/>
      </w:pPr>
      <w:r w:rsidRPr="00205B20">
        <w:t xml:space="preserve">Zoom:  </w:t>
      </w:r>
    </w:p>
    <w:p w:rsidR="006C3037" w:rsidRPr="00205B20" w:rsidRDefault="006C3037" w:rsidP="006C3037">
      <w:pPr>
        <w:pStyle w:val="Default"/>
        <w:rPr>
          <w:rFonts w:ascii="Arial" w:hAnsi="Arial" w:cs="Arial"/>
          <w:color w:val="auto"/>
        </w:rPr>
      </w:pPr>
      <w:r w:rsidRPr="00205B20">
        <w:rPr>
          <w:rFonts w:ascii="Arial" w:hAnsi="Arial" w:cs="Arial"/>
          <w:color w:val="auto"/>
        </w:rPr>
        <w:t>Zoom is a user-friendly, online, video-conferencing, screen-share tool.  It operates outside of Blackboard.  If invited to attend a Zoom conference, students simply need to:</w:t>
      </w:r>
    </w:p>
    <w:p w:rsidR="006C3037" w:rsidRPr="00205B20" w:rsidRDefault="006C3037" w:rsidP="006C3037">
      <w:pPr>
        <w:pStyle w:val="Default"/>
        <w:numPr>
          <w:ilvl w:val="0"/>
          <w:numId w:val="1"/>
        </w:numPr>
        <w:rPr>
          <w:rFonts w:ascii="Arial" w:hAnsi="Arial" w:cs="Arial"/>
          <w:color w:val="auto"/>
        </w:rPr>
      </w:pPr>
      <w:r w:rsidRPr="00205B20">
        <w:rPr>
          <w:rFonts w:ascii="Arial" w:hAnsi="Arial" w:cs="Arial"/>
          <w:color w:val="auto"/>
        </w:rPr>
        <w:t>Use a computer with video and audio features</w:t>
      </w:r>
    </w:p>
    <w:p w:rsidR="006C3037" w:rsidRPr="00205B20" w:rsidRDefault="006C3037" w:rsidP="006C3037">
      <w:pPr>
        <w:pStyle w:val="Default"/>
        <w:numPr>
          <w:ilvl w:val="0"/>
          <w:numId w:val="1"/>
        </w:numPr>
        <w:rPr>
          <w:rFonts w:ascii="Arial" w:hAnsi="Arial" w:cs="Arial"/>
          <w:color w:val="auto"/>
        </w:rPr>
      </w:pPr>
      <w:r w:rsidRPr="00205B20">
        <w:rPr>
          <w:rFonts w:ascii="Arial" w:hAnsi="Arial" w:cs="Arial"/>
          <w:color w:val="auto"/>
        </w:rPr>
        <w:t>Download Zoom to their computer the first time they receive a Zoom link (you will do this simply by clicking on the link)</w:t>
      </w:r>
    </w:p>
    <w:p w:rsidR="006C3037" w:rsidRPr="00205B20" w:rsidRDefault="006C3037" w:rsidP="006C3037">
      <w:pPr>
        <w:pStyle w:val="Default"/>
        <w:numPr>
          <w:ilvl w:val="0"/>
          <w:numId w:val="1"/>
        </w:numPr>
        <w:rPr>
          <w:rFonts w:ascii="Arial" w:hAnsi="Arial" w:cs="Arial"/>
          <w:color w:val="auto"/>
        </w:rPr>
      </w:pPr>
      <w:r w:rsidRPr="00205B20">
        <w:rPr>
          <w:rFonts w:ascii="Arial" w:hAnsi="Arial" w:cs="Arial"/>
          <w:color w:val="auto"/>
        </w:rPr>
        <w:t>Check their video and audio features via the cues provided in Zoom</w:t>
      </w:r>
    </w:p>
    <w:p w:rsidR="006C3037" w:rsidRDefault="006C3037" w:rsidP="006C3037">
      <w:pPr>
        <w:pStyle w:val="Default"/>
        <w:rPr>
          <w:rFonts w:ascii="Arial" w:hAnsi="Arial" w:cs="Arial"/>
          <w:color w:val="auto"/>
        </w:rPr>
      </w:pPr>
      <w:r w:rsidRPr="00205B20">
        <w:rPr>
          <w:rFonts w:ascii="Arial" w:hAnsi="Arial" w:cs="Arial"/>
          <w:color w:val="auto"/>
        </w:rPr>
        <w:t>The Zoom link can also be downloaded to your smart phone.  Lastly, Zoom sessions can be saved and made available to all students through a link provided by the professor.</w:t>
      </w:r>
    </w:p>
    <w:p w:rsidR="006C3037" w:rsidRDefault="006C3037" w:rsidP="006C3037">
      <w:pPr>
        <w:pStyle w:val="Default"/>
        <w:rPr>
          <w:rFonts w:ascii="Arial" w:hAnsi="Arial" w:cs="Arial"/>
          <w:color w:val="auto"/>
        </w:rPr>
      </w:pPr>
    </w:p>
    <w:p w:rsidR="006C3037" w:rsidRDefault="006C3037" w:rsidP="006C3037">
      <w:pPr>
        <w:pStyle w:val="Default"/>
        <w:rPr>
          <w:rFonts w:ascii="Arial" w:hAnsi="Arial" w:cs="Arial"/>
          <w:color w:val="auto"/>
        </w:rPr>
      </w:pPr>
      <w:r>
        <w:rPr>
          <w:rFonts w:ascii="Arial" w:hAnsi="Arial" w:cs="Arial"/>
          <w:color w:val="auto"/>
        </w:rPr>
        <w:t>Students do not need a Zoom account to join Zoom meetings hosted by a faculty member.</w:t>
      </w:r>
    </w:p>
    <w:p w:rsidR="006C3037" w:rsidRDefault="006C3037" w:rsidP="006C3037">
      <w:pPr>
        <w:pStyle w:val="Default"/>
        <w:rPr>
          <w:rFonts w:ascii="Arial" w:hAnsi="Arial" w:cs="Arial"/>
          <w:color w:val="auto"/>
        </w:rPr>
      </w:pPr>
      <w:r>
        <w:rPr>
          <w:rFonts w:ascii="Arial" w:hAnsi="Arial" w:cs="Arial"/>
          <w:color w:val="auto"/>
        </w:rPr>
        <w:t>Zoom tutorials can be found at the following link:</w:t>
      </w:r>
    </w:p>
    <w:p w:rsidR="006C3037" w:rsidRDefault="00C7413E" w:rsidP="006C3037">
      <w:pPr>
        <w:pStyle w:val="Default"/>
        <w:rPr>
          <w:rFonts w:ascii="Arial" w:hAnsi="Arial" w:cs="Arial"/>
          <w:color w:val="auto"/>
        </w:rPr>
      </w:pPr>
      <w:hyperlink r:id="rId14" w:history="1">
        <w:r w:rsidR="006C3037" w:rsidRPr="00875C0C">
          <w:rPr>
            <w:rStyle w:val="Hyperlink"/>
            <w:rFonts w:ascii="Arial" w:hAnsi="Arial" w:cs="Arial"/>
          </w:rPr>
          <w:t>https://support.zoom.us/hc/en-us/articles/206618765-Zoom-Video-Tutorials</w:t>
        </w:r>
      </w:hyperlink>
    </w:p>
    <w:p w:rsidR="006C3037" w:rsidRPr="00205B20" w:rsidRDefault="006C3037" w:rsidP="006C3037">
      <w:pPr>
        <w:pStyle w:val="Default"/>
        <w:rPr>
          <w:rFonts w:ascii="Arial" w:hAnsi="Arial" w:cs="Arial"/>
          <w:color w:val="auto"/>
        </w:rPr>
      </w:pPr>
    </w:p>
    <w:p w:rsidR="006C3037" w:rsidRPr="00205B20" w:rsidRDefault="006C3037" w:rsidP="006C3037">
      <w:pPr>
        <w:pStyle w:val="Default"/>
        <w:rPr>
          <w:rFonts w:ascii="Arial" w:hAnsi="Arial" w:cs="Arial"/>
          <w:color w:val="auto"/>
          <w:sz w:val="22"/>
          <w:szCs w:val="22"/>
          <w:u w:val="single"/>
        </w:rPr>
      </w:pPr>
    </w:p>
    <w:p w:rsidR="006C3037" w:rsidRDefault="006C3037" w:rsidP="006C3037">
      <w:pPr>
        <w:pStyle w:val="Default"/>
        <w:rPr>
          <w:rStyle w:val="Heading1Char"/>
        </w:rPr>
      </w:pPr>
      <w:r w:rsidRPr="003B6947">
        <w:rPr>
          <w:rStyle w:val="Heading1Char"/>
        </w:rPr>
        <w:t xml:space="preserve">Academic </w:t>
      </w:r>
      <w:proofErr w:type="gramStart"/>
      <w:r w:rsidRPr="003B6947">
        <w:rPr>
          <w:rStyle w:val="Heading1Char"/>
        </w:rPr>
        <w:t>Coach</w:t>
      </w:r>
      <w:r>
        <w:rPr>
          <w:rStyle w:val="Heading1Char"/>
        </w:rPr>
        <w:t>(</w:t>
      </w:r>
      <w:proofErr w:type="spellStart"/>
      <w:proofErr w:type="gramEnd"/>
      <w:r>
        <w:rPr>
          <w:rStyle w:val="Heading1Char"/>
        </w:rPr>
        <w:t>es</w:t>
      </w:r>
      <w:proofErr w:type="spellEnd"/>
      <w:r>
        <w:rPr>
          <w:rStyle w:val="Heading1Char"/>
        </w:rPr>
        <w:t xml:space="preserve">): </w:t>
      </w:r>
    </w:p>
    <w:p w:rsidR="00D824AD" w:rsidRDefault="00D824AD" w:rsidP="006C3037">
      <w:pPr>
        <w:pStyle w:val="Default"/>
        <w:rPr>
          <w:rStyle w:val="Heading1Char"/>
        </w:rPr>
      </w:pPr>
    </w:p>
    <w:p w:rsidR="00D824AD" w:rsidRPr="00F1516C" w:rsidRDefault="00CA54DA" w:rsidP="006C3037">
      <w:pPr>
        <w:pStyle w:val="Default"/>
        <w:rPr>
          <w:color w:val="auto"/>
        </w:rPr>
      </w:pPr>
      <w:r>
        <w:t>TBD</w:t>
      </w:r>
    </w:p>
    <w:p w:rsidR="006C3037" w:rsidRPr="00205B20" w:rsidRDefault="006C3037" w:rsidP="006C3037">
      <w:pPr>
        <w:pStyle w:val="Heading1"/>
      </w:pPr>
      <w:r w:rsidRPr="00205B20">
        <w:lastRenderedPageBreak/>
        <w:t>Credit Hours:</w:t>
      </w:r>
    </w:p>
    <w:p w:rsidR="006C3037" w:rsidRPr="007449E2" w:rsidRDefault="006C3037" w:rsidP="006C3037">
      <w:pPr>
        <w:pStyle w:val="Default"/>
        <w:rPr>
          <w:rFonts w:ascii="Arial" w:hAnsi="Arial" w:cs="Arial"/>
          <w:color w:val="auto"/>
          <w:sz w:val="22"/>
          <w:szCs w:val="22"/>
        </w:rPr>
      </w:pPr>
      <w:r w:rsidRPr="007449E2">
        <w:rPr>
          <w:rFonts w:ascii="Arial" w:hAnsi="Arial" w:cs="Arial"/>
          <w:color w:val="auto"/>
          <w:sz w:val="22"/>
          <w:szCs w:val="22"/>
        </w:rPr>
        <w:t>3</w:t>
      </w:r>
    </w:p>
    <w:p w:rsidR="006C3037" w:rsidRPr="007F7E97" w:rsidRDefault="006C3037" w:rsidP="006C3037">
      <w:pPr>
        <w:pStyle w:val="Heading1"/>
      </w:pPr>
      <w:r w:rsidRPr="007F7E97">
        <w:t xml:space="preserve">Clinical Hours:  </w:t>
      </w:r>
    </w:p>
    <w:p w:rsidR="006C3037" w:rsidRDefault="006C3037" w:rsidP="006C3037">
      <w:pPr>
        <w:pStyle w:val="Default"/>
        <w:tabs>
          <w:tab w:val="left" w:pos="3580"/>
        </w:tabs>
        <w:rPr>
          <w:rFonts w:ascii="Arial" w:hAnsi="Arial" w:cs="Arial"/>
          <w:color w:val="auto"/>
        </w:rPr>
      </w:pPr>
      <w:r>
        <w:rPr>
          <w:rFonts w:ascii="Arial" w:hAnsi="Arial" w:cs="Arial"/>
          <w:color w:val="auto"/>
        </w:rPr>
        <w:t>N/A</w:t>
      </w:r>
    </w:p>
    <w:p w:rsidR="006C3037" w:rsidRPr="007F7E97" w:rsidRDefault="006C3037" w:rsidP="006C3037">
      <w:pPr>
        <w:pStyle w:val="Heading1"/>
      </w:pPr>
      <w:r w:rsidRPr="007F7E97">
        <w:t>Textbooks (Including Titles, Authors, Edition and Publisher) or Equipment - REQUIRED:</w:t>
      </w:r>
    </w:p>
    <w:p w:rsidR="006C3037" w:rsidRPr="00DA4F54" w:rsidRDefault="006C3037" w:rsidP="006C3037">
      <w:pPr>
        <w:pStyle w:val="Heading2"/>
        <w:rPr>
          <w:color w:val="auto"/>
        </w:rPr>
      </w:pPr>
      <w:proofErr w:type="spellStart"/>
      <w:proofErr w:type="gramStart"/>
      <w:r w:rsidRPr="00DA4F54">
        <w:rPr>
          <w:color w:val="auto"/>
        </w:rPr>
        <w:t>Burchum</w:t>
      </w:r>
      <w:proofErr w:type="spellEnd"/>
      <w:r w:rsidRPr="00DA4F54">
        <w:rPr>
          <w:color w:val="auto"/>
        </w:rPr>
        <w:t>, J. R, &amp; Rosenthal, L. D. (2016).</w:t>
      </w:r>
      <w:proofErr w:type="gramEnd"/>
      <w:r w:rsidRPr="00DA4F54">
        <w:rPr>
          <w:color w:val="auto"/>
        </w:rPr>
        <w:t xml:space="preserve"> </w:t>
      </w:r>
      <w:proofErr w:type="spellStart"/>
      <w:proofErr w:type="gramStart"/>
      <w:r w:rsidRPr="00DA4F54">
        <w:rPr>
          <w:color w:val="auto"/>
        </w:rPr>
        <w:t>Lehne’s</w:t>
      </w:r>
      <w:proofErr w:type="spellEnd"/>
      <w:r w:rsidRPr="00DA4F54">
        <w:rPr>
          <w:color w:val="auto"/>
        </w:rPr>
        <w:t xml:space="preserve"> pharmacology for nursing care.</w:t>
      </w:r>
      <w:proofErr w:type="gramEnd"/>
      <w:r w:rsidRPr="00DA4F54">
        <w:rPr>
          <w:color w:val="auto"/>
        </w:rPr>
        <w:t xml:space="preserve"> 9th edition, Saunders Elsevier: St. Louis, MO</w:t>
      </w:r>
      <w:proofErr w:type="gramStart"/>
      <w:r w:rsidRPr="00DA4F54">
        <w:rPr>
          <w:color w:val="auto"/>
        </w:rPr>
        <w:t>,.</w:t>
      </w:r>
      <w:proofErr w:type="gramEnd"/>
      <w:r w:rsidRPr="00DA4F54">
        <w:rPr>
          <w:color w:val="auto"/>
        </w:rPr>
        <w:t xml:space="preserve"> </w:t>
      </w:r>
      <w:r w:rsidRPr="00DA4F54">
        <w:rPr>
          <w:color w:val="auto"/>
        </w:rPr>
        <w:sym w:font="Symbol" w:char="F0B7"/>
      </w:r>
      <w:r w:rsidRPr="00DA4F54">
        <w:rPr>
          <w:color w:val="auto"/>
        </w:rPr>
        <w:t xml:space="preserve"> ISBN: 9781437735826 </w:t>
      </w:r>
    </w:p>
    <w:p w:rsidR="006C3037" w:rsidRPr="00DA4F54" w:rsidRDefault="006C3037" w:rsidP="006C3037">
      <w:pPr>
        <w:pStyle w:val="Heading2"/>
        <w:rPr>
          <w:color w:val="auto"/>
        </w:rPr>
      </w:pPr>
      <w:r w:rsidRPr="00DA4F54">
        <w:rPr>
          <w:color w:val="auto"/>
        </w:rPr>
        <w:t>EITHER Electronic OR Hardcopy is acceptable. For the book: This text book comes with a code that will allow you to access online materials which you may find helpful to understand concepts presented in the course. This text has a study guide available. I do not recommend the study guide as it contains more RN-level materials and is not appropriate for graduate level learning</w:t>
      </w:r>
    </w:p>
    <w:p w:rsidR="006C3037" w:rsidRDefault="006C3037" w:rsidP="006C3037">
      <w:pPr>
        <w:pStyle w:val="Heading2"/>
        <w:rPr>
          <w:rFonts w:cs="Arial"/>
          <w:color w:val="auto"/>
          <w:sz w:val="24"/>
          <w:szCs w:val="24"/>
        </w:rPr>
      </w:pPr>
      <w:r w:rsidRPr="007F7E97">
        <w:rPr>
          <w:rFonts w:cs="Arial"/>
          <w:color w:val="auto"/>
          <w:sz w:val="24"/>
          <w:szCs w:val="24"/>
        </w:rPr>
        <w:t>Textbooks or Equipment:  SUPPLEMENTAL (Not Required):</w:t>
      </w:r>
      <w:bookmarkStart w:id="0" w:name="_GoBack"/>
      <w:bookmarkEnd w:id="0"/>
    </w:p>
    <w:p w:rsidR="00F34161" w:rsidRPr="00F34161" w:rsidRDefault="00F34161" w:rsidP="00F34161">
      <w:pPr>
        <w:rPr>
          <w:rFonts w:ascii="Arial" w:hAnsi="Arial" w:cs="Arial"/>
          <w:sz w:val="24"/>
          <w:szCs w:val="24"/>
        </w:rPr>
      </w:pPr>
      <w:r w:rsidRPr="00F34161">
        <w:rPr>
          <w:rFonts w:ascii="Arial" w:hAnsi="Arial" w:cs="Arial"/>
          <w:sz w:val="24"/>
          <w:szCs w:val="24"/>
        </w:rPr>
        <w:t xml:space="preserve"> Battista, E. (2012) Crash Course: Pharmacology 4th ed. Mosby/Elsevier. </w:t>
      </w:r>
    </w:p>
    <w:p w:rsidR="00F34161" w:rsidRPr="00F34161" w:rsidRDefault="00F34161" w:rsidP="00F34161">
      <w:pPr>
        <w:rPr>
          <w:rFonts w:ascii="Arial" w:hAnsi="Arial" w:cs="Arial"/>
          <w:sz w:val="24"/>
          <w:szCs w:val="24"/>
        </w:rPr>
      </w:pPr>
      <w:proofErr w:type="gramStart"/>
      <w:r w:rsidRPr="00F34161">
        <w:rPr>
          <w:rFonts w:ascii="Arial" w:hAnsi="Arial" w:cs="Arial"/>
          <w:sz w:val="24"/>
          <w:szCs w:val="24"/>
        </w:rPr>
        <w:t>Brenner.</w:t>
      </w:r>
      <w:proofErr w:type="gramEnd"/>
      <w:r w:rsidRPr="00F34161">
        <w:rPr>
          <w:rFonts w:ascii="Arial" w:hAnsi="Arial" w:cs="Arial"/>
          <w:sz w:val="24"/>
          <w:szCs w:val="24"/>
        </w:rPr>
        <w:t xml:space="preserve"> G. M. &amp; Stevens, C. W. (2013) Pharmacology, 4th ed. Philadelphia, PA, Elsevier/Saunders Kester</w:t>
      </w:r>
      <w:proofErr w:type="gramStart"/>
      <w:r w:rsidRPr="00F34161">
        <w:rPr>
          <w:rFonts w:ascii="Arial" w:hAnsi="Arial" w:cs="Arial"/>
          <w:sz w:val="24"/>
          <w:szCs w:val="24"/>
        </w:rPr>
        <w:t>,.</w:t>
      </w:r>
      <w:proofErr w:type="gramEnd"/>
      <w:r w:rsidRPr="00F34161">
        <w:rPr>
          <w:rFonts w:ascii="Arial" w:hAnsi="Arial" w:cs="Arial"/>
          <w:sz w:val="24"/>
          <w:szCs w:val="24"/>
        </w:rPr>
        <w:t xml:space="preserve"> M, </w:t>
      </w:r>
    </w:p>
    <w:p w:rsidR="00F34161" w:rsidRPr="00F34161" w:rsidRDefault="00F34161" w:rsidP="00F34161">
      <w:pPr>
        <w:rPr>
          <w:rFonts w:ascii="Arial" w:hAnsi="Arial" w:cs="Arial"/>
          <w:sz w:val="24"/>
          <w:szCs w:val="24"/>
        </w:rPr>
      </w:pPr>
      <w:proofErr w:type="spellStart"/>
      <w:r w:rsidRPr="00F34161">
        <w:rPr>
          <w:rFonts w:ascii="Arial" w:hAnsi="Arial" w:cs="Arial"/>
          <w:sz w:val="24"/>
          <w:szCs w:val="24"/>
        </w:rPr>
        <w:t>Dowhower</w:t>
      </w:r>
      <w:proofErr w:type="spellEnd"/>
      <w:r w:rsidRPr="00F34161">
        <w:rPr>
          <w:rFonts w:ascii="Arial" w:hAnsi="Arial" w:cs="Arial"/>
          <w:sz w:val="24"/>
          <w:szCs w:val="24"/>
        </w:rPr>
        <w:t>, K</w:t>
      </w:r>
      <w:proofErr w:type="gramStart"/>
      <w:r w:rsidRPr="00F34161">
        <w:rPr>
          <w:rFonts w:ascii="Arial" w:hAnsi="Arial" w:cs="Arial"/>
          <w:sz w:val="24"/>
          <w:szCs w:val="24"/>
        </w:rPr>
        <w:t>. ,</w:t>
      </w:r>
      <w:proofErr w:type="gramEnd"/>
      <w:r w:rsidRPr="00F34161">
        <w:rPr>
          <w:rFonts w:ascii="Arial" w:hAnsi="Arial" w:cs="Arial"/>
          <w:sz w:val="24"/>
          <w:szCs w:val="24"/>
        </w:rPr>
        <w:t xml:space="preserve"> &amp; </w:t>
      </w:r>
      <w:proofErr w:type="spellStart"/>
      <w:r w:rsidRPr="00F34161">
        <w:rPr>
          <w:rFonts w:ascii="Arial" w:hAnsi="Arial" w:cs="Arial"/>
          <w:sz w:val="24"/>
          <w:szCs w:val="24"/>
        </w:rPr>
        <w:t>Vrana</w:t>
      </w:r>
      <w:proofErr w:type="spellEnd"/>
      <w:r w:rsidRPr="00F34161">
        <w:rPr>
          <w:rFonts w:ascii="Arial" w:hAnsi="Arial" w:cs="Arial"/>
          <w:sz w:val="24"/>
          <w:szCs w:val="24"/>
        </w:rPr>
        <w:t xml:space="preserve">, K. D. (2011). </w:t>
      </w:r>
      <w:proofErr w:type="gramStart"/>
      <w:r w:rsidRPr="00F34161">
        <w:rPr>
          <w:rFonts w:ascii="Arial" w:hAnsi="Arial" w:cs="Arial"/>
          <w:sz w:val="24"/>
          <w:szCs w:val="24"/>
        </w:rPr>
        <w:t>Elsevier’s Integrated Pharmacology 2nd ed. Philadelphia, PA.</w:t>
      </w:r>
      <w:proofErr w:type="gramEnd"/>
      <w:r w:rsidRPr="00F34161">
        <w:rPr>
          <w:rFonts w:ascii="Arial" w:hAnsi="Arial" w:cs="Arial"/>
          <w:sz w:val="24"/>
          <w:szCs w:val="24"/>
        </w:rPr>
        <w:t xml:space="preserve"> </w:t>
      </w:r>
    </w:p>
    <w:p w:rsidR="00F34161" w:rsidRPr="00F34161" w:rsidRDefault="00F34161" w:rsidP="00F34161">
      <w:pPr>
        <w:rPr>
          <w:rFonts w:ascii="Arial" w:hAnsi="Arial" w:cs="Arial"/>
          <w:sz w:val="24"/>
          <w:szCs w:val="24"/>
        </w:rPr>
      </w:pPr>
      <w:proofErr w:type="spellStart"/>
      <w:proofErr w:type="gramStart"/>
      <w:r w:rsidRPr="00F34161">
        <w:rPr>
          <w:rFonts w:ascii="Arial" w:hAnsi="Arial" w:cs="Arial"/>
          <w:sz w:val="24"/>
          <w:szCs w:val="24"/>
        </w:rPr>
        <w:t>Lexicomp</w:t>
      </w:r>
      <w:proofErr w:type="spellEnd"/>
      <w:r w:rsidRPr="00F34161">
        <w:rPr>
          <w:rFonts w:ascii="Arial" w:hAnsi="Arial" w:cs="Arial"/>
          <w:sz w:val="24"/>
          <w:szCs w:val="24"/>
        </w:rPr>
        <w:t>.</w:t>
      </w:r>
      <w:proofErr w:type="gramEnd"/>
      <w:r w:rsidRPr="00F34161">
        <w:rPr>
          <w:rFonts w:ascii="Arial" w:hAnsi="Arial" w:cs="Arial"/>
          <w:sz w:val="24"/>
          <w:szCs w:val="24"/>
        </w:rPr>
        <w:t xml:space="preserve"> </w:t>
      </w:r>
      <w:proofErr w:type="gramStart"/>
      <w:r w:rsidRPr="00F34161">
        <w:rPr>
          <w:rFonts w:ascii="Arial" w:hAnsi="Arial" w:cs="Arial"/>
          <w:sz w:val="24"/>
          <w:szCs w:val="24"/>
        </w:rPr>
        <w:t>(2013) Drug information handbook for advanced practice nursing.</w:t>
      </w:r>
      <w:proofErr w:type="gramEnd"/>
      <w:r w:rsidRPr="00F34161">
        <w:rPr>
          <w:rFonts w:ascii="Arial" w:hAnsi="Arial" w:cs="Arial"/>
          <w:sz w:val="24"/>
          <w:szCs w:val="24"/>
        </w:rPr>
        <w:t xml:space="preserve"> 14th Ed., Hudson (Cleveland): Lexi-Comp Inc.</w:t>
      </w:r>
    </w:p>
    <w:p w:rsidR="00F34161" w:rsidRPr="00F34161" w:rsidRDefault="00F34161" w:rsidP="00F34161">
      <w:pPr>
        <w:rPr>
          <w:rFonts w:ascii="Arial" w:hAnsi="Arial" w:cs="Arial"/>
          <w:sz w:val="24"/>
          <w:szCs w:val="24"/>
        </w:rPr>
      </w:pPr>
      <w:proofErr w:type="spellStart"/>
      <w:proofErr w:type="gramStart"/>
      <w:r w:rsidRPr="00F34161">
        <w:rPr>
          <w:rFonts w:ascii="Arial" w:hAnsi="Arial" w:cs="Arial"/>
          <w:sz w:val="24"/>
          <w:szCs w:val="24"/>
        </w:rPr>
        <w:t>MedMaster</w:t>
      </w:r>
      <w:proofErr w:type="spellEnd"/>
      <w:r w:rsidRPr="00F34161">
        <w:rPr>
          <w:rFonts w:ascii="Arial" w:hAnsi="Arial" w:cs="Arial"/>
          <w:sz w:val="24"/>
          <w:szCs w:val="24"/>
        </w:rPr>
        <w:t>.</w:t>
      </w:r>
      <w:proofErr w:type="gramEnd"/>
      <w:r w:rsidRPr="00F34161">
        <w:rPr>
          <w:rFonts w:ascii="Arial" w:hAnsi="Arial" w:cs="Arial"/>
          <w:sz w:val="24"/>
          <w:szCs w:val="24"/>
        </w:rPr>
        <w:t xml:space="preserve"> </w:t>
      </w:r>
      <w:proofErr w:type="spellStart"/>
      <w:r w:rsidRPr="00F34161">
        <w:rPr>
          <w:rFonts w:ascii="Arial" w:hAnsi="Arial" w:cs="Arial"/>
          <w:sz w:val="24"/>
          <w:szCs w:val="24"/>
        </w:rPr>
        <w:t>Wecker</w:t>
      </w:r>
      <w:proofErr w:type="spellEnd"/>
      <w:r w:rsidRPr="00F34161">
        <w:rPr>
          <w:rFonts w:ascii="Arial" w:hAnsi="Arial" w:cs="Arial"/>
          <w:sz w:val="24"/>
          <w:szCs w:val="24"/>
        </w:rPr>
        <w:t xml:space="preserve">, L. Crespo, L, Dunaway, G., </w:t>
      </w:r>
      <w:proofErr w:type="spellStart"/>
      <w:r w:rsidRPr="00F34161">
        <w:rPr>
          <w:rFonts w:ascii="Arial" w:hAnsi="Arial" w:cs="Arial"/>
          <w:sz w:val="24"/>
          <w:szCs w:val="24"/>
        </w:rPr>
        <w:t>Faingold</w:t>
      </w:r>
      <w:proofErr w:type="spellEnd"/>
      <w:r w:rsidRPr="00F34161">
        <w:rPr>
          <w:rFonts w:ascii="Arial" w:hAnsi="Arial" w:cs="Arial"/>
          <w:sz w:val="24"/>
          <w:szCs w:val="24"/>
        </w:rPr>
        <w:t xml:space="preserve">, C. &amp; Watts, S. (2010). Brody’s Human Pharmacology: </w:t>
      </w:r>
    </w:p>
    <w:p w:rsidR="00F34161" w:rsidRPr="00F34161" w:rsidRDefault="00F34161" w:rsidP="00F34161">
      <w:pPr>
        <w:rPr>
          <w:rFonts w:ascii="Arial" w:hAnsi="Arial" w:cs="Arial"/>
          <w:sz w:val="24"/>
          <w:szCs w:val="24"/>
        </w:rPr>
      </w:pPr>
      <w:proofErr w:type="gramStart"/>
      <w:r w:rsidRPr="00F34161">
        <w:rPr>
          <w:rFonts w:ascii="Arial" w:hAnsi="Arial" w:cs="Arial"/>
          <w:sz w:val="24"/>
          <w:szCs w:val="24"/>
        </w:rPr>
        <w:t>Molecular to Clinical.</w:t>
      </w:r>
      <w:proofErr w:type="gramEnd"/>
      <w:r w:rsidRPr="00F34161">
        <w:rPr>
          <w:rFonts w:ascii="Arial" w:hAnsi="Arial" w:cs="Arial"/>
          <w:sz w:val="24"/>
          <w:szCs w:val="24"/>
        </w:rPr>
        <w:t xml:space="preserve"> 5th ed. Philadelphia, PA., Mosby/Elsevier </w:t>
      </w:r>
    </w:p>
    <w:p w:rsidR="00F34161" w:rsidRPr="00F34161" w:rsidRDefault="00F34161" w:rsidP="00F34161">
      <w:pPr>
        <w:rPr>
          <w:rFonts w:ascii="Arial" w:hAnsi="Arial" w:cs="Arial"/>
          <w:sz w:val="24"/>
          <w:szCs w:val="24"/>
        </w:rPr>
      </w:pPr>
      <w:proofErr w:type="gramStart"/>
      <w:r w:rsidRPr="00F34161">
        <w:rPr>
          <w:rFonts w:ascii="Arial" w:hAnsi="Arial" w:cs="Arial"/>
          <w:sz w:val="24"/>
          <w:szCs w:val="24"/>
        </w:rPr>
        <w:t>Mosby/Elsevier.</w:t>
      </w:r>
      <w:proofErr w:type="gramEnd"/>
      <w:r w:rsidRPr="00F34161">
        <w:rPr>
          <w:rFonts w:ascii="Arial" w:hAnsi="Arial" w:cs="Arial"/>
          <w:sz w:val="24"/>
          <w:szCs w:val="24"/>
        </w:rPr>
        <w:t xml:space="preserve"> Olson, J. M. (2011). Clinical Pharmacology Made Ridiculously Simple.4th ed. Miami, FL, </w:t>
      </w:r>
    </w:p>
    <w:p w:rsidR="00F34161" w:rsidRPr="00F34161" w:rsidRDefault="00F34161" w:rsidP="00F34161">
      <w:pPr>
        <w:rPr>
          <w:rFonts w:ascii="Arial" w:hAnsi="Arial" w:cs="Arial"/>
          <w:sz w:val="24"/>
          <w:szCs w:val="24"/>
        </w:rPr>
      </w:pPr>
      <w:r w:rsidRPr="00F34161">
        <w:rPr>
          <w:rFonts w:ascii="Arial" w:hAnsi="Arial" w:cs="Arial"/>
          <w:sz w:val="24"/>
          <w:szCs w:val="24"/>
        </w:rPr>
        <w:t xml:space="preserve"> Prescriber's Letter. Access at UTA library via: www.uta.edu/library/databases/ 5 NURS 5334 Advanced Pharmacology for Nurse Practitioners</w:t>
      </w:r>
    </w:p>
    <w:p w:rsidR="006C3037" w:rsidRPr="00F34161" w:rsidRDefault="006C3037" w:rsidP="00F34161">
      <w:pPr>
        <w:rPr>
          <w:rFonts w:ascii="Arial" w:hAnsi="Arial" w:cs="Arial"/>
          <w:sz w:val="24"/>
          <w:szCs w:val="24"/>
        </w:rPr>
      </w:pPr>
      <w:r w:rsidRPr="00F34161">
        <w:rPr>
          <w:rFonts w:ascii="Arial" w:hAnsi="Arial" w:cs="Arial"/>
          <w:sz w:val="24"/>
          <w:szCs w:val="24"/>
        </w:rPr>
        <w:t xml:space="preserve">**several texts offer case studies for students to use for application of pharmacologic principles. You may search out additional resources for case studies if not offered above. Many times case studies are offered in journals such as Consultant, Clinical Advisor, </w:t>
      </w:r>
      <w:proofErr w:type="gramStart"/>
      <w:r w:rsidRPr="00F34161">
        <w:rPr>
          <w:rFonts w:ascii="Arial" w:hAnsi="Arial" w:cs="Arial"/>
          <w:sz w:val="24"/>
          <w:szCs w:val="24"/>
        </w:rPr>
        <w:t>Clinician</w:t>
      </w:r>
      <w:proofErr w:type="gramEnd"/>
      <w:r w:rsidRPr="00F34161">
        <w:rPr>
          <w:rFonts w:ascii="Arial" w:hAnsi="Arial" w:cs="Arial"/>
          <w:sz w:val="24"/>
          <w:szCs w:val="24"/>
        </w:rPr>
        <w:t xml:space="preserve"> Reviews, which are free to subscribers. These free resources also offer CE’s.</w:t>
      </w:r>
    </w:p>
    <w:p w:rsidR="006C3037" w:rsidRDefault="006C3037" w:rsidP="006C3037">
      <w:pPr>
        <w:pStyle w:val="Heading1"/>
      </w:pPr>
      <w:r w:rsidRPr="00347EFA">
        <w:lastRenderedPageBreak/>
        <w:t>Attendance Policy</w:t>
      </w:r>
      <w:r>
        <w:t>:</w:t>
      </w:r>
    </w:p>
    <w:p w:rsidR="006C3037" w:rsidRDefault="006C3037" w:rsidP="006C3037">
      <w:pPr>
        <w:pStyle w:val="Default"/>
        <w:tabs>
          <w:tab w:val="left" w:pos="3580"/>
        </w:tabs>
        <w:rPr>
          <w:rFonts w:ascii="Arial" w:hAnsi="Arial" w:cs="Arial"/>
          <w:color w:val="FF0000"/>
          <w:sz w:val="21"/>
          <w:szCs w:val="21"/>
        </w:rPr>
      </w:pPr>
      <w:r w:rsidRPr="00347EFA">
        <w:rPr>
          <w:rFonts w:ascii="Arial" w:hAnsi="Arial" w:cs="Arial"/>
          <w:color w:val="auto"/>
        </w:rPr>
        <w:t>Student attendance in this online course is required virtually as needed to successfully complete course assignments and assessments within the required timelines</w:t>
      </w:r>
      <w:r>
        <w:rPr>
          <w:rFonts w:ascii="Arial" w:hAnsi="Arial" w:cs="Arial"/>
          <w:color w:val="auto"/>
          <w:sz w:val="22"/>
          <w:szCs w:val="22"/>
        </w:rPr>
        <w:t xml:space="preserve">. </w:t>
      </w:r>
    </w:p>
    <w:p w:rsidR="006C3037" w:rsidRDefault="006C3037" w:rsidP="006C3037">
      <w:pPr>
        <w:rPr>
          <w:rStyle w:val="Heading1Char"/>
        </w:rPr>
      </w:pPr>
    </w:p>
    <w:p w:rsidR="006C3037" w:rsidRDefault="006C3037" w:rsidP="006C3037">
      <w:pPr>
        <w:rPr>
          <w:rFonts w:ascii="Arial" w:hAnsi="Arial" w:cs="Arial"/>
          <w:color w:val="FF0000"/>
        </w:rPr>
      </w:pPr>
      <w:r w:rsidRPr="0036148F">
        <w:rPr>
          <w:rStyle w:val="Heading1Char"/>
        </w:rPr>
        <w:t>Course Expectations</w:t>
      </w:r>
    </w:p>
    <w:p w:rsidR="006C3037" w:rsidRDefault="006C3037" w:rsidP="006C3037">
      <w:pPr>
        <w:rPr>
          <w:rFonts w:ascii="Arial" w:hAnsi="Arial" w:cs="Arial"/>
          <w:sz w:val="24"/>
          <w:szCs w:val="24"/>
        </w:rPr>
      </w:pPr>
      <w:r>
        <w:rPr>
          <w:rFonts w:ascii="Arial" w:hAnsi="Arial" w:cs="Arial"/>
          <w:sz w:val="24"/>
          <w:szCs w:val="24"/>
        </w:rPr>
        <w:t xml:space="preserve">The amount of time required by students to study and complete assignments in this course will vary according to students’ previous professional experiences, prior learning, and, the pace at which one works.  While having completed multiple years of practice generally provides students an advantage, these same students sometimes find themselves having to “unlearn” practices that are not supported by the most recent evidence or research.  Students with fewer years of nursing experience will generally find themselves working more diligently to quickly increase their overall knowledge base – knowledge that their classmates may have developed over multiple years of working in healthcare settings.  </w:t>
      </w:r>
    </w:p>
    <w:p w:rsidR="006C3037" w:rsidRDefault="006C3037" w:rsidP="006C3037">
      <w:pPr>
        <w:rPr>
          <w:rFonts w:ascii="Arial" w:hAnsi="Arial" w:cs="Arial"/>
          <w:sz w:val="24"/>
          <w:szCs w:val="24"/>
        </w:rPr>
      </w:pPr>
      <w:r>
        <w:rPr>
          <w:rFonts w:ascii="Arial" w:hAnsi="Arial" w:cs="Arial"/>
          <w:sz w:val="24"/>
          <w:szCs w:val="24"/>
        </w:rPr>
        <w:t xml:space="preserve">It is recommended that students schedule a minimum of 15 hours per week to study and complete their online content in this didactic (non-clinical) course, however, some weeks may require fewer hours and other weeks may require more hours.  </w:t>
      </w:r>
    </w:p>
    <w:p w:rsidR="006C3037" w:rsidRDefault="006C3037" w:rsidP="006C3037">
      <w:pPr>
        <w:rPr>
          <w:rFonts w:ascii="Arial" w:hAnsi="Arial" w:cs="Arial"/>
          <w:color w:val="FF0000"/>
        </w:rPr>
      </w:pPr>
      <w:r w:rsidRPr="00F1516C">
        <w:rPr>
          <w:rStyle w:val="Heading1Char"/>
        </w:rPr>
        <w:t>FNP Program Expectations:</w:t>
      </w:r>
      <w:r w:rsidRPr="00D07ACA">
        <w:rPr>
          <w:rFonts w:ascii="Arial" w:hAnsi="Arial" w:cs="Arial"/>
          <w:b/>
          <w:sz w:val="24"/>
          <w:szCs w:val="24"/>
        </w:rPr>
        <w:t xml:space="preserve">  </w:t>
      </w:r>
    </w:p>
    <w:p w:rsidR="006C3037" w:rsidRPr="00DE3E17" w:rsidRDefault="006C3037" w:rsidP="006C3037">
      <w:pPr>
        <w:pStyle w:val="ListParagraph"/>
        <w:numPr>
          <w:ilvl w:val="0"/>
          <w:numId w:val="12"/>
        </w:numPr>
        <w:rPr>
          <w:rFonts w:ascii="Arial" w:hAnsi="Arial" w:cs="Arial"/>
        </w:rPr>
      </w:pPr>
      <w:r w:rsidRPr="00DE3E17">
        <w:rPr>
          <w:rFonts w:ascii="Arial" w:hAnsi="Arial" w:cs="Arial"/>
        </w:rPr>
        <w:t>GPA of 3.0:  Students must maintain a GPA of 3.0.  Please seek help immediately if you are at risk of dipping below this GPA.  Ready to assist you are:</w:t>
      </w:r>
    </w:p>
    <w:p w:rsidR="006C3037" w:rsidRDefault="006C3037" w:rsidP="006C3037">
      <w:pPr>
        <w:pStyle w:val="ListParagraph"/>
        <w:numPr>
          <w:ilvl w:val="0"/>
          <w:numId w:val="6"/>
        </w:numPr>
        <w:rPr>
          <w:rFonts w:ascii="Arial" w:hAnsi="Arial" w:cs="Arial"/>
        </w:rPr>
      </w:pPr>
      <w:r>
        <w:rPr>
          <w:rFonts w:ascii="Arial" w:hAnsi="Arial" w:cs="Arial"/>
        </w:rPr>
        <w:t>your course professor</w:t>
      </w:r>
    </w:p>
    <w:p w:rsidR="006C3037" w:rsidRDefault="006C3037" w:rsidP="006C3037">
      <w:pPr>
        <w:pStyle w:val="ListParagraph"/>
        <w:numPr>
          <w:ilvl w:val="0"/>
          <w:numId w:val="6"/>
        </w:numPr>
        <w:rPr>
          <w:rFonts w:ascii="Arial" w:hAnsi="Arial" w:cs="Arial"/>
        </w:rPr>
      </w:pPr>
      <w:r>
        <w:rPr>
          <w:rFonts w:ascii="Arial" w:hAnsi="Arial" w:cs="Arial"/>
        </w:rPr>
        <w:t>UTA Student Success Coordinators</w:t>
      </w:r>
    </w:p>
    <w:p w:rsidR="006C3037" w:rsidRDefault="006C3037" w:rsidP="006C3037">
      <w:pPr>
        <w:pStyle w:val="ListParagraph"/>
        <w:numPr>
          <w:ilvl w:val="0"/>
          <w:numId w:val="6"/>
        </w:numPr>
        <w:rPr>
          <w:rFonts w:ascii="Arial" w:hAnsi="Arial" w:cs="Arial"/>
        </w:rPr>
      </w:pPr>
      <w:r>
        <w:rPr>
          <w:rFonts w:ascii="Arial" w:hAnsi="Arial" w:cs="Arial"/>
        </w:rPr>
        <w:t>Your advisor</w:t>
      </w:r>
    </w:p>
    <w:p w:rsidR="006C3037" w:rsidRDefault="006C3037" w:rsidP="006C3037">
      <w:pPr>
        <w:pStyle w:val="ListParagraph"/>
        <w:numPr>
          <w:ilvl w:val="0"/>
          <w:numId w:val="6"/>
        </w:numPr>
        <w:rPr>
          <w:rFonts w:ascii="Arial" w:hAnsi="Arial" w:cs="Arial"/>
        </w:rPr>
      </w:pPr>
      <w:r>
        <w:rPr>
          <w:rFonts w:ascii="Arial" w:hAnsi="Arial" w:cs="Arial"/>
        </w:rPr>
        <w:t>Your retention specialist</w:t>
      </w:r>
    </w:p>
    <w:p w:rsidR="006C3037" w:rsidRPr="00DE3E17" w:rsidRDefault="006C3037" w:rsidP="006C3037">
      <w:pPr>
        <w:pStyle w:val="ListParagraph"/>
        <w:numPr>
          <w:ilvl w:val="0"/>
          <w:numId w:val="12"/>
        </w:numPr>
        <w:rPr>
          <w:rFonts w:ascii="Arial" w:hAnsi="Arial" w:cs="Arial"/>
        </w:rPr>
      </w:pPr>
      <w:r w:rsidRPr="00DE3E17">
        <w:rPr>
          <w:rFonts w:ascii="Arial" w:hAnsi="Arial" w:cs="Arial"/>
        </w:rPr>
        <w:t>Let’s Get Clinical:  Successful completion of the required 760 clinical hours during your last three courses is completely dependent upon successful completion of the “Let’s Get Clinical” portion of your Pathway to Graduation.  Successful graduation requires both completion of your courses and timely completion of all of the requ</w:t>
      </w:r>
      <w:r>
        <w:rPr>
          <w:rFonts w:ascii="Arial" w:hAnsi="Arial" w:cs="Arial"/>
        </w:rPr>
        <w:t>irements in “Let’s Get Clinical.</w:t>
      </w:r>
      <w:r w:rsidRPr="00DE3E17">
        <w:rPr>
          <w:rFonts w:ascii="Arial" w:hAnsi="Arial" w:cs="Arial"/>
        </w:rPr>
        <w:t>”</w:t>
      </w:r>
    </w:p>
    <w:p w:rsidR="006C3037" w:rsidRDefault="006C3037" w:rsidP="006C3037">
      <w:pPr>
        <w:pStyle w:val="ListParagraph"/>
        <w:numPr>
          <w:ilvl w:val="0"/>
          <w:numId w:val="12"/>
        </w:numPr>
        <w:rPr>
          <w:rFonts w:ascii="Arial" w:hAnsi="Arial" w:cs="Arial"/>
        </w:rPr>
      </w:pPr>
      <w:r>
        <w:rPr>
          <w:rFonts w:ascii="Arial" w:hAnsi="Arial" w:cs="Arial"/>
        </w:rPr>
        <w:t xml:space="preserve">Preceptors and Clinical Sites:  Students are responsible for arranging their own preceptors and clinical sites according to guidelines provided.  This process begins very early in the overall program to ensure readiness when the clinical courses begin.  </w:t>
      </w:r>
    </w:p>
    <w:p w:rsidR="006C3037" w:rsidRPr="00205B20" w:rsidRDefault="006C3037" w:rsidP="006C3037">
      <w:pPr>
        <w:pStyle w:val="Default"/>
        <w:rPr>
          <w:rFonts w:ascii="Arial" w:hAnsi="Arial" w:cs="Arial"/>
          <w:b/>
          <w:color w:val="auto"/>
        </w:rPr>
      </w:pPr>
      <w:r w:rsidRPr="00F1516C">
        <w:rPr>
          <w:rStyle w:val="Heading1Char"/>
        </w:rPr>
        <w:t>Course Topics / Lesson Titles:</w:t>
      </w:r>
      <w:r w:rsidRPr="00205B20">
        <w:rPr>
          <w:rFonts w:ascii="Arial" w:hAnsi="Arial" w:cs="Arial"/>
          <w:b/>
          <w:color w:val="auto"/>
        </w:rPr>
        <w:t xml:space="preserve">  </w:t>
      </w:r>
    </w:p>
    <w:tbl>
      <w:tblPr>
        <w:tblStyle w:val="TableGrid"/>
        <w:tblW w:w="0" w:type="auto"/>
        <w:tblInd w:w="0" w:type="dxa"/>
        <w:tblLook w:val="04A0" w:firstRow="1" w:lastRow="0" w:firstColumn="1" w:lastColumn="0" w:noHBand="0" w:noVBand="1"/>
        <w:tblCaption w:val="Course Topics Table"/>
        <w:tblDescription w:val="This table lists the course modules, module topics, and lesson topics addressed in the course. "/>
      </w:tblPr>
      <w:tblGrid>
        <w:gridCol w:w="1340"/>
        <w:gridCol w:w="4122"/>
        <w:gridCol w:w="4464"/>
      </w:tblGrid>
      <w:tr w:rsidR="006C3037" w:rsidRPr="00205B20" w:rsidTr="004C1302">
        <w:trPr>
          <w:tblHeader/>
        </w:trPr>
        <w:tc>
          <w:tcPr>
            <w:tcW w:w="1340" w:type="dxa"/>
            <w:shd w:val="clear" w:color="auto" w:fill="0070C0"/>
          </w:tcPr>
          <w:p w:rsidR="006C3037" w:rsidRPr="00205B20" w:rsidRDefault="006C3037" w:rsidP="004C1302">
            <w:pPr>
              <w:pStyle w:val="Default"/>
              <w:rPr>
                <w:rFonts w:ascii="Arial" w:hAnsi="Arial" w:cs="Arial"/>
                <w:b/>
                <w:color w:val="FFFFFF" w:themeColor="background1"/>
              </w:rPr>
            </w:pPr>
            <w:r w:rsidRPr="00205B20">
              <w:rPr>
                <w:rFonts w:ascii="Arial" w:hAnsi="Arial" w:cs="Arial"/>
                <w:b/>
                <w:color w:val="FFFFFF" w:themeColor="background1"/>
              </w:rPr>
              <w:t>Module</w:t>
            </w:r>
          </w:p>
        </w:tc>
        <w:tc>
          <w:tcPr>
            <w:tcW w:w="4122" w:type="dxa"/>
            <w:shd w:val="clear" w:color="auto" w:fill="0070C0"/>
          </w:tcPr>
          <w:p w:rsidR="006C3037" w:rsidRPr="00205B20" w:rsidRDefault="006C3037" w:rsidP="004C1302">
            <w:pPr>
              <w:pStyle w:val="Default"/>
              <w:rPr>
                <w:rFonts w:ascii="Arial" w:hAnsi="Arial" w:cs="Arial"/>
                <w:b/>
                <w:color w:val="FFFFFF" w:themeColor="background1"/>
              </w:rPr>
            </w:pPr>
            <w:r w:rsidRPr="00205B20">
              <w:rPr>
                <w:rFonts w:ascii="Arial" w:hAnsi="Arial" w:cs="Arial"/>
                <w:b/>
                <w:color w:val="FFFFFF" w:themeColor="background1"/>
              </w:rPr>
              <w:t>Module Topics / Titles</w:t>
            </w:r>
          </w:p>
        </w:tc>
        <w:tc>
          <w:tcPr>
            <w:tcW w:w="4464" w:type="dxa"/>
            <w:shd w:val="clear" w:color="auto" w:fill="0070C0"/>
          </w:tcPr>
          <w:p w:rsidR="006C3037" w:rsidRPr="00205B20" w:rsidRDefault="006C3037" w:rsidP="004C1302">
            <w:pPr>
              <w:pStyle w:val="Default"/>
              <w:rPr>
                <w:rFonts w:ascii="Arial" w:hAnsi="Arial" w:cs="Arial"/>
                <w:b/>
                <w:color w:val="FFFFFF" w:themeColor="background1"/>
              </w:rPr>
            </w:pPr>
            <w:r w:rsidRPr="00205B20">
              <w:rPr>
                <w:rFonts w:ascii="Arial" w:hAnsi="Arial" w:cs="Arial"/>
                <w:b/>
                <w:color w:val="FFFFFF" w:themeColor="background1"/>
              </w:rPr>
              <w:t>Lesson Topics / Lesson Titles</w:t>
            </w:r>
          </w:p>
        </w:tc>
      </w:tr>
      <w:tr w:rsidR="006C3037" w:rsidRPr="00205B20" w:rsidTr="004C1302">
        <w:tc>
          <w:tcPr>
            <w:tcW w:w="1340" w:type="dxa"/>
          </w:tcPr>
          <w:p w:rsidR="006C3037" w:rsidRPr="00503F6F" w:rsidRDefault="006C3037" w:rsidP="004C1302">
            <w:pPr>
              <w:pStyle w:val="Default"/>
              <w:rPr>
                <w:rFonts w:ascii="Arial" w:hAnsi="Arial" w:cs="Arial"/>
                <w:b/>
                <w:color w:val="2E74B5" w:themeColor="accent1" w:themeShade="BF"/>
              </w:rPr>
            </w:pPr>
            <w:r w:rsidRPr="00503F6F">
              <w:rPr>
                <w:rFonts w:ascii="Arial" w:hAnsi="Arial" w:cs="Arial"/>
                <w:b/>
                <w:color w:val="2E74B5" w:themeColor="accent1" w:themeShade="BF"/>
              </w:rPr>
              <w:t>1</w:t>
            </w:r>
          </w:p>
        </w:tc>
        <w:tc>
          <w:tcPr>
            <w:tcW w:w="4122" w:type="dxa"/>
          </w:tcPr>
          <w:p w:rsidR="006C3037" w:rsidRPr="00503F6F" w:rsidRDefault="006C3037" w:rsidP="004C1302">
            <w:pPr>
              <w:pStyle w:val="Default"/>
              <w:jc w:val="left"/>
              <w:rPr>
                <w:rFonts w:ascii="Arial" w:hAnsi="Arial" w:cs="Arial"/>
                <w:b/>
                <w:color w:val="2E74B5" w:themeColor="accent1" w:themeShade="BF"/>
              </w:rPr>
            </w:pPr>
            <w:r w:rsidRPr="00503F6F">
              <w:rPr>
                <w:rFonts w:ascii="Arial" w:hAnsi="Arial" w:cs="Arial"/>
              </w:rPr>
              <w:t>Pharmacological Principles: Drugs Across the Lifespan</w:t>
            </w:r>
          </w:p>
        </w:tc>
        <w:tc>
          <w:tcPr>
            <w:tcW w:w="4464" w:type="dxa"/>
          </w:tcPr>
          <w:p w:rsidR="006C3037" w:rsidRPr="00503F6F" w:rsidRDefault="006C3037" w:rsidP="004C1302">
            <w:pPr>
              <w:pStyle w:val="Default"/>
              <w:numPr>
                <w:ilvl w:val="0"/>
                <w:numId w:val="14"/>
              </w:numPr>
              <w:jc w:val="left"/>
              <w:rPr>
                <w:rFonts w:ascii="Arial" w:hAnsi="Arial" w:cs="Arial"/>
                <w:color w:val="auto"/>
              </w:rPr>
            </w:pPr>
            <w:r w:rsidRPr="00503F6F">
              <w:rPr>
                <w:rFonts w:ascii="Arial" w:hAnsi="Arial" w:cs="Arial"/>
                <w:color w:val="auto"/>
              </w:rPr>
              <w:t>Application of the knowledge of pharmacology</w:t>
            </w:r>
          </w:p>
          <w:p w:rsidR="006C3037" w:rsidRPr="00503F6F" w:rsidRDefault="006C3037" w:rsidP="004C1302">
            <w:pPr>
              <w:pStyle w:val="Default"/>
              <w:numPr>
                <w:ilvl w:val="0"/>
                <w:numId w:val="14"/>
              </w:numPr>
              <w:jc w:val="left"/>
              <w:rPr>
                <w:rFonts w:ascii="Arial" w:hAnsi="Arial" w:cs="Arial"/>
                <w:color w:val="auto"/>
              </w:rPr>
            </w:pPr>
            <w:r w:rsidRPr="00503F6F">
              <w:rPr>
                <w:rFonts w:ascii="Arial" w:hAnsi="Arial" w:cs="Arial"/>
                <w:color w:val="auto"/>
              </w:rPr>
              <w:t>Antimicrobials</w:t>
            </w:r>
          </w:p>
        </w:tc>
      </w:tr>
      <w:tr w:rsidR="006C3037" w:rsidRPr="00205B20" w:rsidTr="004C1302">
        <w:tc>
          <w:tcPr>
            <w:tcW w:w="1340" w:type="dxa"/>
          </w:tcPr>
          <w:p w:rsidR="006C3037" w:rsidRPr="00503F6F" w:rsidRDefault="006C3037" w:rsidP="004C1302">
            <w:pPr>
              <w:pStyle w:val="Default"/>
              <w:rPr>
                <w:rFonts w:ascii="Arial" w:hAnsi="Arial" w:cs="Arial"/>
                <w:b/>
                <w:color w:val="2E74B5" w:themeColor="accent1" w:themeShade="BF"/>
              </w:rPr>
            </w:pPr>
            <w:r w:rsidRPr="00503F6F">
              <w:rPr>
                <w:rFonts w:ascii="Arial" w:hAnsi="Arial" w:cs="Arial"/>
                <w:b/>
                <w:color w:val="2E74B5" w:themeColor="accent1" w:themeShade="BF"/>
              </w:rPr>
              <w:t>2</w:t>
            </w:r>
          </w:p>
        </w:tc>
        <w:tc>
          <w:tcPr>
            <w:tcW w:w="4122" w:type="dxa"/>
          </w:tcPr>
          <w:p w:rsidR="006C3037" w:rsidRPr="00503F6F" w:rsidRDefault="006C3037" w:rsidP="004C1302">
            <w:pPr>
              <w:jc w:val="left"/>
              <w:rPr>
                <w:rFonts w:ascii="Arial" w:hAnsi="Arial" w:cs="Arial"/>
                <w:color w:val="2E74B5" w:themeColor="accent1" w:themeShade="BF"/>
                <w:sz w:val="24"/>
                <w:szCs w:val="24"/>
              </w:rPr>
            </w:pPr>
            <w:r w:rsidRPr="00503F6F">
              <w:rPr>
                <w:rFonts w:ascii="Arial" w:hAnsi="Arial" w:cs="Arial"/>
                <w:sz w:val="24"/>
                <w:szCs w:val="24"/>
              </w:rPr>
              <w:t>Central Nervous System and pain management and Psychotropic drugs</w:t>
            </w:r>
          </w:p>
        </w:tc>
        <w:tc>
          <w:tcPr>
            <w:tcW w:w="4464" w:type="dxa"/>
          </w:tcPr>
          <w:p w:rsidR="006C3037" w:rsidRPr="00503F6F" w:rsidRDefault="006C3037" w:rsidP="004C1302">
            <w:pPr>
              <w:pStyle w:val="Default"/>
              <w:numPr>
                <w:ilvl w:val="0"/>
                <w:numId w:val="15"/>
              </w:numPr>
              <w:jc w:val="left"/>
              <w:rPr>
                <w:rFonts w:ascii="Arial" w:hAnsi="Arial" w:cs="Arial"/>
                <w:color w:val="auto"/>
              </w:rPr>
            </w:pPr>
            <w:r w:rsidRPr="00503F6F">
              <w:rPr>
                <w:rFonts w:ascii="Arial" w:hAnsi="Arial" w:cs="Arial"/>
                <w:color w:val="auto"/>
              </w:rPr>
              <w:t>Pain Management</w:t>
            </w:r>
          </w:p>
          <w:p w:rsidR="006C3037" w:rsidRPr="00503F6F" w:rsidRDefault="006C3037" w:rsidP="004C1302">
            <w:pPr>
              <w:pStyle w:val="Default"/>
              <w:numPr>
                <w:ilvl w:val="0"/>
                <w:numId w:val="15"/>
              </w:numPr>
              <w:jc w:val="left"/>
              <w:rPr>
                <w:rFonts w:ascii="Arial" w:hAnsi="Arial" w:cs="Arial"/>
                <w:b/>
                <w:color w:val="auto"/>
              </w:rPr>
            </w:pPr>
            <w:r w:rsidRPr="00503F6F">
              <w:rPr>
                <w:rFonts w:ascii="Arial" w:hAnsi="Arial" w:cs="Arial"/>
                <w:color w:val="auto"/>
              </w:rPr>
              <w:t>Psychotherapeutic Drugs</w:t>
            </w:r>
          </w:p>
          <w:p w:rsidR="006C3037" w:rsidRPr="00503F6F" w:rsidRDefault="006C3037" w:rsidP="004C1302">
            <w:pPr>
              <w:pStyle w:val="Default"/>
              <w:rPr>
                <w:rFonts w:ascii="Arial" w:hAnsi="Arial" w:cs="Arial"/>
                <w:b/>
                <w:color w:val="auto"/>
              </w:rPr>
            </w:pPr>
          </w:p>
        </w:tc>
      </w:tr>
      <w:tr w:rsidR="006C3037" w:rsidRPr="00205B20" w:rsidTr="004C1302">
        <w:tc>
          <w:tcPr>
            <w:tcW w:w="1340" w:type="dxa"/>
          </w:tcPr>
          <w:p w:rsidR="006C3037" w:rsidRPr="00503F6F" w:rsidRDefault="006C3037" w:rsidP="004C1302">
            <w:pPr>
              <w:pStyle w:val="Default"/>
              <w:rPr>
                <w:rFonts w:ascii="Arial" w:hAnsi="Arial" w:cs="Arial"/>
                <w:b/>
                <w:color w:val="2E74B5" w:themeColor="accent1" w:themeShade="BF"/>
              </w:rPr>
            </w:pPr>
            <w:r w:rsidRPr="00503F6F">
              <w:rPr>
                <w:rFonts w:ascii="Arial" w:hAnsi="Arial" w:cs="Arial"/>
                <w:b/>
                <w:color w:val="2E74B5" w:themeColor="accent1" w:themeShade="BF"/>
              </w:rPr>
              <w:t>3</w:t>
            </w:r>
          </w:p>
        </w:tc>
        <w:tc>
          <w:tcPr>
            <w:tcW w:w="4122" w:type="dxa"/>
          </w:tcPr>
          <w:p w:rsidR="006C3037" w:rsidRPr="00503F6F" w:rsidRDefault="006C3037" w:rsidP="004C1302">
            <w:pPr>
              <w:jc w:val="left"/>
              <w:rPr>
                <w:rFonts w:ascii="Arial" w:hAnsi="Arial" w:cs="Arial"/>
                <w:sz w:val="24"/>
                <w:szCs w:val="24"/>
              </w:rPr>
            </w:pPr>
            <w:r w:rsidRPr="00503F6F">
              <w:rPr>
                <w:rFonts w:ascii="Arial" w:hAnsi="Arial" w:cs="Arial"/>
                <w:sz w:val="24"/>
                <w:szCs w:val="24"/>
              </w:rPr>
              <w:t xml:space="preserve">Central Nervous System and: Treating Neurodegenerative </w:t>
            </w:r>
            <w:r w:rsidRPr="00503F6F">
              <w:rPr>
                <w:rFonts w:ascii="Arial" w:hAnsi="Arial" w:cs="Arial"/>
                <w:sz w:val="24"/>
                <w:szCs w:val="24"/>
              </w:rPr>
              <w:lastRenderedPageBreak/>
              <w:t>Diseases</w:t>
            </w:r>
          </w:p>
          <w:p w:rsidR="006C3037" w:rsidRPr="00503F6F" w:rsidRDefault="006C3037" w:rsidP="004C1302">
            <w:pPr>
              <w:pStyle w:val="ListParagraph"/>
              <w:ind w:left="1080"/>
              <w:jc w:val="left"/>
              <w:rPr>
                <w:rFonts w:ascii="Arial" w:hAnsi="Arial" w:cs="Arial"/>
                <w:b/>
                <w:color w:val="2E74B5" w:themeColor="accent1" w:themeShade="BF"/>
                <w:sz w:val="24"/>
                <w:szCs w:val="24"/>
              </w:rPr>
            </w:pPr>
          </w:p>
        </w:tc>
        <w:tc>
          <w:tcPr>
            <w:tcW w:w="4464" w:type="dxa"/>
          </w:tcPr>
          <w:p w:rsidR="006C3037" w:rsidRPr="00503F6F" w:rsidRDefault="006C3037" w:rsidP="004C1302">
            <w:pPr>
              <w:jc w:val="left"/>
              <w:rPr>
                <w:rFonts w:ascii="Arial" w:hAnsi="Arial" w:cs="Arial"/>
                <w:sz w:val="24"/>
                <w:szCs w:val="24"/>
              </w:rPr>
            </w:pPr>
            <w:r w:rsidRPr="00503F6F">
              <w:rPr>
                <w:rFonts w:ascii="Arial" w:hAnsi="Arial" w:cs="Arial"/>
                <w:sz w:val="24"/>
                <w:szCs w:val="24"/>
              </w:rPr>
              <w:lastRenderedPageBreak/>
              <w:t>1: Neurodegenerative Diseases, (AD, PD, MS)</w:t>
            </w:r>
          </w:p>
          <w:p w:rsidR="006C3037" w:rsidRPr="00503F6F" w:rsidRDefault="006C3037" w:rsidP="004C1302">
            <w:pPr>
              <w:jc w:val="left"/>
              <w:rPr>
                <w:rFonts w:ascii="Arial" w:hAnsi="Arial" w:cs="Arial"/>
                <w:sz w:val="24"/>
                <w:szCs w:val="24"/>
              </w:rPr>
            </w:pPr>
            <w:r w:rsidRPr="00503F6F">
              <w:rPr>
                <w:rFonts w:ascii="Arial" w:hAnsi="Arial" w:cs="Arial"/>
                <w:sz w:val="24"/>
                <w:szCs w:val="24"/>
              </w:rPr>
              <w:lastRenderedPageBreak/>
              <w:t>2: Neurologic Drugs (Epilepsy)</w:t>
            </w:r>
          </w:p>
          <w:p w:rsidR="006C3037" w:rsidRPr="00503F6F" w:rsidRDefault="006C3037" w:rsidP="004C1302">
            <w:pPr>
              <w:pStyle w:val="Default"/>
              <w:jc w:val="left"/>
              <w:rPr>
                <w:rFonts w:ascii="Arial" w:hAnsi="Arial" w:cs="Arial"/>
                <w:b/>
                <w:color w:val="2E74B5" w:themeColor="accent1" w:themeShade="BF"/>
              </w:rPr>
            </w:pPr>
          </w:p>
        </w:tc>
      </w:tr>
      <w:tr w:rsidR="006C3037" w:rsidRPr="00205B20" w:rsidTr="004C1302">
        <w:tc>
          <w:tcPr>
            <w:tcW w:w="1340" w:type="dxa"/>
          </w:tcPr>
          <w:p w:rsidR="006C3037" w:rsidRPr="00503F6F" w:rsidRDefault="006C3037" w:rsidP="004C1302">
            <w:pPr>
              <w:pStyle w:val="Default"/>
              <w:rPr>
                <w:rFonts w:ascii="Arial" w:hAnsi="Arial" w:cs="Arial"/>
                <w:b/>
                <w:color w:val="2E74B5" w:themeColor="accent1" w:themeShade="BF"/>
              </w:rPr>
            </w:pPr>
            <w:r w:rsidRPr="00503F6F">
              <w:rPr>
                <w:rFonts w:ascii="Arial" w:hAnsi="Arial" w:cs="Arial"/>
                <w:b/>
                <w:color w:val="2E74B5" w:themeColor="accent1" w:themeShade="BF"/>
              </w:rPr>
              <w:lastRenderedPageBreak/>
              <w:t>4</w:t>
            </w:r>
          </w:p>
        </w:tc>
        <w:tc>
          <w:tcPr>
            <w:tcW w:w="4122" w:type="dxa"/>
          </w:tcPr>
          <w:p w:rsidR="006C3037" w:rsidRPr="00503F6F" w:rsidRDefault="006C3037" w:rsidP="004C1302">
            <w:pPr>
              <w:jc w:val="left"/>
              <w:rPr>
                <w:rFonts w:ascii="Arial" w:hAnsi="Arial" w:cs="Arial"/>
                <w:sz w:val="24"/>
                <w:szCs w:val="24"/>
              </w:rPr>
            </w:pPr>
            <w:r w:rsidRPr="00503F6F">
              <w:rPr>
                <w:rFonts w:ascii="Arial" w:hAnsi="Arial" w:cs="Arial"/>
                <w:sz w:val="24"/>
                <w:szCs w:val="24"/>
              </w:rPr>
              <w:t>Central Nervous System: Peripheral &amp; Autonomic Systems</w:t>
            </w:r>
          </w:p>
          <w:p w:rsidR="006C3037" w:rsidRPr="00503F6F" w:rsidRDefault="006C3037" w:rsidP="004C1302">
            <w:pPr>
              <w:pStyle w:val="ListParagraph"/>
              <w:ind w:left="1080"/>
              <w:jc w:val="left"/>
              <w:rPr>
                <w:rFonts w:ascii="Arial" w:hAnsi="Arial" w:cs="Arial"/>
                <w:b/>
                <w:color w:val="2E74B5" w:themeColor="accent1" w:themeShade="BF"/>
                <w:sz w:val="24"/>
                <w:szCs w:val="24"/>
              </w:rPr>
            </w:pPr>
          </w:p>
        </w:tc>
        <w:tc>
          <w:tcPr>
            <w:tcW w:w="4464" w:type="dxa"/>
          </w:tcPr>
          <w:p w:rsidR="006C3037" w:rsidRPr="00503F6F" w:rsidRDefault="006C3037" w:rsidP="004C1302">
            <w:pPr>
              <w:jc w:val="left"/>
              <w:rPr>
                <w:rFonts w:ascii="Arial" w:hAnsi="Arial" w:cs="Arial"/>
                <w:sz w:val="24"/>
                <w:szCs w:val="24"/>
              </w:rPr>
            </w:pPr>
            <w:r w:rsidRPr="00503F6F">
              <w:rPr>
                <w:rFonts w:ascii="Arial" w:hAnsi="Arial" w:cs="Arial"/>
                <w:sz w:val="24"/>
                <w:szCs w:val="24"/>
              </w:rPr>
              <w:t>1: Integration of Peripheral &amp; Autonomic Nervous System (sympathetic and parasympathetic</w:t>
            </w:r>
          </w:p>
          <w:p w:rsidR="006C3037" w:rsidRPr="00503F6F" w:rsidRDefault="006C3037" w:rsidP="004C1302">
            <w:pPr>
              <w:pStyle w:val="Default"/>
              <w:rPr>
                <w:rFonts w:ascii="Arial" w:hAnsi="Arial" w:cs="Arial"/>
                <w:b/>
                <w:color w:val="2E74B5" w:themeColor="accent1" w:themeShade="BF"/>
              </w:rPr>
            </w:pPr>
          </w:p>
        </w:tc>
      </w:tr>
      <w:tr w:rsidR="006C3037" w:rsidRPr="00205B20" w:rsidTr="004C1302">
        <w:tc>
          <w:tcPr>
            <w:tcW w:w="1340" w:type="dxa"/>
          </w:tcPr>
          <w:p w:rsidR="006C3037" w:rsidRPr="00503F6F" w:rsidRDefault="006C3037" w:rsidP="004C1302">
            <w:pPr>
              <w:pStyle w:val="Default"/>
              <w:rPr>
                <w:rFonts w:ascii="Arial" w:hAnsi="Arial" w:cs="Arial"/>
                <w:b/>
                <w:color w:val="2E74B5" w:themeColor="accent1" w:themeShade="BF"/>
              </w:rPr>
            </w:pPr>
            <w:r w:rsidRPr="00503F6F">
              <w:rPr>
                <w:rFonts w:ascii="Arial" w:hAnsi="Arial" w:cs="Arial"/>
                <w:b/>
                <w:color w:val="2E74B5" w:themeColor="accent1" w:themeShade="BF"/>
              </w:rPr>
              <w:t>5</w:t>
            </w:r>
          </w:p>
        </w:tc>
        <w:tc>
          <w:tcPr>
            <w:tcW w:w="4122" w:type="dxa"/>
          </w:tcPr>
          <w:p w:rsidR="006C3037" w:rsidRPr="00503F6F" w:rsidRDefault="006C3037" w:rsidP="004C1302">
            <w:pPr>
              <w:jc w:val="left"/>
              <w:rPr>
                <w:rFonts w:ascii="Arial" w:hAnsi="Arial" w:cs="Arial"/>
                <w:b/>
                <w:color w:val="2E74B5" w:themeColor="accent1" w:themeShade="BF"/>
                <w:sz w:val="24"/>
                <w:szCs w:val="24"/>
              </w:rPr>
            </w:pPr>
            <w:r w:rsidRPr="00503F6F">
              <w:rPr>
                <w:rFonts w:ascii="Arial" w:hAnsi="Arial" w:cs="Arial"/>
                <w:sz w:val="24"/>
                <w:szCs w:val="24"/>
              </w:rPr>
              <w:t>Cardiovascular &amp; Respiratory Systems: Drug Classes and the Heart and blood vessels</w:t>
            </w:r>
          </w:p>
        </w:tc>
        <w:tc>
          <w:tcPr>
            <w:tcW w:w="4464" w:type="dxa"/>
          </w:tcPr>
          <w:p w:rsidR="006C3037" w:rsidRPr="00503F6F" w:rsidRDefault="006C3037" w:rsidP="004C1302">
            <w:pPr>
              <w:jc w:val="left"/>
              <w:rPr>
                <w:rFonts w:ascii="Arial" w:hAnsi="Arial" w:cs="Arial"/>
                <w:sz w:val="24"/>
                <w:szCs w:val="24"/>
              </w:rPr>
            </w:pPr>
            <w:r w:rsidRPr="00503F6F">
              <w:rPr>
                <w:rFonts w:ascii="Arial" w:hAnsi="Arial" w:cs="Arial"/>
                <w:sz w:val="24"/>
                <w:szCs w:val="24"/>
              </w:rPr>
              <w:t>1: Drug Classes for cardiopulmonary disorders</w:t>
            </w:r>
          </w:p>
          <w:p w:rsidR="006C3037" w:rsidRPr="00503F6F" w:rsidRDefault="006C3037" w:rsidP="004C1302">
            <w:pPr>
              <w:jc w:val="left"/>
              <w:rPr>
                <w:rFonts w:ascii="Arial" w:hAnsi="Arial" w:cs="Arial"/>
                <w:sz w:val="24"/>
                <w:szCs w:val="24"/>
              </w:rPr>
            </w:pPr>
            <w:r w:rsidRPr="00503F6F">
              <w:rPr>
                <w:rFonts w:ascii="Arial" w:hAnsi="Arial" w:cs="Arial"/>
                <w:sz w:val="24"/>
                <w:szCs w:val="24"/>
              </w:rPr>
              <w:t>2: Treating Heart and Blood Vessels</w:t>
            </w:r>
          </w:p>
          <w:p w:rsidR="006C3037" w:rsidRPr="00503F6F" w:rsidRDefault="006C3037" w:rsidP="004C1302">
            <w:pPr>
              <w:pStyle w:val="Default"/>
              <w:rPr>
                <w:rFonts w:ascii="Arial" w:hAnsi="Arial" w:cs="Arial"/>
                <w:b/>
                <w:color w:val="2E74B5" w:themeColor="accent1" w:themeShade="BF"/>
              </w:rPr>
            </w:pPr>
          </w:p>
        </w:tc>
      </w:tr>
      <w:tr w:rsidR="006C3037" w:rsidRPr="00205B20" w:rsidTr="004C1302">
        <w:tc>
          <w:tcPr>
            <w:tcW w:w="1340" w:type="dxa"/>
          </w:tcPr>
          <w:p w:rsidR="006C3037" w:rsidRPr="00503F6F" w:rsidRDefault="006C3037" w:rsidP="004C1302">
            <w:pPr>
              <w:pStyle w:val="Default"/>
              <w:rPr>
                <w:rFonts w:ascii="Arial" w:hAnsi="Arial" w:cs="Arial"/>
                <w:b/>
                <w:color w:val="2E74B5" w:themeColor="accent1" w:themeShade="BF"/>
              </w:rPr>
            </w:pPr>
            <w:r w:rsidRPr="00503F6F">
              <w:rPr>
                <w:rFonts w:ascii="Arial" w:hAnsi="Arial" w:cs="Arial"/>
                <w:b/>
                <w:color w:val="2E74B5" w:themeColor="accent1" w:themeShade="BF"/>
              </w:rPr>
              <w:t>6</w:t>
            </w:r>
          </w:p>
        </w:tc>
        <w:tc>
          <w:tcPr>
            <w:tcW w:w="4122" w:type="dxa"/>
          </w:tcPr>
          <w:p w:rsidR="006C3037" w:rsidRPr="00503F6F" w:rsidRDefault="006C3037" w:rsidP="004C1302">
            <w:pPr>
              <w:jc w:val="left"/>
              <w:rPr>
                <w:rFonts w:ascii="Arial" w:hAnsi="Arial" w:cs="Arial"/>
                <w:sz w:val="24"/>
                <w:szCs w:val="24"/>
              </w:rPr>
            </w:pPr>
            <w:r w:rsidRPr="00503F6F">
              <w:rPr>
                <w:rFonts w:ascii="Arial" w:hAnsi="Arial" w:cs="Arial"/>
                <w:sz w:val="24"/>
                <w:szCs w:val="24"/>
              </w:rPr>
              <w:t xml:space="preserve">Cardiovascular &amp; Respiratory Systems: Lipids, Blood &amp; Respiratory Disorders  </w:t>
            </w:r>
          </w:p>
          <w:p w:rsidR="006C3037" w:rsidRPr="00503F6F" w:rsidRDefault="006C3037" w:rsidP="004C1302">
            <w:pPr>
              <w:pStyle w:val="Default"/>
              <w:rPr>
                <w:rFonts w:ascii="Arial" w:hAnsi="Arial" w:cs="Arial"/>
                <w:b/>
                <w:color w:val="2E74B5" w:themeColor="accent1" w:themeShade="BF"/>
              </w:rPr>
            </w:pPr>
          </w:p>
        </w:tc>
        <w:tc>
          <w:tcPr>
            <w:tcW w:w="4464" w:type="dxa"/>
          </w:tcPr>
          <w:p w:rsidR="006C3037" w:rsidRPr="00503F6F" w:rsidRDefault="006C3037" w:rsidP="004C1302">
            <w:pPr>
              <w:jc w:val="left"/>
              <w:rPr>
                <w:rFonts w:ascii="Arial" w:hAnsi="Arial" w:cs="Arial"/>
                <w:sz w:val="24"/>
                <w:szCs w:val="24"/>
              </w:rPr>
            </w:pPr>
            <w:r w:rsidRPr="00503F6F">
              <w:rPr>
                <w:rFonts w:ascii="Arial" w:hAnsi="Arial" w:cs="Arial"/>
                <w:sz w:val="24"/>
                <w:szCs w:val="24"/>
              </w:rPr>
              <w:t xml:space="preserve">1: Improving Plasma Lipid Levels </w:t>
            </w:r>
          </w:p>
          <w:p w:rsidR="006C3037" w:rsidRPr="00503F6F" w:rsidRDefault="006C3037" w:rsidP="004C1302">
            <w:pPr>
              <w:jc w:val="left"/>
              <w:rPr>
                <w:rFonts w:ascii="Arial" w:hAnsi="Arial" w:cs="Arial"/>
                <w:sz w:val="24"/>
                <w:szCs w:val="24"/>
              </w:rPr>
            </w:pPr>
            <w:r w:rsidRPr="00503F6F">
              <w:rPr>
                <w:rFonts w:ascii="Arial" w:hAnsi="Arial" w:cs="Arial"/>
                <w:sz w:val="24"/>
                <w:szCs w:val="24"/>
              </w:rPr>
              <w:t xml:space="preserve">2: Blood Disorders </w:t>
            </w:r>
          </w:p>
          <w:p w:rsidR="006C3037" w:rsidRPr="00503F6F" w:rsidRDefault="006C3037" w:rsidP="004C1302">
            <w:pPr>
              <w:jc w:val="left"/>
              <w:rPr>
                <w:rFonts w:ascii="Arial" w:hAnsi="Arial" w:cs="Arial"/>
                <w:b/>
                <w:color w:val="2E74B5" w:themeColor="accent1" w:themeShade="BF"/>
                <w:sz w:val="24"/>
                <w:szCs w:val="24"/>
              </w:rPr>
            </w:pPr>
            <w:r w:rsidRPr="00503F6F">
              <w:rPr>
                <w:rFonts w:ascii="Arial" w:hAnsi="Arial" w:cs="Arial"/>
                <w:sz w:val="24"/>
                <w:szCs w:val="24"/>
              </w:rPr>
              <w:t>3: Respiratory disorders</w:t>
            </w:r>
          </w:p>
        </w:tc>
      </w:tr>
      <w:tr w:rsidR="006C3037" w:rsidRPr="00205B20" w:rsidTr="004C1302">
        <w:tc>
          <w:tcPr>
            <w:tcW w:w="1340" w:type="dxa"/>
          </w:tcPr>
          <w:p w:rsidR="006C3037" w:rsidRPr="00503F6F" w:rsidRDefault="006C3037" w:rsidP="004C1302">
            <w:pPr>
              <w:pStyle w:val="Default"/>
              <w:rPr>
                <w:rFonts w:ascii="Arial" w:hAnsi="Arial" w:cs="Arial"/>
                <w:b/>
                <w:color w:val="2E74B5" w:themeColor="accent1" w:themeShade="BF"/>
              </w:rPr>
            </w:pPr>
            <w:r w:rsidRPr="00503F6F">
              <w:rPr>
                <w:rFonts w:ascii="Arial" w:hAnsi="Arial" w:cs="Arial"/>
                <w:b/>
                <w:color w:val="2E74B5" w:themeColor="accent1" w:themeShade="BF"/>
              </w:rPr>
              <w:t>7</w:t>
            </w:r>
          </w:p>
        </w:tc>
        <w:tc>
          <w:tcPr>
            <w:tcW w:w="4122" w:type="dxa"/>
          </w:tcPr>
          <w:p w:rsidR="006C3037" w:rsidRPr="00503F6F" w:rsidRDefault="006C3037" w:rsidP="004C1302">
            <w:pPr>
              <w:jc w:val="left"/>
              <w:rPr>
                <w:rFonts w:ascii="Arial" w:hAnsi="Arial" w:cs="Arial"/>
                <w:sz w:val="24"/>
                <w:szCs w:val="24"/>
              </w:rPr>
            </w:pPr>
            <w:r w:rsidRPr="00503F6F">
              <w:rPr>
                <w:rFonts w:ascii="Arial" w:hAnsi="Arial" w:cs="Arial"/>
                <w:sz w:val="24"/>
                <w:szCs w:val="24"/>
              </w:rPr>
              <w:t>Gastrointestinal Biliary Systems  and Cancer</w:t>
            </w:r>
          </w:p>
          <w:p w:rsidR="006C3037" w:rsidRPr="00503F6F" w:rsidRDefault="006C3037" w:rsidP="004C1302">
            <w:pPr>
              <w:pStyle w:val="ListParagraph"/>
              <w:ind w:left="1080"/>
              <w:jc w:val="left"/>
              <w:rPr>
                <w:rFonts w:ascii="Arial" w:hAnsi="Arial" w:cs="Arial"/>
                <w:b/>
                <w:color w:val="2E74B5" w:themeColor="accent1" w:themeShade="BF"/>
                <w:sz w:val="24"/>
                <w:szCs w:val="24"/>
              </w:rPr>
            </w:pPr>
          </w:p>
        </w:tc>
        <w:tc>
          <w:tcPr>
            <w:tcW w:w="4464" w:type="dxa"/>
          </w:tcPr>
          <w:p w:rsidR="006C3037" w:rsidRPr="00503F6F" w:rsidRDefault="006C3037" w:rsidP="004C1302">
            <w:pPr>
              <w:jc w:val="left"/>
              <w:rPr>
                <w:rFonts w:ascii="Arial" w:hAnsi="Arial" w:cs="Arial"/>
                <w:sz w:val="24"/>
                <w:szCs w:val="24"/>
              </w:rPr>
            </w:pPr>
            <w:r w:rsidRPr="00503F6F">
              <w:rPr>
                <w:rFonts w:ascii="Arial" w:hAnsi="Arial" w:cs="Arial"/>
                <w:sz w:val="24"/>
                <w:szCs w:val="24"/>
              </w:rPr>
              <w:t>1: GI and Liver</w:t>
            </w:r>
          </w:p>
          <w:p w:rsidR="006C3037" w:rsidRPr="00503F6F" w:rsidRDefault="006C3037" w:rsidP="004C1302">
            <w:pPr>
              <w:jc w:val="left"/>
              <w:rPr>
                <w:rFonts w:ascii="Arial" w:hAnsi="Arial" w:cs="Arial"/>
                <w:sz w:val="24"/>
                <w:szCs w:val="24"/>
              </w:rPr>
            </w:pPr>
            <w:r w:rsidRPr="00503F6F">
              <w:rPr>
                <w:rFonts w:ascii="Arial" w:hAnsi="Arial" w:cs="Arial"/>
                <w:sz w:val="24"/>
                <w:szCs w:val="24"/>
              </w:rPr>
              <w:t xml:space="preserve">2: Cancer and Chemotherapy, and  Cancer Drugs </w:t>
            </w:r>
          </w:p>
          <w:p w:rsidR="006C3037" w:rsidRPr="00503F6F" w:rsidRDefault="006C3037" w:rsidP="004C1302">
            <w:pPr>
              <w:pStyle w:val="Default"/>
              <w:rPr>
                <w:rFonts w:ascii="Arial" w:hAnsi="Arial" w:cs="Arial"/>
                <w:b/>
                <w:color w:val="2E74B5" w:themeColor="accent1" w:themeShade="BF"/>
              </w:rPr>
            </w:pPr>
          </w:p>
        </w:tc>
      </w:tr>
      <w:tr w:rsidR="006C3037" w:rsidRPr="00205B20" w:rsidTr="004C1302">
        <w:tc>
          <w:tcPr>
            <w:tcW w:w="1340" w:type="dxa"/>
          </w:tcPr>
          <w:p w:rsidR="006C3037" w:rsidRPr="00503F6F" w:rsidRDefault="006C3037" w:rsidP="004C1302">
            <w:pPr>
              <w:pStyle w:val="Default"/>
              <w:rPr>
                <w:rFonts w:ascii="Arial" w:hAnsi="Arial" w:cs="Arial"/>
                <w:b/>
                <w:color w:val="2E74B5" w:themeColor="accent1" w:themeShade="BF"/>
              </w:rPr>
            </w:pPr>
            <w:r w:rsidRPr="00503F6F">
              <w:rPr>
                <w:rFonts w:ascii="Arial" w:hAnsi="Arial" w:cs="Arial"/>
                <w:b/>
                <w:color w:val="2E74B5" w:themeColor="accent1" w:themeShade="BF"/>
              </w:rPr>
              <w:t>8</w:t>
            </w:r>
          </w:p>
        </w:tc>
        <w:tc>
          <w:tcPr>
            <w:tcW w:w="4122" w:type="dxa"/>
          </w:tcPr>
          <w:p w:rsidR="006C3037" w:rsidRPr="00503F6F" w:rsidRDefault="006C3037" w:rsidP="004C1302">
            <w:pPr>
              <w:jc w:val="left"/>
              <w:rPr>
                <w:rFonts w:ascii="Arial" w:hAnsi="Arial" w:cs="Arial"/>
                <w:b/>
                <w:color w:val="2E74B5" w:themeColor="accent1" w:themeShade="BF"/>
                <w:sz w:val="24"/>
                <w:szCs w:val="24"/>
              </w:rPr>
            </w:pPr>
            <w:r w:rsidRPr="00503F6F">
              <w:rPr>
                <w:rFonts w:ascii="Arial" w:hAnsi="Arial" w:cs="Arial"/>
                <w:sz w:val="24"/>
                <w:szCs w:val="24"/>
              </w:rPr>
              <w:t xml:space="preserve">Endocrine, Renal, Musculoskeletal Disorders </w:t>
            </w:r>
          </w:p>
        </w:tc>
        <w:tc>
          <w:tcPr>
            <w:tcW w:w="4464" w:type="dxa"/>
          </w:tcPr>
          <w:p w:rsidR="006C3037" w:rsidRPr="00503F6F" w:rsidRDefault="006C3037" w:rsidP="004C1302">
            <w:pPr>
              <w:jc w:val="left"/>
              <w:rPr>
                <w:rFonts w:ascii="Arial" w:hAnsi="Arial" w:cs="Arial"/>
                <w:sz w:val="24"/>
                <w:szCs w:val="24"/>
              </w:rPr>
            </w:pPr>
            <w:r w:rsidRPr="00503F6F">
              <w:rPr>
                <w:rFonts w:ascii="Arial" w:hAnsi="Arial" w:cs="Arial"/>
                <w:sz w:val="24"/>
                <w:szCs w:val="24"/>
              </w:rPr>
              <w:t>1.Endocrine</w:t>
            </w:r>
          </w:p>
          <w:p w:rsidR="006C3037" w:rsidRPr="00503F6F" w:rsidRDefault="006C3037" w:rsidP="004C1302">
            <w:pPr>
              <w:jc w:val="left"/>
              <w:rPr>
                <w:rFonts w:ascii="Arial" w:hAnsi="Arial" w:cs="Arial"/>
                <w:sz w:val="24"/>
                <w:szCs w:val="24"/>
              </w:rPr>
            </w:pPr>
            <w:r w:rsidRPr="00503F6F">
              <w:rPr>
                <w:rFonts w:ascii="Arial" w:hAnsi="Arial" w:cs="Arial"/>
                <w:sz w:val="24"/>
                <w:szCs w:val="24"/>
              </w:rPr>
              <w:t>2: Renal</w:t>
            </w:r>
          </w:p>
          <w:p w:rsidR="006C3037" w:rsidRPr="00503F6F" w:rsidRDefault="006C3037" w:rsidP="004C1302">
            <w:pPr>
              <w:jc w:val="left"/>
              <w:rPr>
                <w:rFonts w:ascii="Arial" w:hAnsi="Arial" w:cs="Arial"/>
                <w:sz w:val="24"/>
                <w:szCs w:val="24"/>
              </w:rPr>
            </w:pPr>
            <w:r w:rsidRPr="00503F6F">
              <w:rPr>
                <w:rFonts w:ascii="Arial" w:hAnsi="Arial" w:cs="Arial"/>
                <w:sz w:val="24"/>
                <w:szCs w:val="24"/>
              </w:rPr>
              <w:t>3: Musculoskeletal Disorders</w:t>
            </w:r>
          </w:p>
          <w:p w:rsidR="006C3037" w:rsidRPr="00503F6F" w:rsidRDefault="006C3037" w:rsidP="004C1302">
            <w:pPr>
              <w:pStyle w:val="ListParagraph"/>
              <w:ind w:left="1080"/>
              <w:jc w:val="left"/>
              <w:rPr>
                <w:rFonts w:ascii="Arial" w:hAnsi="Arial" w:cs="Arial"/>
                <w:b/>
                <w:color w:val="2E74B5" w:themeColor="accent1" w:themeShade="BF"/>
                <w:sz w:val="24"/>
                <w:szCs w:val="24"/>
              </w:rPr>
            </w:pPr>
          </w:p>
        </w:tc>
      </w:tr>
      <w:tr w:rsidR="006C3037" w:rsidRPr="00205B20" w:rsidTr="004C1302">
        <w:tc>
          <w:tcPr>
            <w:tcW w:w="1340" w:type="dxa"/>
          </w:tcPr>
          <w:p w:rsidR="006C3037" w:rsidRPr="00503F6F" w:rsidRDefault="006C3037" w:rsidP="004C1302">
            <w:pPr>
              <w:pStyle w:val="Default"/>
              <w:rPr>
                <w:rFonts w:ascii="Arial" w:hAnsi="Arial" w:cs="Arial"/>
                <w:b/>
                <w:color w:val="2E74B5" w:themeColor="accent1" w:themeShade="BF"/>
              </w:rPr>
            </w:pPr>
            <w:r w:rsidRPr="00503F6F">
              <w:rPr>
                <w:rFonts w:ascii="Arial" w:hAnsi="Arial" w:cs="Arial"/>
                <w:b/>
                <w:color w:val="2E74B5" w:themeColor="accent1" w:themeShade="BF"/>
              </w:rPr>
              <w:t>9</w:t>
            </w:r>
          </w:p>
        </w:tc>
        <w:tc>
          <w:tcPr>
            <w:tcW w:w="4122" w:type="dxa"/>
          </w:tcPr>
          <w:p w:rsidR="006C3037" w:rsidRPr="00503F6F" w:rsidRDefault="006C3037" w:rsidP="004C1302">
            <w:pPr>
              <w:jc w:val="left"/>
              <w:rPr>
                <w:rFonts w:ascii="Arial" w:hAnsi="Arial" w:cs="Arial"/>
                <w:b/>
                <w:color w:val="2E74B5" w:themeColor="accent1" w:themeShade="BF"/>
                <w:sz w:val="24"/>
                <w:szCs w:val="24"/>
              </w:rPr>
            </w:pPr>
            <w:r w:rsidRPr="00503F6F">
              <w:rPr>
                <w:rFonts w:ascii="Arial" w:hAnsi="Arial" w:cs="Arial"/>
                <w:sz w:val="24"/>
                <w:szCs w:val="24"/>
              </w:rPr>
              <w:t xml:space="preserve">Reproductive Systems </w:t>
            </w:r>
          </w:p>
        </w:tc>
        <w:tc>
          <w:tcPr>
            <w:tcW w:w="4464" w:type="dxa"/>
          </w:tcPr>
          <w:p w:rsidR="006C3037" w:rsidRPr="00503F6F" w:rsidRDefault="006C3037" w:rsidP="004C1302">
            <w:pPr>
              <w:jc w:val="left"/>
              <w:rPr>
                <w:rFonts w:ascii="Arial" w:hAnsi="Arial" w:cs="Arial"/>
                <w:sz w:val="24"/>
                <w:szCs w:val="24"/>
              </w:rPr>
            </w:pPr>
            <w:r w:rsidRPr="00503F6F">
              <w:rPr>
                <w:rFonts w:ascii="Arial" w:hAnsi="Arial" w:cs="Arial"/>
                <w:sz w:val="24"/>
                <w:szCs w:val="24"/>
              </w:rPr>
              <w:t>1. Women’s Health (contraceptives, OB/GYN)</w:t>
            </w:r>
          </w:p>
          <w:p w:rsidR="006C3037" w:rsidRPr="00503F6F" w:rsidRDefault="006C3037" w:rsidP="004C1302">
            <w:pPr>
              <w:jc w:val="left"/>
              <w:rPr>
                <w:rFonts w:ascii="Arial" w:hAnsi="Arial" w:cs="Arial"/>
                <w:sz w:val="24"/>
                <w:szCs w:val="24"/>
              </w:rPr>
            </w:pPr>
            <w:r w:rsidRPr="00503F6F">
              <w:rPr>
                <w:rFonts w:ascii="Arial" w:hAnsi="Arial" w:cs="Arial"/>
                <w:sz w:val="24"/>
                <w:szCs w:val="24"/>
              </w:rPr>
              <w:t>2.Men’s  Health</w:t>
            </w:r>
          </w:p>
          <w:p w:rsidR="006C3037" w:rsidRPr="00503F6F" w:rsidRDefault="006C3037" w:rsidP="004C1302">
            <w:pPr>
              <w:jc w:val="left"/>
              <w:rPr>
                <w:rFonts w:ascii="Arial" w:hAnsi="Arial" w:cs="Arial"/>
                <w:sz w:val="24"/>
                <w:szCs w:val="24"/>
              </w:rPr>
            </w:pPr>
            <w:r w:rsidRPr="00503F6F">
              <w:rPr>
                <w:rFonts w:ascii="Arial" w:hAnsi="Arial" w:cs="Arial"/>
                <w:sz w:val="24"/>
                <w:szCs w:val="24"/>
              </w:rPr>
              <w:t xml:space="preserve"> </w:t>
            </w:r>
          </w:p>
          <w:p w:rsidR="006C3037" w:rsidRPr="00503F6F" w:rsidRDefault="006C3037" w:rsidP="004C1302">
            <w:pPr>
              <w:pStyle w:val="ListParagraph"/>
              <w:numPr>
                <w:ilvl w:val="1"/>
                <w:numId w:val="13"/>
              </w:numPr>
              <w:rPr>
                <w:rFonts w:ascii="Arial" w:hAnsi="Arial" w:cs="Arial"/>
                <w:b/>
                <w:color w:val="2E74B5" w:themeColor="accent1" w:themeShade="BF"/>
                <w:sz w:val="24"/>
                <w:szCs w:val="24"/>
              </w:rPr>
            </w:pPr>
          </w:p>
        </w:tc>
      </w:tr>
      <w:tr w:rsidR="006C3037" w:rsidRPr="00205B20" w:rsidTr="004C1302">
        <w:tc>
          <w:tcPr>
            <w:tcW w:w="1340" w:type="dxa"/>
          </w:tcPr>
          <w:p w:rsidR="006C3037" w:rsidRPr="00503F6F" w:rsidRDefault="006C3037" w:rsidP="004C1302">
            <w:pPr>
              <w:pStyle w:val="Default"/>
              <w:rPr>
                <w:rFonts w:ascii="Arial" w:hAnsi="Arial" w:cs="Arial"/>
                <w:b/>
                <w:color w:val="2E74B5" w:themeColor="accent1" w:themeShade="BF"/>
              </w:rPr>
            </w:pPr>
            <w:r w:rsidRPr="00503F6F">
              <w:rPr>
                <w:rFonts w:ascii="Arial" w:hAnsi="Arial" w:cs="Arial"/>
                <w:b/>
                <w:color w:val="2E74B5" w:themeColor="accent1" w:themeShade="BF"/>
              </w:rPr>
              <w:t>10</w:t>
            </w:r>
          </w:p>
        </w:tc>
        <w:tc>
          <w:tcPr>
            <w:tcW w:w="4122" w:type="dxa"/>
          </w:tcPr>
          <w:p w:rsidR="006C3037" w:rsidRPr="00503F6F" w:rsidRDefault="006C3037" w:rsidP="004C1302">
            <w:pPr>
              <w:jc w:val="left"/>
              <w:rPr>
                <w:rFonts w:ascii="Arial" w:hAnsi="Arial" w:cs="Arial"/>
                <w:b/>
                <w:color w:val="2E74B5" w:themeColor="accent1" w:themeShade="BF"/>
                <w:sz w:val="24"/>
                <w:szCs w:val="24"/>
              </w:rPr>
            </w:pPr>
            <w:r w:rsidRPr="00503F6F">
              <w:rPr>
                <w:rFonts w:ascii="Arial" w:hAnsi="Arial" w:cs="Arial"/>
                <w:sz w:val="24"/>
                <w:szCs w:val="24"/>
              </w:rPr>
              <w:t xml:space="preserve">EENT, Integumentary system and  Differentiating Across the Lifespan </w:t>
            </w:r>
          </w:p>
        </w:tc>
        <w:tc>
          <w:tcPr>
            <w:tcW w:w="4464" w:type="dxa"/>
          </w:tcPr>
          <w:p w:rsidR="006C3037" w:rsidRPr="00503F6F" w:rsidRDefault="006C3037" w:rsidP="004C1302">
            <w:pPr>
              <w:jc w:val="left"/>
              <w:rPr>
                <w:rFonts w:ascii="Arial" w:hAnsi="Arial" w:cs="Arial"/>
                <w:sz w:val="24"/>
                <w:szCs w:val="24"/>
              </w:rPr>
            </w:pPr>
            <w:r w:rsidRPr="00503F6F">
              <w:rPr>
                <w:rFonts w:ascii="Arial" w:hAnsi="Arial" w:cs="Arial"/>
                <w:sz w:val="24"/>
                <w:szCs w:val="24"/>
              </w:rPr>
              <w:t>1: Children, Adults, Geriatric</w:t>
            </w:r>
          </w:p>
          <w:p w:rsidR="006C3037" w:rsidRPr="00503F6F" w:rsidRDefault="006C3037" w:rsidP="004C1302">
            <w:pPr>
              <w:pStyle w:val="Default"/>
              <w:rPr>
                <w:rFonts w:ascii="Arial" w:hAnsi="Arial" w:cs="Arial"/>
                <w:b/>
                <w:color w:val="2E74B5" w:themeColor="accent1" w:themeShade="BF"/>
              </w:rPr>
            </w:pPr>
          </w:p>
        </w:tc>
      </w:tr>
      <w:tr w:rsidR="006C3037" w:rsidRPr="00205B20" w:rsidTr="004C1302">
        <w:tc>
          <w:tcPr>
            <w:tcW w:w="1340" w:type="dxa"/>
          </w:tcPr>
          <w:p w:rsidR="006C3037" w:rsidRPr="00503F6F" w:rsidRDefault="006C3037" w:rsidP="004C1302">
            <w:pPr>
              <w:pStyle w:val="Default"/>
              <w:rPr>
                <w:rFonts w:ascii="Arial" w:hAnsi="Arial" w:cs="Arial"/>
                <w:b/>
                <w:color w:val="2E74B5" w:themeColor="accent1" w:themeShade="BF"/>
              </w:rPr>
            </w:pPr>
            <w:r w:rsidRPr="00503F6F">
              <w:rPr>
                <w:rFonts w:ascii="Arial" w:hAnsi="Arial" w:cs="Arial"/>
                <w:b/>
                <w:color w:val="2E74B5" w:themeColor="accent1" w:themeShade="BF"/>
              </w:rPr>
              <w:t>11</w:t>
            </w:r>
          </w:p>
        </w:tc>
        <w:tc>
          <w:tcPr>
            <w:tcW w:w="4122" w:type="dxa"/>
          </w:tcPr>
          <w:p w:rsidR="006C3037" w:rsidRPr="00503F6F" w:rsidRDefault="006C3037" w:rsidP="004C1302">
            <w:pPr>
              <w:jc w:val="left"/>
              <w:rPr>
                <w:rFonts w:ascii="Arial" w:hAnsi="Arial" w:cs="Arial"/>
                <w:sz w:val="24"/>
                <w:szCs w:val="24"/>
              </w:rPr>
            </w:pPr>
            <w:r w:rsidRPr="00503F6F">
              <w:rPr>
                <w:rFonts w:ascii="Arial" w:hAnsi="Arial" w:cs="Arial"/>
                <w:sz w:val="24"/>
                <w:szCs w:val="24"/>
              </w:rPr>
              <w:t xml:space="preserve">Review and Final Exam </w:t>
            </w:r>
          </w:p>
          <w:p w:rsidR="006C3037" w:rsidRPr="00503F6F" w:rsidRDefault="006C3037" w:rsidP="004C1302">
            <w:pPr>
              <w:pStyle w:val="Default"/>
              <w:rPr>
                <w:rFonts w:ascii="Arial" w:hAnsi="Arial" w:cs="Arial"/>
                <w:b/>
                <w:color w:val="2E74B5" w:themeColor="accent1" w:themeShade="BF"/>
              </w:rPr>
            </w:pPr>
          </w:p>
        </w:tc>
        <w:tc>
          <w:tcPr>
            <w:tcW w:w="4464" w:type="dxa"/>
          </w:tcPr>
          <w:p w:rsidR="006C3037" w:rsidRPr="00503F6F" w:rsidRDefault="006C3037" w:rsidP="004C1302">
            <w:pPr>
              <w:jc w:val="left"/>
              <w:rPr>
                <w:rFonts w:ascii="Arial" w:hAnsi="Arial" w:cs="Arial"/>
                <w:sz w:val="24"/>
                <w:szCs w:val="24"/>
              </w:rPr>
            </w:pPr>
            <w:r w:rsidRPr="00503F6F">
              <w:rPr>
                <w:rFonts w:ascii="Arial" w:hAnsi="Arial" w:cs="Arial"/>
                <w:sz w:val="24"/>
                <w:szCs w:val="24"/>
              </w:rPr>
              <w:t xml:space="preserve">Review and Final Exam </w:t>
            </w:r>
          </w:p>
          <w:p w:rsidR="006C3037" w:rsidRPr="00503F6F" w:rsidRDefault="006C3037" w:rsidP="004C1302">
            <w:pPr>
              <w:pStyle w:val="Default"/>
              <w:rPr>
                <w:rFonts w:ascii="Arial" w:hAnsi="Arial" w:cs="Arial"/>
                <w:b/>
                <w:color w:val="2E74B5" w:themeColor="accent1" w:themeShade="BF"/>
              </w:rPr>
            </w:pPr>
          </w:p>
        </w:tc>
      </w:tr>
    </w:tbl>
    <w:p w:rsidR="006C3037" w:rsidRPr="00205B20" w:rsidRDefault="006C3037" w:rsidP="006C3037">
      <w:pPr>
        <w:pStyle w:val="Heading1"/>
      </w:pPr>
      <w:r w:rsidRPr="00205B20">
        <w:t xml:space="preserve">Course Outcomes and Performance Measurement:  </w:t>
      </w:r>
    </w:p>
    <w:tbl>
      <w:tblPr>
        <w:tblStyle w:val="TableGrid"/>
        <w:tblW w:w="9828" w:type="dxa"/>
        <w:tblInd w:w="0" w:type="dxa"/>
        <w:tblLook w:val="04A0" w:firstRow="1" w:lastRow="0" w:firstColumn="1" w:lastColumn="0" w:noHBand="0" w:noVBand="1"/>
      </w:tblPr>
      <w:tblGrid>
        <w:gridCol w:w="2515"/>
        <w:gridCol w:w="4590"/>
        <w:gridCol w:w="2723"/>
      </w:tblGrid>
      <w:tr w:rsidR="006C3037" w:rsidTr="004C1302">
        <w:tc>
          <w:tcPr>
            <w:tcW w:w="2515" w:type="dxa"/>
          </w:tcPr>
          <w:p w:rsidR="006C3037" w:rsidRPr="009E4848" w:rsidRDefault="006C3037" w:rsidP="004C1302">
            <w:pPr>
              <w:pStyle w:val="ListParagraph"/>
              <w:ind w:left="0"/>
              <w:rPr>
                <w:rFonts w:ascii="Arial" w:hAnsi="Arial" w:cs="Arial"/>
                <w:b/>
                <w:i/>
                <w:sz w:val="24"/>
                <w:szCs w:val="24"/>
              </w:rPr>
            </w:pPr>
            <w:r w:rsidRPr="009E4848">
              <w:rPr>
                <w:rFonts w:ascii="Arial" w:hAnsi="Arial" w:cs="Arial"/>
                <w:b/>
                <w:i/>
                <w:sz w:val="24"/>
                <w:szCs w:val="24"/>
              </w:rPr>
              <w:t>Standardized Course Objectives</w:t>
            </w:r>
          </w:p>
        </w:tc>
        <w:tc>
          <w:tcPr>
            <w:tcW w:w="4590" w:type="dxa"/>
          </w:tcPr>
          <w:p w:rsidR="006C3037" w:rsidRPr="009E4848" w:rsidRDefault="006C3037" w:rsidP="004C1302">
            <w:pPr>
              <w:pStyle w:val="ListParagraph"/>
              <w:ind w:left="0"/>
              <w:rPr>
                <w:rFonts w:ascii="Arial" w:hAnsi="Arial" w:cs="Arial"/>
                <w:b/>
                <w:i/>
                <w:sz w:val="24"/>
                <w:szCs w:val="24"/>
              </w:rPr>
            </w:pPr>
            <w:r w:rsidRPr="009E4848">
              <w:rPr>
                <w:rFonts w:ascii="Arial" w:hAnsi="Arial" w:cs="Arial"/>
                <w:b/>
                <w:i/>
                <w:sz w:val="24"/>
                <w:szCs w:val="24"/>
              </w:rPr>
              <w:t>Module Objectives that Address the Course Objectives</w:t>
            </w:r>
          </w:p>
        </w:tc>
        <w:tc>
          <w:tcPr>
            <w:tcW w:w="2723" w:type="dxa"/>
          </w:tcPr>
          <w:p w:rsidR="006C3037" w:rsidRPr="009E4848" w:rsidRDefault="006C3037" w:rsidP="004C1302">
            <w:pPr>
              <w:pStyle w:val="ListParagraph"/>
              <w:ind w:left="0"/>
              <w:rPr>
                <w:rFonts w:ascii="Arial" w:hAnsi="Arial" w:cs="Arial"/>
                <w:b/>
                <w:i/>
                <w:sz w:val="24"/>
                <w:szCs w:val="24"/>
              </w:rPr>
            </w:pPr>
            <w:r>
              <w:rPr>
                <w:rFonts w:ascii="Arial" w:hAnsi="Arial" w:cs="Arial"/>
                <w:b/>
                <w:i/>
                <w:sz w:val="24"/>
                <w:szCs w:val="24"/>
              </w:rPr>
              <w:t>Assessment</w:t>
            </w:r>
            <w:r w:rsidRPr="009E4848">
              <w:rPr>
                <w:rFonts w:ascii="Arial" w:hAnsi="Arial" w:cs="Arial"/>
                <w:b/>
                <w:i/>
                <w:sz w:val="24"/>
                <w:szCs w:val="24"/>
              </w:rPr>
              <w:t xml:space="preserve"> </w:t>
            </w:r>
          </w:p>
        </w:tc>
      </w:tr>
    </w:tbl>
    <w:p w:rsidR="006C3037" w:rsidRPr="00205B20" w:rsidRDefault="006C3037" w:rsidP="006C3037">
      <w:pPr>
        <w:pStyle w:val="Default"/>
        <w:rPr>
          <w:rFonts w:ascii="Arial" w:hAnsi="Arial" w:cs="Arial"/>
          <w:i/>
          <w:color w:val="2E74B5" w:themeColor="accent1" w:themeShade="BF"/>
          <w:sz w:val="22"/>
          <w:szCs w:val="22"/>
        </w:rPr>
      </w:pPr>
    </w:p>
    <w:tbl>
      <w:tblPr>
        <w:tblStyle w:val="TableGrid"/>
        <w:tblW w:w="11912" w:type="dxa"/>
        <w:tblInd w:w="0" w:type="dxa"/>
        <w:tblLayout w:type="fixed"/>
        <w:tblLook w:val="04A0" w:firstRow="1" w:lastRow="0" w:firstColumn="1" w:lastColumn="0" w:noHBand="0" w:noVBand="1"/>
        <w:tblCaption w:val="Course Outcomes Table"/>
        <w:tblDescription w:val="This table details the course objectives, module objectives, and the assessments associated with each. "/>
      </w:tblPr>
      <w:tblGrid>
        <w:gridCol w:w="2539"/>
        <w:gridCol w:w="4566"/>
        <w:gridCol w:w="2700"/>
        <w:gridCol w:w="2107"/>
      </w:tblGrid>
      <w:tr w:rsidR="006C3037" w:rsidRPr="00205B20"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rsidR="006C3037" w:rsidRPr="00755FDB" w:rsidRDefault="006C3037" w:rsidP="004C1302">
            <w:pPr>
              <w:pStyle w:val="xdefault"/>
              <w:spacing w:before="0" w:beforeAutospacing="0" w:after="27" w:afterAutospacing="0"/>
              <w:jc w:val="left"/>
              <w:rPr>
                <w:rFonts w:ascii="Arial" w:hAnsi="Arial" w:cs="Arial"/>
                <w:b/>
                <w:color w:val="000000"/>
              </w:rPr>
            </w:pPr>
            <w:r w:rsidRPr="00755FDB">
              <w:rPr>
                <w:b/>
              </w:rPr>
              <w:t>(1)Drugs Across the Lifespan &amp; antimicrobials</w:t>
            </w:r>
          </w:p>
          <w:p w:rsidR="006C3037" w:rsidRDefault="006C3037" w:rsidP="004C1302">
            <w:pPr>
              <w:pStyle w:val="xdefault"/>
              <w:spacing w:before="0" w:beforeAutospacing="0" w:after="27" w:afterAutospacing="0"/>
              <w:jc w:val="left"/>
              <w:rPr>
                <w:rFonts w:ascii="Arial" w:hAnsi="Arial" w:cs="Arial"/>
                <w:color w:val="000000"/>
              </w:rPr>
            </w:pPr>
            <w:r>
              <w:rPr>
                <w:rFonts w:ascii="Arial" w:hAnsi="Arial" w:cs="Arial"/>
                <w:color w:val="000000"/>
              </w:rPr>
              <w:t xml:space="preserve">1. </w:t>
            </w:r>
            <w:r w:rsidRPr="00256439">
              <w:rPr>
                <w:rFonts w:ascii="Arial" w:hAnsi="Arial" w:cs="Arial"/>
                <w:color w:val="000000"/>
              </w:rPr>
              <w:t xml:space="preserve">Prescribe appropriate drugs based on knowledge of drug pharmacokinetics and pharmacodynamics, </w:t>
            </w:r>
            <w:r w:rsidRPr="00256439">
              <w:rPr>
                <w:rFonts w:ascii="Arial" w:hAnsi="Arial" w:cs="Arial"/>
                <w:color w:val="000000"/>
              </w:rPr>
              <w:lastRenderedPageBreak/>
              <w:t>efficacy, cost</w:t>
            </w:r>
            <w:r>
              <w:rPr>
                <w:rFonts w:ascii="Arial" w:hAnsi="Arial" w:cs="Arial"/>
                <w:color w:val="000000"/>
              </w:rPr>
              <w:t xml:space="preserve"> </w:t>
            </w:r>
            <w:r w:rsidRPr="00256439">
              <w:rPr>
                <w:rFonts w:ascii="Arial" w:hAnsi="Arial" w:cs="Arial"/>
                <w:color w:val="000000"/>
              </w:rPr>
              <w:t>expected outcomes, monitoring parameters and safety, including drug reaction and/or interactions for vulnerable populations</w:t>
            </w:r>
          </w:p>
          <w:p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2. </w:t>
            </w:r>
            <w:r w:rsidRPr="00256439">
              <w:rPr>
                <w:rFonts w:ascii="Arial" w:hAnsi="Arial" w:cs="Arial"/>
              </w:rPr>
              <w:t>Counsel the patient/family concerning drug regimens, side effects, interactions with other prescriptions/non-prescription drugs, herbal preparations, and food supplements.</w:t>
            </w:r>
          </w:p>
          <w:p w:rsidR="006C3037" w:rsidRPr="00205B20" w:rsidRDefault="006C3037" w:rsidP="004C1302">
            <w:pPr>
              <w:pStyle w:val="xdefault"/>
              <w:spacing w:before="0" w:beforeAutospacing="0" w:after="27" w:afterAutospacing="0"/>
              <w:ind w:left="360"/>
              <w:rPr>
                <w:rFonts w:ascii="Arial" w:hAnsi="Arial" w:cs="Arial"/>
              </w:rPr>
            </w:pPr>
          </w:p>
        </w:tc>
        <w:tc>
          <w:tcPr>
            <w:tcW w:w="4566" w:type="dxa"/>
            <w:tcBorders>
              <w:top w:val="single" w:sz="4" w:space="0" w:color="auto"/>
              <w:left w:val="single" w:sz="4" w:space="0" w:color="auto"/>
              <w:bottom w:val="single" w:sz="4" w:space="0" w:color="auto"/>
              <w:right w:val="single" w:sz="4" w:space="0" w:color="auto"/>
            </w:tcBorders>
          </w:tcPr>
          <w:p w:rsidR="006C3037" w:rsidRPr="00E60B73" w:rsidRDefault="006C3037" w:rsidP="004C1302">
            <w:pPr>
              <w:jc w:val="left"/>
              <w:rPr>
                <w:ins w:id="1" w:author="Judy LeFlore" w:date="2015-12-29T09:15:00Z"/>
                <w:rFonts w:ascii="Arial" w:hAnsi="Arial" w:cs="Arial"/>
                <w:sz w:val="24"/>
                <w:szCs w:val="24"/>
              </w:rPr>
            </w:pPr>
            <w:r w:rsidRPr="00E60B73">
              <w:rPr>
                <w:rFonts w:ascii="Arial" w:hAnsi="Arial" w:cs="Arial"/>
                <w:sz w:val="24"/>
                <w:szCs w:val="24"/>
              </w:rPr>
              <w:lastRenderedPageBreak/>
              <w:t>1. Gain an understanding of pharmacodynamics and pharmacokinetics, the risks and benefits of commonly prescribed and over the counter medications, as well as the parameters to monitor safeguard intended outcomes.</w:t>
            </w:r>
          </w:p>
          <w:p w:rsidR="006C3037" w:rsidRDefault="006C3037" w:rsidP="004C1302">
            <w:pPr>
              <w:jc w:val="left"/>
              <w:rPr>
                <w:rFonts w:ascii="Arial" w:hAnsi="Arial" w:cs="Arial"/>
                <w:sz w:val="24"/>
                <w:szCs w:val="24"/>
              </w:rPr>
            </w:pPr>
            <w:r>
              <w:rPr>
                <w:rFonts w:ascii="Arial" w:hAnsi="Arial" w:cs="Arial"/>
                <w:sz w:val="24"/>
                <w:szCs w:val="24"/>
              </w:rPr>
              <w:t>2.</w:t>
            </w:r>
            <w:r w:rsidR="00A1232F">
              <w:rPr>
                <w:rFonts w:ascii="Arial" w:hAnsi="Arial" w:cs="Arial"/>
                <w:sz w:val="24"/>
                <w:szCs w:val="24"/>
              </w:rPr>
              <w:t xml:space="preserve"> </w:t>
            </w:r>
            <w:r>
              <w:rPr>
                <w:rFonts w:ascii="Arial" w:hAnsi="Arial" w:cs="Arial"/>
                <w:sz w:val="24"/>
                <w:szCs w:val="24"/>
              </w:rPr>
              <w:t>Ap</w:t>
            </w:r>
            <w:r w:rsidR="00A1232F">
              <w:rPr>
                <w:rFonts w:ascii="Arial" w:hAnsi="Arial" w:cs="Arial"/>
                <w:sz w:val="24"/>
                <w:szCs w:val="24"/>
              </w:rPr>
              <w:t>ply knowledge from objective #1</w:t>
            </w:r>
            <w:r w:rsidRPr="00256439">
              <w:rPr>
                <w:rFonts w:ascii="Arial" w:hAnsi="Arial" w:cs="Arial"/>
                <w:color w:val="000000"/>
              </w:rPr>
              <w:t xml:space="preserve">, </w:t>
            </w:r>
            <w:r>
              <w:rPr>
                <w:rFonts w:ascii="Arial" w:hAnsi="Arial" w:cs="Arial"/>
                <w:color w:val="000000"/>
              </w:rPr>
              <w:t>in prescribing medications to patients.</w:t>
            </w:r>
          </w:p>
          <w:p w:rsidR="006C3037" w:rsidRPr="00256439" w:rsidRDefault="006C3037" w:rsidP="004C1302">
            <w:pPr>
              <w:jc w:val="left"/>
              <w:rPr>
                <w:rFonts w:ascii="Arial" w:hAnsi="Arial" w:cs="Arial"/>
                <w:sz w:val="24"/>
                <w:szCs w:val="24"/>
              </w:rPr>
            </w:pPr>
            <w:r>
              <w:rPr>
                <w:rFonts w:ascii="Arial" w:hAnsi="Arial" w:cs="Arial"/>
                <w:sz w:val="24"/>
                <w:szCs w:val="24"/>
              </w:rPr>
              <w:t>3.</w:t>
            </w:r>
            <w:ins w:id="2" w:author="Judy LeFlore" w:date="2015-12-29T09:57:00Z">
              <w:r>
                <w:rPr>
                  <w:rFonts w:ascii="Arial" w:hAnsi="Arial" w:cs="Arial"/>
                  <w:sz w:val="24"/>
                  <w:szCs w:val="24"/>
                </w:rPr>
                <w:t xml:space="preserve"> </w:t>
              </w:r>
            </w:ins>
            <w:r w:rsidRPr="00256439">
              <w:rPr>
                <w:rFonts w:ascii="Arial" w:hAnsi="Arial" w:cs="Arial"/>
                <w:sz w:val="24"/>
                <w:szCs w:val="24"/>
              </w:rPr>
              <w:t xml:space="preserve">Augment current knowledge of </w:t>
            </w:r>
            <w:r w:rsidRPr="00256439">
              <w:rPr>
                <w:rFonts w:ascii="Arial" w:hAnsi="Arial" w:cs="Arial"/>
                <w:sz w:val="24"/>
                <w:szCs w:val="24"/>
              </w:rPr>
              <w:lastRenderedPageBreak/>
              <w:t>antimicrobial agents to include drug classifications and the associated prototype agents, the mode of action, risks and benefits ratio for vulnerable populations.</w:t>
            </w:r>
          </w:p>
          <w:p w:rsidR="006C3037" w:rsidRPr="00205B20" w:rsidRDefault="006C3037" w:rsidP="004C1302">
            <w:pPr>
              <w:jc w:val="left"/>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Pr>
          <w:p w:rsidR="006C3037" w:rsidRDefault="006C3037" w:rsidP="004C1302">
            <w:pPr>
              <w:jc w:val="left"/>
              <w:rPr>
                <w:rFonts w:ascii="Arial" w:hAnsi="Arial" w:cs="Arial"/>
              </w:rPr>
            </w:pPr>
            <w:r>
              <w:rPr>
                <w:rFonts w:ascii="Arial" w:hAnsi="Arial" w:cs="Arial"/>
              </w:rPr>
              <w:lastRenderedPageBreak/>
              <w:t>Assignments</w:t>
            </w:r>
          </w:p>
          <w:p w:rsidR="006C3037" w:rsidRPr="006F18FE" w:rsidRDefault="006C3037" w:rsidP="004C1302">
            <w:pPr>
              <w:rPr>
                <w:rFonts w:ascii="Arial" w:hAnsi="Arial" w:cs="Arial"/>
              </w:rPr>
            </w:pPr>
            <w:r w:rsidRPr="006F18FE">
              <w:rPr>
                <w:rFonts w:ascii="Arial" w:hAnsi="Arial" w:cs="Arial"/>
              </w:rPr>
              <w:t>FNP Prescription Table</w:t>
            </w:r>
          </w:p>
          <w:p w:rsidR="006C3037" w:rsidRDefault="006C3037" w:rsidP="004C1302">
            <w:pPr>
              <w:jc w:val="left"/>
              <w:rPr>
                <w:rFonts w:ascii="Arial" w:hAnsi="Arial" w:cs="Arial"/>
              </w:rPr>
            </w:pPr>
            <w:r>
              <w:rPr>
                <w:rFonts w:ascii="Arial" w:hAnsi="Arial" w:cs="Arial"/>
              </w:rPr>
              <w:t>.Prescription Pad</w:t>
            </w:r>
          </w:p>
          <w:p w:rsidR="006C3037" w:rsidRPr="00BB18C4" w:rsidRDefault="006C3037" w:rsidP="004C1302">
            <w:pPr>
              <w:jc w:val="left"/>
              <w:rPr>
                <w:rFonts w:ascii="Arial" w:hAnsi="Arial" w:cs="Arial"/>
              </w:rPr>
            </w:pPr>
            <w:r>
              <w:rPr>
                <w:rFonts w:ascii="Arial" w:hAnsi="Arial" w:cs="Arial"/>
              </w:rPr>
              <w:t>Mid-term Exam</w:t>
            </w:r>
          </w:p>
          <w:p w:rsidR="006C3037" w:rsidRPr="00BB18C4" w:rsidRDefault="006C3037" w:rsidP="004C1302">
            <w:pPr>
              <w:pStyle w:val="ListParagraph"/>
              <w:jc w:val="left"/>
              <w:rPr>
                <w:rFonts w:ascii="Arial" w:hAnsi="Arial" w:cs="Arial"/>
              </w:rPr>
            </w:pPr>
          </w:p>
        </w:tc>
      </w:tr>
      <w:tr w:rsidR="006C3037" w:rsidRPr="00205B20"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rsidR="006C3037" w:rsidRPr="00205B20" w:rsidRDefault="006C3037" w:rsidP="004C1302">
            <w:pPr>
              <w:pStyle w:val="xdefault"/>
              <w:spacing w:before="0" w:beforeAutospacing="0" w:after="27" w:afterAutospacing="0"/>
              <w:rPr>
                <w:rFonts w:ascii="Arial" w:hAnsi="Arial" w:cs="Arial"/>
              </w:rPr>
            </w:pPr>
          </w:p>
        </w:tc>
        <w:tc>
          <w:tcPr>
            <w:tcW w:w="4566" w:type="dxa"/>
            <w:tcBorders>
              <w:top w:val="single" w:sz="4" w:space="0" w:color="auto"/>
              <w:left w:val="single" w:sz="4" w:space="0" w:color="auto"/>
              <w:bottom w:val="single" w:sz="4" w:space="0" w:color="auto"/>
              <w:right w:val="single" w:sz="4" w:space="0" w:color="auto"/>
            </w:tcBorders>
          </w:tcPr>
          <w:p w:rsidR="006C3037" w:rsidRPr="00E93FD4" w:rsidRDefault="006C3037" w:rsidP="004C1302">
            <w:pPr>
              <w:jc w:val="left"/>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Pr>
          <w:p w:rsidR="006C3037" w:rsidRPr="00205B20" w:rsidRDefault="006C3037" w:rsidP="004C1302">
            <w:pPr>
              <w:jc w:val="left"/>
              <w:rPr>
                <w:rFonts w:ascii="Arial" w:hAnsi="Arial" w:cs="Arial"/>
              </w:rPr>
            </w:pPr>
          </w:p>
        </w:tc>
      </w:tr>
      <w:tr w:rsidR="006C3037" w:rsidRPr="00205B20"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rsidR="006C3037" w:rsidRPr="00256439" w:rsidRDefault="006C3037" w:rsidP="004C1302">
            <w:pPr>
              <w:pStyle w:val="xdefault"/>
              <w:spacing w:before="0" w:beforeAutospacing="0" w:after="0" w:afterAutospacing="0"/>
              <w:jc w:val="left"/>
              <w:rPr>
                <w:rFonts w:ascii="Arial" w:hAnsi="Arial" w:cs="Arial"/>
                <w:i/>
                <w:color w:val="000000"/>
              </w:rPr>
            </w:pPr>
            <w:r w:rsidRPr="00256439">
              <w:rPr>
                <w:rFonts w:ascii="Arial" w:hAnsi="Arial" w:cs="Arial"/>
                <w:bCs/>
              </w:rPr>
              <w:t>3.</w:t>
            </w:r>
            <w:r w:rsidRPr="00256439">
              <w:rPr>
                <w:rStyle w:val="apple-converted-space"/>
                <w:rFonts w:ascii="Arial" w:hAnsi="Arial" w:cs="Arial"/>
                <w:b/>
                <w:bCs/>
              </w:rPr>
              <w:t> </w:t>
            </w:r>
            <w:r w:rsidRPr="00256439">
              <w:rPr>
                <w:rFonts w:ascii="Arial" w:hAnsi="Arial" w:cs="Arial"/>
              </w:rPr>
              <w:t>Write prescriptions that fulfill the legal requirements for advanced practice nursing prescriptive authority in the student's</w:t>
            </w:r>
            <w:r w:rsidRPr="00256439">
              <w:rPr>
                <w:rFonts w:ascii="Arial" w:hAnsi="Arial" w:cs="Arial"/>
                <w:i/>
              </w:rPr>
              <w:t xml:space="preserve"> prospective State.</w:t>
            </w:r>
          </w:p>
          <w:p w:rsidR="006C3037" w:rsidRPr="00205B20" w:rsidRDefault="006C3037" w:rsidP="004C1302">
            <w:pPr>
              <w:jc w:val="left"/>
              <w:rPr>
                <w:rFonts w:ascii="Arial" w:hAnsi="Arial" w:cs="Arial"/>
              </w:rPr>
            </w:pPr>
          </w:p>
        </w:tc>
        <w:tc>
          <w:tcPr>
            <w:tcW w:w="4566" w:type="dxa"/>
            <w:tcBorders>
              <w:top w:val="single" w:sz="4" w:space="0" w:color="auto"/>
              <w:left w:val="single" w:sz="4" w:space="0" w:color="auto"/>
              <w:bottom w:val="single" w:sz="4" w:space="0" w:color="auto"/>
              <w:right w:val="single" w:sz="4" w:space="0" w:color="auto"/>
            </w:tcBorders>
          </w:tcPr>
          <w:p w:rsidR="006C3037" w:rsidRPr="00205B20" w:rsidRDefault="006C3037" w:rsidP="004C1302">
            <w:pPr>
              <w:jc w:val="left"/>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Pr>
          <w:p w:rsidR="006C3037" w:rsidRPr="00205B20" w:rsidRDefault="006C3037" w:rsidP="004C1302">
            <w:pPr>
              <w:jc w:val="left"/>
              <w:rPr>
                <w:rFonts w:ascii="Arial" w:hAnsi="Arial" w:cs="Arial"/>
              </w:rPr>
            </w:pPr>
          </w:p>
        </w:tc>
      </w:tr>
      <w:tr w:rsidR="006C3037" w:rsidRPr="00205B20" w:rsidTr="004C1302">
        <w:tc>
          <w:tcPr>
            <w:tcW w:w="2539" w:type="dxa"/>
            <w:tcBorders>
              <w:top w:val="single" w:sz="4" w:space="0" w:color="auto"/>
              <w:left w:val="single" w:sz="4" w:space="0" w:color="auto"/>
              <w:bottom w:val="single" w:sz="4" w:space="0" w:color="auto"/>
              <w:right w:val="single" w:sz="4" w:space="0" w:color="auto"/>
            </w:tcBorders>
          </w:tcPr>
          <w:p w:rsidR="006C3037" w:rsidRPr="00755FDB" w:rsidRDefault="006C3037" w:rsidP="004C1302">
            <w:pPr>
              <w:pStyle w:val="xdefault"/>
              <w:spacing w:before="0" w:beforeAutospacing="0" w:after="27" w:afterAutospacing="0"/>
              <w:jc w:val="left"/>
              <w:rPr>
                <w:rFonts w:ascii="Arial" w:hAnsi="Arial" w:cs="Arial"/>
                <w:b/>
                <w:color w:val="000000"/>
              </w:rPr>
            </w:pPr>
            <w:r w:rsidRPr="00755FDB">
              <w:rPr>
                <w:rFonts w:ascii="Arial" w:hAnsi="Arial" w:cs="Arial"/>
                <w:b/>
                <w:color w:val="000000"/>
              </w:rPr>
              <w:t xml:space="preserve">(2 )CNS: pain &amp; </w:t>
            </w:r>
            <w:proofErr w:type="spellStart"/>
            <w:r w:rsidRPr="00755FDB">
              <w:rPr>
                <w:rFonts w:ascii="Arial" w:hAnsi="Arial" w:cs="Arial"/>
                <w:b/>
                <w:color w:val="000000"/>
              </w:rPr>
              <w:t>psychotropics</w:t>
            </w:r>
            <w:proofErr w:type="spellEnd"/>
          </w:p>
          <w:p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1. Prescribe appropriate drugs based on knowledge of drug pharmacokinetics and pharmacodynamics, efficacy, cost, expected outcomes, monitoring parameters and safety, including drug reaction and/or interactions for vulnerable </w:t>
            </w:r>
            <w:r w:rsidRPr="00256439">
              <w:rPr>
                <w:rFonts w:ascii="Arial" w:hAnsi="Arial" w:cs="Arial"/>
                <w:color w:val="000000"/>
              </w:rPr>
              <w:lastRenderedPageBreak/>
              <w:t>populations.</w:t>
            </w:r>
          </w:p>
          <w:p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2. </w:t>
            </w:r>
            <w:r w:rsidRPr="00256439">
              <w:rPr>
                <w:rFonts w:ascii="Arial" w:hAnsi="Arial" w:cs="Arial"/>
              </w:rPr>
              <w:t>Counsel the patient/family concerning drug regimens, side effects, interactions with other prescriptions/non-prescription drugs, herbal preparations, and food supplements.</w:t>
            </w:r>
          </w:p>
          <w:p w:rsidR="006C3037" w:rsidRPr="00256439" w:rsidRDefault="006C3037" w:rsidP="004C1302">
            <w:pPr>
              <w:pStyle w:val="xdefault"/>
              <w:spacing w:before="0" w:beforeAutospacing="0" w:after="0" w:afterAutospacing="0"/>
              <w:jc w:val="left"/>
              <w:rPr>
                <w:rFonts w:ascii="Arial" w:hAnsi="Arial" w:cs="Arial"/>
                <w:i/>
                <w:color w:val="000000"/>
              </w:rPr>
            </w:pPr>
            <w:r w:rsidRPr="00256439">
              <w:rPr>
                <w:rFonts w:ascii="Arial" w:hAnsi="Arial" w:cs="Arial"/>
                <w:bCs/>
              </w:rPr>
              <w:t>3.</w:t>
            </w:r>
            <w:r w:rsidRPr="00256439">
              <w:rPr>
                <w:rStyle w:val="apple-converted-space"/>
                <w:rFonts w:ascii="Arial" w:hAnsi="Arial" w:cs="Arial"/>
                <w:b/>
                <w:bCs/>
              </w:rPr>
              <w:t> </w:t>
            </w:r>
            <w:r w:rsidRPr="00256439">
              <w:rPr>
                <w:rFonts w:ascii="Arial" w:hAnsi="Arial" w:cs="Arial"/>
              </w:rPr>
              <w:t>Write prescriptions that fulfill the legal requirements for advanced practice nursing prescriptive authority in the student's</w:t>
            </w:r>
            <w:r w:rsidRPr="00256439">
              <w:rPr>
                <w:rFonts w:ascii="Arial" w:hAnsi="Arial" w:cs="Arial"/>
                <w:i/>
              </w:rPr>
              <w:t xml:space="preserve"> prospective State.</w:t>
            </w:r>
          </w:p>
          <w:p w:rsidR="006C3037" w:rsidRPr="00205B20" w:rsidRDefault="006C3037" w:rsidP="004C1302">
            <w:pPr>
              <w:jc w:val="left"/>
              <w:rPr>
                <w:rFonts w:ascii="Arial" w:hAnsi="Arial" w:cs="Arial"/>
              </w:rPr>
            </w:pPr>
          </w:p>
        </w:tc>
        <w:tc>
          <w:tcPr>
            <w:tcW w:w="4566" w:type="dxa"/>
            <w:tcBorders>
              <w:top w:val="single" w:sz="4" w:space="0" w:color="auto"/>
              <w:left w:val="single" w:sz="4" w:space="0" w:color="auto"/>
              <w:bottom w:val="single" w:sz="4" w:space="0" w:color="auto"/>
              <w:right w:val="single" w:sz="4" w:space="0" w:color="auto"/>
            </w:tcBorders>
          </w:tcPr>
          <w:p w:rsidR="006C3037" w:rsidRPr="00A1232F" w:rsidRDefault="006C3037" w:rsidP="004C1302">
            <w:pPr>
              <w:tabs>
                <w:tab w:val="center" w:pos="4680"/>
                <w:tab w:val="right" w:pos="9360"/>
              </w:tabs>
              <w:spacing w:after="120"/>
              <w:jc w:val="left"/>
              <w:rPr>
                <w:rFonts w:ascii="Arial" w:hAnsi="Arial" w:cs="Arial"/>
                <w:sz w:val="24"/>
                <w:szCs w:val="24"/>
              </w:rPr>
            </w:pPr>
            <w:r w:rsidRPr="00A1232F">
              <w:rPr>
                <w:rFonts w:ascii="Arial" w:hAnsi="Arial" w:cs="Arial"/>
                <w:sz w:val="24"/>
                <w:szCs w:val="24"/>
              </w:rPr>
              <w:lastRenderedPageBreak/>
              <w:t>1. Distinguish the patient’s degree of pain with the degree of analgesia needed, when observing unique patient characteristics.</w:t>
            </w:r>
          </w:p>
          <w:p w:rsidR="006C3037" w:rsidRPr="00A1232F" w:rsidRDefault="006C3037" w:rsidP="004C1302">
            <w:pPr>
              <w:tabs>
                <w:tab w:val="center" w:pos="4680"/>
                <w:tab w:val="right" w:pos="9360"/>
              </w:tabs>
              <w:spacing w:after="120"/>
              <w:jc w:val="left"/>
              <w:rPr>
                <w:rFonts w:ascii="Arial" w:hAnsi="Arial" w:cs="Arial"/>
                <w:sz w:val="24"/>
                <w:szCs w:val="24"/>
              </w:rPr>
            </w:pPr>
            <w:r w:rsidRPr="00A1232F">
              <w:rPr>
                <w:rFonts w:ascii="Arial" w:hAnsi="Arial" w:cs="Arial"/>
                <w:sz w:val="24"/>
                <w:szCs w:val="24"/>
              </w:rPr>
              <w:t>2. Evaluate the use of non-pharmacological and pharmacological therapies when creating holistic recommendations for patients with acute or chronic pain</w:t>
            </w:r>
          </w:p>
          <w:p w:rsidR="006C3037" w:rsidRPr="00A1232F" w:rsidRDefault="006C3037" w:rsidP="004C1302">
            <w:pPr>
              <w:jc w:val="left"/>
              <w:rPr>
                <w:rFonts w:ascii="Arial" w:hAnsi="Arial" w:cs="Arial"/>
                <w:sz w:val="24"/>
                <w:szCs w:val="24"/>
              </w:rPr>
            </w:pPr>
            <w:r w:rsidRPr="00A1232F">
              <w:rPr>
                <w:rFonts w:ascii="Arial" w:hAnsi="Arial" w:cs="Arial"/>
                <w:sz w:val="24"/>
                <w:szCs w:val="24"/>
              </w:rPr>
              <w:t>3. Modify patient education, in light of patients’ unique needs, resources, and challenges</w:t>
            </w:r>
          </w:p>
          <w:p w:rsidR="006C3037" w:rsidRPr="00A1232F" w:rsidRDefault="006C3037" w:rsidP="004C1302">
            <w:pPr>
              <w:tabs>
                <w:tab w:val="center" w:pos="4680"/>
                <w:tab w:val="right" w:pos="9360"/>
              </w:tabs>
              <w:spacing w:after="120"/>
              <w:jc w:val="left"/>
              <w:rPr>
                <w:rFonts w:ascii="Arial" w:hAnsi="Arial" w:cs="Arial"/>
                <w:sz w:val="24"/>
                <w:szCs w:val="24"/>
              </w:rPr>
            </w:pPr>
          </w:p>
          <w:p w:rsidR="006C3037" w:rsidRDefault="006C3037" w:rsidP="004C1302">
            <w:pPr>
              <w:tabs>
                <w:tab w:val="center" w:pos="4680"/>
                <w:tab w:val="right" w:pos="9360"/>
              </w:tabs>
              <w:spacing w:after="120"/>
              <w:jc w:val="left"/>
            </w:pPr>
            <w:r w:rsidRPr="00A1232F">
              <w:rPr>
                <w:rFonts w:ascii="Arial" w:hAnsi="Arial" w:cs="Arial"/>
                <w:sz w:val="24"/>
                <w:szCs w:val="24"/>
              </w:rPr>
              <w:t xml:space="preserve">4. Correlate the severity of patient’s psychiatric signs and symptoms with </w:t>
            </w:r>
            <w:r w:rsidRPr="00A1232F">
              <w:rPr>
                <w:rFonts w:ascii="Arial" w:hAnsi="Arial" w:cs="Arial"/>
                <w:sz w:val="24"/>
                <w:szCs w:val="24"/>
              </w:rPr>
              <w:lastRenderedPageBreak/>
              <w:t>titration of the medication initiated</w:t>
            </w:r>
            <w:r>
              <w:t>.</w:t>
            </w:r>
          </w:p>
          <w:p w:rsidR="006C3037" w:rsidRPr="00120ED1" w:rsidRDefault="006C3037" w:rsidP="004C1302">
            <w:pPr>
              <w:jc w:val="left"/>
              <w:rPr>
                <w:rFonts w:ascii="Arial" w:hAnsi="Arial" w:cs="Arial"/>
                <w:b/>
                <w:i/>
                <w:sz w:val="24"/>
                <w:szCs w:val="24"/>
              </w:rPr>
            </w:pPr>
          </w:p>
        </w:tc>
        <w:tc>
          <w:tcPr>
            <w:tcW w:w="2700" w:type="dxa"/>
            <w:tcBorders>
              <w:top w:val="single" w:sz="4" w:space="0" w:color="auto"/>
              <w:left w:val="single" w:sz="4" w:space="0" w:color="auto"/>
              <w:bottom w:val="single" w:sz="4" w:space="0" w:color="auto"/>
              <w:right w:val="single" w:sz="4" w:space="0" w:color="auto"/>
            </w:tcBorders>
          </w:tcPr>
          <w:p w:rsidR="006C3037" w:rsidRDefault="006C3037" w:rsidP="004C1302">
            <w:pPr>
              <w:pStyle w:val="ListParagraph"/>
              <w:ind w:left="0"/>
              <w:jc w:val="left"/>
              <w:rPr>
                <w:rFonts w:ascii="Arial" w:hAnsi="Arial" w:cs="Arial"/>
                <w:sz w:val="24"/>
                <w:szCs w:val="24"/>
              </w:rPr>
            </w:pPr>
            <w:r>
              <w:rPr>
                <w:rFonts w:ascii="Arial" w:hAnsi="Arial" w:cs="Arial"/>
                <w:sz w:val="24"/>
                <w:szCs w:val="24"/>
              </w:rPr>
              <w:lastRenderedPageBreak/>
              <w:t>Assignments</w:t>
            </w:r>
          </w:p>
          <w:p w:rsidR="006C3037" w:rsidRDefault="006C3037" w:rsidP="004C1302">
            <w:pPr>
              <w:pStyle w:val="ListParagraph"/>
              <w:ind w:left="0"/>
              <w:rPr>
                <w:rFonts w:ascii="Arial" w:hAnsi="Arial" w:cs="Arial"/>
                <w:sz w:val="24"/>
                <w:szCs w:val="24"/>
              </w:rPr>
            </w:pPr>
            <w:r w:rsidRPr="00256439">
              <w:rPr>
                <w:rFonts w:ascii="Arial" w:hAnsi="Arial" w:cs="Arial"/>
                <w:sz w:val="24"/>
                <w:szCs w:val="24"/>
              </w:rPr>
              <w:t xml:space="preserve">FNP PRESCRIPTION </w:t>
            </w:r>
            <w:r>
              <w:rPr>
                <w:rFonts w:ascii="Arial" w:hAnsi="Arial" w:cs="Arial"/>
                <w:sz w:val="24"/>
                <w:szCs w:val="24"/>
              </w:rPr>
              <w:t xml:space="preserve">TABLE </w:t>
            </w:r>
          </w:p>
          <w:p w:rsidR="006C3037" w:rsidRDefault="006C3037" w:rsidP="004C1302">
            <w:pPr>
              <w:pStyle w:val="ListParagraph"/>
              <w:ind w:left="0"/>
              <w:jc w:val="left"/>
              <w:rPr>
                <w:rFonts w:ascii="Arial" w:hAnsi="Arial" w:cs="Arial"/>
                <w:sz w:val="24"/>
                <w:szCs w:val="24"/>
              </w:rPr>
            </w:pPr>
            <w:r>
              <w:rPr>
                <w:rFonts w:ascii="Arial" w:hAnsi="Arial" w:cs="Arial"/>
                <w:sz w:val="24"/>
                <w:szCs w:val="24"/>
              </w:rPr>
              <w:t xml:space="preserve"> </w:t>
            </w:r>
            <w:r w:rsidRPr="00256439">
              <w:rPr>
                <w:rFonts w:ascii="Arial" w:hAnsi="Arial" w:cs="Arial"/>
                <w:sz w:val="24"/>
                <w:szCs w:val="24"/>
              </w:rPr>
              <w:t>PRESCRIPTION</w:t>
            </w:r>
            <w:r>
              <w:rPr>
                <w:rFonts w:ascii="Arial" w:hAnsi="Arial" w:cs="Arial"/>
                <w:sz w:val="24"/>
                <w:szCs w:val="24"/>
              </w:rPr>
              <w:t xml:space="preserve"> Pad</w:t>
            </w:r>
          </w:p>
          <w:p w:rsidR="006C3037" w:rsidRPr="00256439" w:rsidRDefault="006C3037" w:rsidP="004C1302">
            <w:pPr>
              <w:pStyle w:val="ListParagraph"/>
              <w:ind w:left="0"/>
              <w:jc w:val="left"/>
              <w:rPr>
                <w:rFonts w:ascii="Arial" w:hAnsi="Arial" w:cs="Arial"/>
                <w:sz w:val="24"/>
                <w:szCs w:val="24"/>
              </w:rPr>
            </w:pPr>
            <w:r>
              <w:rPr>
                <w:rFonts w:ascii="Arial" w:hAnsi="Arial" w:cs="Arial"/>
                <w:sz w:val="24"/>
                <w:szCs w:val="24"/>
              </w:rPr>
              <w:t>Module 1 – 4 Exam</w:t>
            </w:r>
          </w:p>
        </w:tc>
        <w:tc>
          <w:tcPr>
            <w:tcW w:w="2107" w:type="dxa"/>
          </w:tcPr>
          <w:p w:rsidR="006C3037" w:rsidRPr="00256439" w:rsidRDefault="006C3037" w:rsidP="004C1302">
            <w:pPr>
              <w:pStyle w:val="ListParagraph"/>
              <w:ind w:left="0"/>
              <w:rPr>
                <w:rFonts w:ascii="Arial" w:hAnsi="Arial" w:cs="Arial"/>
                <w:sz w:val="24"/>
                <w:szCs w:val="24"/>
              </w:rPr>
            </w:pPr>
          </w:p>
        </w:tc>
      </w:tr>
      <w:tr w:rsidR="006C3037" w:rsidRPr="00205B20"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rsidR="006C3037" w:rsidRPr="00755FDB" w:rsidRDefault="006C3037" w:rsidP="004C1302">
            <w:pPr>
              <w:pStyle w:val="xdefault"/>
              <w:spacing w:before="0" w:beforeAutospacing="0" w:after="27" w:afterAutospacing="0"/>
              <w:jc w:val="left"/>
              <w:rPr>
                <w:rFonts w:ascii="Arial" w:hAnsi="Arial" w:cs="Arial"/>
                <w:b/>
                <w:color w:val="000000"/>
              </w:rPr>
            </w:pPr>
            <w:r w:rsidRPr="00755FDB">
              <w:rPr>
                <w:rFonts w:ascii="Arial" w:hAnsi="Arial" w:cs="Arial"/>
                <w:b/>
                <w:color w:val="000000"/>
              </w:rPr>
              <w:lastRenderedPageBreak/>
              <w:t>(3) CNS: neurodegenerative diseases and medications</w:t>
            </w:r>
          </w:p>
          <w:p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1. Prescribe appropriate drugs based on knowledge of drug pharmacokinetics and pharmacodynamics, efficacy, cost, expected outcomes, monitoring parameters and safety, including drug reaction and/or interactions for vulnerable populations.</w:t>
            </w:r>
          </w:p>
          <w:p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2. </w:t>
            </w:r>
            <w:r w:rsidRPr="00256439">
              <w:rPr>
                <w:rFonts w:ascii="Arial" w:hAnsi="Arial" w:cs="Arial"/>
              </w:rPr>
              <w:t>Counsel the patient/family concerning drug regimens, side effects, interactions with other prescriptions/non-</w:t>
            </w:r>
            <w:r w:rsidRPr="00256439">
              <w:rPr>
                <w:rFonts w:ascii="Arial" w:hAnsi="Arial" w:cs="Arial"/>
              </w:rPr>
              <w:lastRenderedPageBreak/>
              <w:t>prescription drugs, herbal preparations, and food supplements.</w:t>
            </w:r>
          </w:p>
          <w:p w:rsidR="006C3037" w:rsidRPr="00256439" w:rsidRDefault="006C3037" w:rsidP="004C1302">
            <w:pPr>
              <w:pStyle w:val="xdefault"/>
              <w:spacing w:before="0" w:beforeAutospacing="0" w:after="0" w:afterAutospacing="0"/>
              <w:jc w:val="left"/>
              <w:rPr>
                <w:rFonts w:ascii="Arial" w:hAnsi="Arial" w:cs="Arial"/>
                <w:i/>
                <w:color w:val="000000"/>
              </w:rPr>
            </w:pPr>
            <w:r w:rsidRPr="00256439">
              <w:rPr>
                <w:rFonts w:ascii="Arial" w:hAnsi="Arial" w:cs="Arial"/>
                <w:bCs/>
              </w:rPr>
              <w:t>3.</w:t>
            </w:r>
            <w:r w:rsidRPr="00256439">
              <w:rPr>
                <w:rStyle w:val="apple-converted-space"/>
                <w:rFonts w:ascii="Arial" w:hAnsi="Arial" w:cs="Arial"/>
                <w:b/>
                <w:bCs/>
              </w:rPr>
              <w:t> </w:t>
            </w:r>
            <w:r w:rsidRPr="00256439">
              <w:rPr>
                <w:rFonts w:ascii="Arial" w:hAnsi="Arial" w:cs="Arial"/>
              </w:rPr>
              <w:t>Write prescriptions that fulfill the legal requirements for advanced practice nursing prescriptive authority in the student's</w:t>
            </w:r>
            <w:r w:rsidRPr="00256439">
              <w:rPr>
                <w:rFonts w:ascii="Arial" w:hAnsi="Arial" w:cs="Arial"/>
                <w:i/>
              </w:rPr>
              <w:t xml:space="preserve"> prospective State.</w:t>
            </w:r>
          </w:p>
          <w:p w:rsidR="006C3037" w:rsidRPr="00256439" w:rsidRDefault="006C3037" w:rsidP="004C1302">
            <w:pPr>
              <w:pStyle w:val="xdefault"/>
              <w:spacing w:before="0" w:beforeAutospacing="0" w:after="27" w:afterAutospacing="0"/>
              <w:jc w:val="left"/>
              <w:rPr>
                <w:rFonts w:ascii="Arial" w:hAnsi="Arial" w:cs="Arial"/>
                <w:color w:val="000000"/>
              </w:rPr>
            </w:pPr>
          </w:p>
        </w:tc>
        <w:tc>
          <w:tcPr>
            <w:tcW w:w="4566" w:type="dxa"/>
            <w:tcBorders>
              <w:top w:val="single" w:sz="4" w:space="0" w:color="auto"/>
              <w:left w:val="single" w:sz="4" w:space="0" w:color="auto"/>
              <w:bottom w:val="single" w:sz="4" w:space="0" w:color="auto"/>
              <w:right w:val="single" w:sz="4" w:space="0" w:color="auto"/>
            </w:tcBorders>
          </w:tcPr>
          <w:p w:rsidR="006C3037" w:rsidRPr="00DC2570" w:rsidRDefault="006C3037" w:rsidP="004C1302">
            <w:pPr>
              <w:pStyle w:val="Default"/>
              <w:spacing w:after="120"/>
              <w:jc w:val="left"/>
              <w:rPr>
                <w:rFonts w:ascii="Arial" w:hAnsi="Arial" w:cs="Arial"/>
              </w:rPr>
            </w:pPr>
            <w:r>
              <w:rPr>
                <w:rFonts w:ascii="Arial" w:hAnsi="Arial" w:cs="Arial"/>
              </w:rPr>
              <w:lastRenderedPageBreak/>
              <w:t xml:space="preserve">1. </w:t>
            </w:r>
            <w:r w:rsidRPr="00DC2570">
              <w:rPr>
                <w:rFonts w:ascii="Arial" w:hAnsi="Arial" w:cs="Arial"/>
              </w:rPr>
              <w:t xml:space="preserve">Apply the components of the clinical history and physical examination of the patient, </w:t>
            </w:r>
            <w:r>
              <w:rPr>
                <w:rFonts w:ascii="Arial" w:hAnsi="Arial" w:cs="Arial"/>
              </w:rPr>
              <w:t>i</w:t>
            </w:r>
            <w:r w:rsidRPr="00DC2570">
              <w:rPr>
                <w:rFonts w:ascii="Arial" w:hAnsi="Arial" w:cs="Arial"/>
              </w:rPr>
              <w:t xml:space="preserve">n order to provide an appropriate neurologic diagnosis and management, treatment and teaching plan for the patient. </w:t>
            </w:r>
          </w:p>
          <w:p w:rsidR="006C3037" w:rsidRDefault="006C3037" w:rsidP="004C1302">
            <w:pPr>
              <w:jc w:val="left"/>
              <w:rPr>
                <w:rFonts w:ascii="Arial" w:hAnsi="Arial" w:cs="Arial"/>
                <w:sz w:val="24"/>
                <w:szCs w:val="24"/>
              </w:rPr>
            </w:pPr>
            <w:r>
              <w:rPr>
                <w:rFonts w:ascii="Arial" w:hAnsi="Arial" w:cs="Arial"/>
                <w:sz w:val="24"/>
                <w:szCs w:val="24"/>
              </w:rPr>
              <w:t>2.</w:t>
            </w:r>
            <w:r w:rsidRPr="005F2FCF">
              <w:rPr>
                <w:rFonts w:ascii="Arial" w:hAnsi="Arial" w:cs="Arial"/>
                <w:sz w:val="24"/>
                <w:szCs w:val="24"/>
              </w:rPr>
              <w:t xml:space="preserve"> Identify the main neurotransmitters of the CNS and </w:t>
            </w:r>
            <w:r>
              <w:rPr>
                <w:rFonts w:ascii="Arial" w:hAnsi="Arial" w:cs="Arial"/>
                <w:sz w:val="24"/>
                <w:szCs w:val="24"/>
              </w:rPr>
              <w:t xml:space="preserve">explain </w:t>
            </w:r>
            <w:r w:rsidRPr="005F2FCF">
              <w:rPr>
                <w:rFonts w:ascii="Arial" w:hAnsi="Arial" w:cs="Arial"/>
                <w:sz w:val="24"/>
                <w:szCs w:val="24"/>
              </w:rPr>
              <w:t xml:space="preserve">some of their main physiologic </w:t>
            </w:r>
            <w:r>
              <w:rPr>
                <w:rFonts w:ascii="Arial" w:hAnsi="Arial" w:cs="Arial"/>
                <w:sz w:val="24"/>
                <w:szCs w:val="24"/>
              </w:rPr>
              <w:t>processes, including muscular disorders.</w:t>
            </w:r>
          </w:p>
          <w:p w:rsidR="006C3037" w:rsidRDefault="006C3037" w:rsidP="004C1302">
            <w:pPr>
              <w:jc w:val="left"/>
              <w:rPr>
                <w:rFonts w:ascii="Arial" w:hAnsi="Arial" w:cs="Arial"/>
                <w:sz w:val="24"/>
                <w:szCs w:val="24"/>
              </w:rPr>
            </w:pPr>
            <w:r>
              <w:rPr>
                <w:rFonts w:ascii="Arial" w:hAnsi="Arial" w:cs="Arial"/>
                <w:sz w:val="24"/>
                <w:szCs w:val="24"/>
              </w:rPr>
              <w:t xml:space="preserve">3. </w:t>
            </w:r>
            <w:r w:rsidRPr="005F2FCF">
              <w:rPr>
                <w:rFonts w:ascii="Arial" w:hAnsi="Arial" w:cs="Arial"/>
                <w:sz w:val="24"/>
                <w:szCs w:val="24"/>
              </w:rPr>
              <w:t xml:space="preserve">Describe the general steps involved in neurotransmission and </w:t>
            </w:r>
            <w:r>
              <w:rPr>
                <w:rFonts w:ascii="Arial" w:hAnsi="Arial" w:cs="Arial"/>
                <w:sz w:val="24"/>
                <w:szCs w:val="24"/>
              </w:rPr>
              <w:t xml:space="preserve">summarize </w:t>
            </w:r>
            <w:r w:rsidRPr="005F2FCF">
              <w:rPr>
                <w:rFonts w:ascii="Arial" w:hAnsi="Arial" w:cs="Arial"/>
                <w:sz w:val="24"/>
                <w:szCs w:val="24"/>
              </w:rPr>
              <w:t xml:space="preserve">how drugs </w:t>
            </w:r>
            <w:r>
              <w:rPr>
                <w:rFonts w:ascii="Arial" w:hAnsi="Arial" w:cs="Arial"/>
                <w:sz w:val="24"/>
                <w:szCs w:val="24"/>
              </w:rPr>
              <w:t>may</w:t>
            </w:r>
            <w:r w:rsidRPr="005F2FCF">
              <w:rPr>
                <w:rFonts w:ascii="Arial" w:hAnsi="Arial" w:cs="Arial"/>
                <w:sz w:val="24"/>
                <w:szCs w:val="24"/>
              </w:rPr>
              <w:t xml:space="preserve"> alter the synaptic process.</w:t>
            </w:r>
          </w:p>
          <w:p w:rsidR="006C3037" w:rsidRPr="005F2FCF" w:rsidRDefault="006C3037" w:rsidP="004C1302">
            <w:pPr>
              <w:jc w:val="left"/>
              <w:rPr>
                <w:rFonts w:ascii="Arial" w:hAnsi="Arial" w:cs="Arial"/>
                <w:sz w:val="24"/>
                <w:szCs w:val="24"/>
              </w:rPr>
            </w:pPr>
            <w:r>
              <w:rPr>
                <w:rFonts w:ascii="Arial" w:hAnsi="Arial" w:cs="Arial"/>
                <w:sz w:val="24"/>
                <w:szCs w:val="24"/>
              </w:rPr>
              <w:t xml:space="preserve">.3. </w:t>
            </w:r>
            <w:r w:rsidRPr="005F2FCF">
              <w:rPr>
                <w:rFonts w:ascii="Arial" w:hAnsi="Arial" w:cs="Arial"/>
                <w:sz w:val="24"/>
                <w:szCs w:val="24"/>
              </w:rPr>
              <w:t>Discuss the significance of the blood-brain barrier in allowing or preventing the effects of drugs in general</w:t>
            </w:r>
          </w:p>
          <w:p w:rsidR="006C3037" w:rsidRPr="00DC2570" w:rsidRDefault="006C3037" w:rsidP="004C1302">
            <w:pPr>
              <w:jc w:val="left"/>
              <w:rPr>
                <w:rFonts w:ascii="Arial" w:hAnsi="Arial" w:cs="Arial"/>
                <w:sz w:val="24"/>
                <w:szCs w:val="24"/>
              </w:rPr>
            </w:pPr>
            <w:r>
              <w:rPr>
                <w:rFonts w:ascii="Arial" w:hAnsi="Arial" w:cs="Arial"/>
                <w:sz w:val="24"/>
                <w:szCs w:val="24"/>
              </w:rPr>
              <w:t>4</w:t>
            </w:r>
            <w:r w:rsidRPr="00DC2570">
              <w:rPr>
                <w:rFonts w:ascii="Arial" w:hAnsi="Arial" w:cs="Arial"/>
                <w:sz w:val="24"/>
                <w:szCs w:val="24"/>
              </w:rPr>
              <w:t xml:space="preserve">. Assess the characteristics of the seizure, accurately diagnose the type of seizure, and prescribe appropriate </w:t>
            </w:r>
            <w:proofErr w:type="spellStart"/>
            <w:r w:rsidRPr="00DC2570">
              <w:rPr>
                <w:rFonts w:ascii="Arial" w:hAnsi="Arial" w:cs="Arial"/>
                <w:sz w:val="24"/>
                <w:szCs w:val="24"/>
              </w:rPr>
              <w:t>pharmacotherapeutic</w:t>
            </w:r>
            <w:proofErr w:type="spellEnd"/>
            <w:r>
              <w:rPr>
                <w:rFonts w:ascii="Arial" w:hAnsi="Arial" w:cs="Arial"/>
                <w:sz w:val="24"/>
                <w:szCs w:val="24"/>
              </w:rPr>
              <w:t xml:space="preserve"> agents</w:t>
            </w:r>
            <w:r w:rsidRPr="00DC2570">
              <w:rPr>
                <w:rFonts w:ascii="Arial" w:hAnsi="Arial" w:cs="Arial"/>
                <w:sz w:val="24"/>
                <w:szCs w:val="24"/>
              </w:rPr>
              <w:t>, and create a plan of care, with rationale.</w:t>
            </w:r>
          </w:p>
          <w:p w:rsidR="006C3037" w:rsidRDefault="006C3037" w:rsidP="004C1302">
            <w:pPr>
              <w:pStyle w:val="Default"/>
              <w:spacing w:after="120"/>
              <w:jc w:val="left"/>
            </w:pPr>
          </w:p>
        </w:tc>
        <w:tc>
          <w:tcPr>
            <w:tcW w:w="2700" w:type="dxa"/>
            <w:tcBorders>
              <w:top w:val="single" w:sz="4" w:space="0" w:color="auto"/>
              <w:left w:val="single" w:sz="4" w:space="0" w:color="auto"/>
              <w:bottom w:val="single" w:sz="4" w:space="0" w:color="auto"/>
              <w:right w:val="single" w:sz="4" w:space="0" w:color="auto"/>
            </w:tcBorders>
          </w:tcPr>
          <w:p w:rsidR="006C3037" w:rsidRDefault="006C3037" w:rsidP="004C1302">
            <w:pPr>
              <w:jc w:val="left"/>
              <w:rPr>
                <w:rFonts w:ascii="Arial" w:hAnsi="Arial" w:cs="Arial"/>
              </w:rPr>
            </w:pPr>
            <w:r>
              <w:rPr>
                <w:rFonts w:ascii="Arial" w:hAnsi="Arial" w:cs="Arial"/>
              </w:rPr>
              <w:t>Assignments</w:t>
            </w:r>
          </w:p>
          <w:p w:rsidR="006C3037" w:rsidRDefault="006C3037" w:rsidP="004C1302">
            <w:pPr>
              <w:pStyle w:val="ListParagraph"/>
              <w:ind w:left="0"/>
              <w:rPr>
                <w:rFonts w:ascii="Arial" w:hAnsi="Arial" w:cs="Arial"/>
                <w:sz w:val="24"/>
                <w:szCs w:val="24"/>
              </w:rPr>
            </w:pPr>
            <w:r w:rsidRPr="00256439">
              <w:rPr>
                <w:rFonts w:ascii="Arial" w:hAnsi="Arial" w:cs="Arial"/>
                <w:sz w:val="24"/>
                <w:szCs w:val="24"/>
              </w:rPr>
              <w:t xml:space="preserve">FNP PRESCRIPTION </w:t>
            </w:r>
            <w:r>
              <w:rPr>
                <w:rFonts w:ascii="Arial" w:hAnsi="Arial" w:cs="Arial"/>
                <w:sz w:val="24"/>
                <w:szCs w:val="24"/>
              </w:rPr>
              <w:t xml:space="preserve">TABLE </w:t>
            </w:r>
          </w:p>
          <w:p w:rsidR="006C3037" w:rsidRDefault="006C3037" w:rsidP="004C1302">
            <w:pPr>
              <w:pStyle w:val="ListParagraph"/>
              <w:ind w:left="0"/>
              <w:jc w:val="left"/>
              <w:rPr>
                <w:rFonts w:ascii="Arial" w:hAnsi="Arial" w:cs="Arial"/>
                <w:sz w:val="24"/>
                <w:szCs w:val="24"/>
              </w:rPr>
            </w:pPr>
            <w:r>
              <w:rPr>
                <w:rFonts w:ascii="Arial" w:hAnsi="Arial" w:cs="Arial"/>
                <w:sz w:val="24"/>
                <w:szCs w:val="24"/>
              </w:rPr>
              <w:t xml:space="preserve"> </w:t>
            </w:r>
            <w:r w:rsidRPr="00256439">
              <w:rPr>
                <w:rFonts w:ascii="Arial" w:hAnsi="Arial" w:cs="Arial"/>
                <w:sz w:val="24"/>
                <w:szCs w:val="24"/>
              </w:rPr>
              <w:t>PRESCRIPTION</w:t>
            </w:r>
            <w:r>
              <w:rPr>
                <w:rFonts w:ascii="Arial" w:hAnsi="Arial" w:cs="Arial"/>
                <w:sz w:val="24"/>
                <w:szCs w:val="24"/>
              </w:rPr>
              <w:t xml:space="preserve"> Pad</w:t>
            </w:r>
          </w:p>
          <w:p w:rsidR="006C3037" w:rsidRPr="00205B20" w:rsidRDefault="006C3037" w:rsidP="004C1302">
            <w:pPr>
              <w:jc w:val="left"/>
              <w:rPr>
                <w:rFonts w:ascii="Arial" w:hAnsi="Arial" w:cs="Arial"/>
              </w:rPr>
            </w:pPr>
            <w:r>
              <w:rPr>
                <w:rFonts w:ascii="Arial" w:hAnsi="Arial" w:cs="Arial"/>
                <w:sz w:val="24"/>
                <w:szCs w:val="24"/>
              </w:rPr>
              <w:t>Module 1 – 4 Exam</w:t>
            </w:r>
          </w:p>
        </w:tc>
      </w:tr>
      <w:tr w:rsidR="006C3037" w:rsidRPr="00205B20"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rsidR="006C3037" w:rsidRPr="00755FDB" w:rsidRDefault="006C3037" w:rsidP="004C1302">
            <w:pPr>
              <w:pStyle w:val="xdefault"/>
              <w:spacing w:before="0" w:beforeAutospacing="0" w:after="27" w:afterAutospacing="0"/>
              <w:jc w:val="left"/>
              <w:rPr>
                <w:rFonts w:ascii="Arial" w:hAnsi="Arial" w:cs="Arial"/>
                <w:b/>
              </w:rPr>
            </w:pPr>
            <w:r w:rsidRPr="00755FDB">
              <w:rPr>
                <w:rFonts w:ascii="Arial" w:hAnsi="Arial" w:cs="Arial"/>
                <w:b/>
              </w:rPr>
              <w:lastRenderedPageBreak/>
              <w:t>(4) CNS: Autonomic and Peripheral Nervous Systems</w:t>
            </w:r>
          </w:p>
          <w:p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1. Prescribe appropriate drugs based on knowledge of drug pharmacokinetics and pharmacodynamics, efficacy, cost, expected outcomes, monitoring parameters and safety, including drug reaction and/or interactions for vulnerable populations.</w:t>
            </w:r>
          </w:p>
          <w:p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2. </w:t>
            </w:r>
            <w:r w:rsidRPr="00256439">
              <w:rPr>
                <w:rFonts w:ascii="Arial" w:hAnsi="Arial" w:cs="Arial"/>
              </w:rPr>
              <w:t>Counsel the patient/family concerning drug regimens, side effects, interactions with other prescriptions/non-prescription drugs, herbal preparations, and food supplements.</w:t>
            </w:r>
          </w:p>
          <w:p w:rsidR="006C3037" w:rsidRPr="00256439" w:rsidRDefault="006C3037" w:rsidP="004C1302">
            <w:pPr>
              <w:pStyle w:val="xdefault"/>
              <w:spacing w:before="0" w:beforeAutospacing="0" w:after="0" w:afterAutospacing="0"/>
              <w:jc w:val="left"/>
              <w:rPr>
                <w:rFonts w:ascii="Arial" w:hAnsi="Arial" w:cs="Arial"/>
                <w:i/>
                <w:color w:val="000000"/>
              </w:rPr>
            </w:pPr>
            <w:r w:rsidRPr="00256439">
              <w:rPr>
                <w:rFonts w:ascii="Arial" w:hAnsi="Arial" w:cs="Arial"/>
                <w:bCs/>
              </w:rPr>
              <w:t>3.</w:t>
            </w:r>
            <w:r w:rsidRPr="00256439">
              <w:rPr>
                <w:rStyle w:val="apple-converted-space"/>
                <w:rFonts w:ascii="Arial" w:hAnsi="Arial" w:cs="Arial"/>
                <w:b/>
                <w:bCs/>
              </w:rPr>
              <w:t> </w:t>
            </w:r>
            <w:r w:rsidRPr="00256439">
              <w:rPr>
                <w:rFonts w:ascii="Arial" w:hAnsi="Arial" w:cs="Arial"/>
              </w:rPr>
              <w:t xml:space="preserve">Write prescriptions that fulfill the legal requirements for advanced practice nursing prescriptive </w:t>
            </w:r>
            <w:r w:rsidRPr="00256439">
              <w:rPr>
                <w:rFonts w:ascii="Arial" w:hAnsi="Arial" w:cs="Arial"/>
              </w:rPr>
              <w:lastRenderedPageBreak/>
              <w:t>authority in the student's</w:t>
            </w:r>
            <w:r w:rsidRPr="00256439">
              <w:rPr>
                <w:rFonts w:ascii="Arial" w:hAnsi="Arial" w:cs="Arial"/>
                <w:i/>
              </w:rPr>
              <w:t xml:space="preserve"> prospective State.</w:t>
            </w:r>
          </w:p>
          <w:p w:rsidR="006C3037" w:rsidRPr="00205B20" w:rsidRDefault="006C3037" w:rsidP="004C1302">
            <w:pPr>
              <w:jc w:val="left"/>
              <w:rPr>
                <w:rFonts w:ascii="Arial" w:hAnsi="Arial" w:cs="Arial"/>
              </w:rPr>
            </w:pPr>
          </w:p>
        </w:tc>
        <w:tc>
          <w:tcPr>
            <w:tcW w:w="4566" w:type="dxa"/>
            <w:tcBorders>
              <w:top w:val="single" w:sz="4" w:space="0" w:color="auto"/>
              <w:left w:val="single" w:sz="4" w:space="0" w:color="auto"/>
              <w:bottom w:val="single" w:sz="4" w:space="0" w:color="auto"/>
              <w:right w:val="single" w:sz="4" w:space="0" w:color="auto"/>
            </w:tcBorders>
          </w:tcPr>
          <w:p w:rsidR="006C3037" w:rsidRDefault="006C3037" w:rsidP="004C1302">
            <w:pPr>
              <w:tabs>
                <w:tab w:val="center" w:pos="4680"/>
                <w:tab w:val="right" w:pos="9360"/>
              </w:tabs>
              <w:spacing w:after="120"/>
              <w:jc w:val="left"/>
              <w:rPr>
                <w:rFonts w:ascii="Arial" w:hAnsi="Arial" w:cs="Arial"/>
                <w:sz w:val="24"/>
                <w:szCs w:val="24"/>
              </w:rPr>
            </w:pPr>
            <w:r>
              <w:rPr>
                <w:rFonts w:ascii="Arial" w:hAnsi="Arial" w:cs="Arial"/>
                <w:sz w:val="24"/>
                <w:szCs w:val="24"/>
              </w:rPr>
              <w:lastRenderedPageBreak/>
              <w:t xml:space="preserve">1. </w:t>
            </w:r>
            <w:r w:rsidRPr="007A4ACB">
              <w:rPr>
                <w:rFonts w:ascii="Arial" w:hAnsi="Arial" w:cs="Arial"/>
                <w:sz w:val="24"/>
                <w:szCs w:val="24"/>
              </w:rPr>
              <w:t>Analyze the relationship between</w:t>
            </w:r>
            <w:r>
              <w:rPr>
                <w:rFonts w:ascii="Arial" w:hAnsi="Arial" w:cs="Arial"/>
                <w:sz w:val="24"/>
                <w:szCs w:val="24"/>
              </w:rPr>
              <w:t xml:space="preserve"> the basic </w:t>
            </w:r>
            <w:r w:rsidRPr="007A4ACB">
              <w:rPr>
                <w:rFonts w:ascii="Arial" w:hAnsi="Arial" w:cs="Arial"/>
                <w:sz w:val="24"/>
                <w:szCs w:val="24"/>
              </w:rPr>
              <w:t>motor unit,</w:t>
            </w:r>
            <w:r>
              <w:rPr>
                <w:rFonts w:ascii="Arial" w:hAnsi="Arial" w:cs="Arial"/>
                <w:sz w:val="24"/>
                <w:szCs w:val="24"/>
              </w:rPr>
              <w:t xml:space="preserve"> and </w:t>
            </w:r>
            <w:r w:rsidRPr="007A4ACB">
              <w:rPr>
                <w:rFonts w:ascii="Arial" w:hAnsi="Arial" w:cs="Arial"/>
                <w:sz w:val="24"/>
                <w:szCs w:val="24"/>
              </w:rPr>
              <w:t>motor functioning</w:t>
            </w:r>
            <w:r>
              <w:rPr>
                <w:rFonts w:ascii="Arial" w:hAnsi="Arial" w:cs="Arial"/>
                <w:sz w:val="24"/>
                <w:szCs w:val="24"/>
              </w:rPr>
              <w:t xml:space="preserve"> as</w:t>
            </w:r>
            <w:r w:rsidRPr="007A4ACB">
              <w:rPr>
                <w:rFonts w:ascii="Arial" w:hAnsi="Arial" w:cs="Arial"/>
                <w:sz w:val="24"/>
                <w:szCs w:val="24"/>
              </w:rPr>
              <w:t xml:space="preserve"> peripheral disease begin</w:t>
            </w:r>
            <w:r>
              <w:rPr>
                <w:rFonts w:ascii="Arial" w:hAnsi="Arial" w:cs="Arial"/>
                <w:sz w:val="24"/>
                <w:szCs w:val="24"/>
              </w:rPr>
              <w:t xml:space="preserve">s, and progresses to chronic neuromuscular disease, and the </w:t>
            </w:r>
            <w:proofErr w:type="spellStart"/>
            <w:r>
              <w:rPr>
                <w:rFonts w:ascii="Arial" w:hAnsi="Arial" w:cs="Arial"/>
                <w:sz w:val="24"/>
                <w:szCs w:val="24"/>
              </w:rPr>
              <w:t>drugs.needed</w:t>
            </w:r>
            <w:proofErr w:type="spellEnd"/>
            <w:r>
              <w:rPr>
                <w:rFonts w:ascii="Arial" w:hAnsi="Arial" w:cs="Arial"/>
                <w:sz w:val="24"/>
                <w:szCs w:val="24"/>
              </w:rPr>
              <w:t>.</w:t>
            </w:r>
          </w:p>
          <w:p w:rsidR="006C3037" w:rsidRPr="007A4ACB" w:rsidRDefault="006C3037" w:rsidP="004C1302">
            <w:pPr>
              <w:tabs>
                <w:tab w:val="center" w:pos="4680"/>
                <w:tab w:val="right" w:pos="9360"/>
              </w:tabs>
              <w:spacing w:after="120"/>
              <w:jc w:val="left"/>
              <w:rPr>
                <w:rFonts w:ascii="Arial" w:hAnsi="Arial" w:cs="Arial"/>
                <w:sz w:val="24"/>
                <w:szCs w:val="24"/>
              </w:rPr>
            </w:pPr>
            <w:r>
              <w:rPr>
                <w:rFonts w:ascii="Arial" w:hAnsi="Arial" w:cs="Arial"/>
                <w:sz w:val="24"/>
                <w:szCs w:val="24"/>
              </w:rPr>
              <w:t>2. Justify the pharmacological and non-pharmacological plan of care as the disease begins and progresses including patient/family education.</w:t>
            </w:r>
          </w:p>
          <w:p w:rsidR="006C3037" w:rsidRPr="00205B20" w:rsidRDefault="006C3037" w:rsidP="004C1302">
            <w:pPr>
              <w:jc w:val="both"/>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Pr>
          <w:p w:rsidR="006C3037" w:rsidRDefault="006C3037" w:rsidP="004C1302">
            <w:pPr>
              <w:jc w:val="left"/>
              <w:rPr>
                <w:rFonts w:ascii="Arial" w:hAnsi="Arial" w:cs="Arial"/>
              </w:rPr>
            </w:pPr>
            <w:r>
              <w:rPr>
                <w:rFonts w:ascii="Arial" w:hAnsi="Arial" w:cs="Arial"/>
              </w:rPr>
              <w:t>Assignments</w:t>
            </w:r>
          </w:p>
          <w:p w:rsidR="006C3037" w:rsidRDefault="006C3037" w:rsidP="004C1302">
            <w:pPr>
              <w:pStyle w:val="ListParagraph"/>
              <w:ind w:left="0"/>
              <w:rPr>
                <w:rFonts w:ascii="Arial" w:hAnsi="Arial" w:cs="Arial"/>
                <w:sz w:val="24"/>
                <w:szCs w:val="24"/>
              </w:rPr>
            </w:pPr>
            <w:r w:rsidRPr="00256439">
              <w:rPr>
                <w:rFonts w:ascii="Arial" w:hAnsi="Arial" w:cs="Arial"/>
                <w:sz w:val="24"/>
                <w:szCs w:val="24"/>
              </w:rPr>
              <w:t xml:space="preserve">FNP PRESCRIPTION </w:t>
            </w:r>
            <w:r>
              <w:rPr>
                <w:rFonts w:ascii="Arial" w:hAnsi="Arial" w:cs="Arial"/>
                <w:sz w:val="24"/>
                <w:szCs w:val="24"/>
              </w:rPr>
              <w:t xml:space="preserve">TABLE </w:t>
            </w:r>
          </w:p>
          <w:p w:rsidR="006C3037" w:rsidRDefault="006C3037" w:rsidP="004C1302">
            <w:pPr>
              <w:pStyle w:val="ListParagraph"/>
              <w:ind w:left="0"/>
              <w:jc w:val="left"/>
              <w:rPr>
                <w:rFonts w:ascii="Arial" w:hAnsi="Arial" w:cs="Arial"/>
                <w:sz w:val="24"/>
                <w:szCs w:val="24"/>
              </w:rPr>
            </w:pPr>
            <w:r>
              <w:rPr>
                <w:rFonts w:ascii="Arial" w:hAnsi="Arial" w:cs="Arial"/>
                <w:sz w:val="24"/>
                <w:szCs w:val="24"/>
              </w:rPr>
              <w:t xml:space="preserve"> </w:t>
            </w:r>
            <w:r w:rsidRPr="00256439">
              <w:rPr>
                <w:rFonts w:ascii="Arial" w:hAnsi="Arial" w:cs="Arial"/>
                <w:sz w:val="24"/>
                <w:szCs w:val="24"/>
              </w:rPr>
              <w:t>PRESCRIPTION</w:t>
            </w:r>
            <w:r>
              <w:rPr>
                <w:rFonts w:ascii="Arial" w:hAnsi="Arial" w:cs="Arial"/>
                <w:sz w:val="24"/>
                <w:szCs w:val="24"/>
              </w:rPr>
              <w:t xml:space="preserve"> Pad</w:t>
            </w:r>
          </w:p>
          <w:p w:rsidR="006C3037" w:rsidRPr="00205B20" w:rsidRDefault="006C3037" w:rsidP="004C1302">
            <w:pPr>
              <w:jc w:val="left"/>
              <w:rPr>
                <w:rFonts w:ascii="Arial" w:hAnsi="Arial" w:cs="Arial"/>
              </w:rPr>
            </w:pPr>
            <w:r>
              <w:rPr>
                <w:rFonts w:ascii="Arial" w:hAnsi="Arial" w:cs="Arial"/>
                <w:sz w:val="24"/>
                <w:szCs w:val="24"/>
              </w:rPr>
              <w:t>Module 1 – 4 Exam</w:t>
            </w:r>
          </w:p>
        </w:tc>
      </w:tr>
      <w:tr w:rsidR="006C3037" w:rsidRPr="00205B20"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rsidR="006C3037" w:rsidRPr="00755FDB" w:rsidRDefault="006C3037" w:rsidP="004C1302">
            <w:pPr>
              <w:pStyle w:val="xdefault"/>
              <w:spacing w:before="0" w:beforeAutospacing="0" w:after="27" w:afterAutospacing="0"/>
              <w:jc w:val="left"/>
              <w:rPr>
                <w:rFonts w:ascii="Arial" w:hAnsi="Arial" w:cs="Arial"/>
                <w:b/>
              </w:rPr>
            </w:pPr>
            <w:r w:rsidRPr="00755FDB">
              <w:rPr>
                <w:rFonts w:ascii="Arial" w:hAnsi="Arial" w:cs="Arial"/>
                <w:b/>
              </w:rPr>
              <w:lastRenderedPageBreak/>
              <w:t>(5) Cardiopulmonary Disorders: Drug classes and treatment</w:t>
            </w:r>
          </w:p>
          <w:p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1. Prescribe appropriate drugs based on knowledge of drug pharmacokinetics and pharmacodynamics, efficacy, cost, expected outcomes, monitoring parameters and safety, including drug reaction and/or interactions for vulnerable populations.</w:t>
            </w:r>
          </w:p>
          <w:p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2. </w:t>
            </w:r>
            <w:r w:rsidRPr="00256439">
              <w:rPr>
                <w:rFonts w:ascii="Arial" w:hAnsi="Arial" w:cs="Arial"/>
              </w:rPr>
              <w:t>Counsel the patient/family concerning drug regimens, side effects, interactions with other prescriptions/non-prescription drugs, herbal preparations, and food supplements.</w:t>
            </w:r>
          </w:p>
          <w:p w:rsidR="006C3037" w:rsidRPr="00205B20" w:rsidRDefault="006C3037" w:rsidP="004C1302">
            <w:pPr>
              <w:jc w:val="left"/>
              <w:rPr>
                <w:rFonts w:ascii="Arial" w:hAnsi="Arial" w:cs="Arial"/>
              </w:rPr>
            </w:pPr>
          </w:p>
        </w:tc>
        <w:tc>
          <w:tcPr>
            <w:tcW w:w="4566" w:type="dxa"/>
            <w:tcBorders>
              <w:top w:val="single" w:sz="4" w:space="0" w:color="auto"/>
              <w:left w:val="single" w:sz="4" w:space="0" w:color="auto"/>
              <w:bottom w:val="single" w:sz="4" w:space="0" w:color="auto"/>
              <w:right w:val="single" w:sz="4" w:space="0" w:color="auto"/>
            </w:tcBorders>
          </w:tcPr>
          <w:p w:rsidR="006C3037" w:rsidRDefault="006C3037" w:rsidP="004C1302">
            <w:pPr>
              <w:autoSpaceDE w:val="0"/>
              <w:autoSpaceDN w:val="0"/>
              <w:spacing w:before="100" w:beforeAutospacing="1"/>
              <w:jc w:val="left"/>
              <w:rPr>
                <w:rFonts w:ascii="Arial" w:hAnsi="Arial" w:cs="Arial"/>
                <w:sz w:val="24"/>
                <w:szCs w:val="24"/>
              </w:rPr>
            </w:pPr>
            <w:r>
              <w:rPr>
                <w:rFonts w:ascii="Arial" w:hAnsi="Arial" w:cs="Arial"/>
                <w:sz w:val="24"/>
                <w:szCs w:val="24"/>
              </w:rPr>
              <w:t xml:space="preserve">1. </w:t>
            </w:r>
            <w:r w:rsidRPr="00E43AF5">
              <w:rPr>
                <w:rFonts w:ascii="Arial" w:hAnsi="Arial" w:cs="Arial"/>
                <w:sz w:val="24"/>
                <w:szCs w:val="24"/>
              </w:rPr>
              <w:t>Identify the effector sites of alpha</w:t>
            </w:r>
            <w:r w:rsidRPr="00E43AF5">
              <w:rPr>
                <w:rFonts w:ascii="Arial" w:hAnsi="Arial" w:cs="Arial"/>
                <w:sz w:val="24"/>
                <w:szCs w:val="24"/>
                <w:vertAlign w:val="subscript"/>
              </w:rPr>
              <w:t>1</w:t>
            </w:r>
            <w:r w:rsidRPr="00E43AF5">
              <w:rPr>
                <w:rFonts w:ascii="Arial" w:hAnsi="Arial" w:cs="Arial"/>
                <w:sz w:val="24"/>
                <w:szCs w:val="24"/>
              </w:rPr>
              <w:t>-, beta</w:t>
            </w:r>
            <w:r w:rsidRPr="00E43AF5">
              <w:rPr>
                <w:rFonts w:ascii="Arial" w:hAnsi="Arial" w:cs="Arial"/>
                <w:sz w:val="24"/>
                <w:szCs w:val="24"/>
                <w:vertAlign w:val="subscript"/>
              </w:rPr>
              <w:t>1</w:t>
            </w:r>
            <w:r w:rsidRPr="00E43AF5">
              <w:rPr>
                <w:rFonts w:ascii="Arial" w:hAnsi="Arial" w:cs="Arial"/>
                <w:sz w:val="24"/>
                <w:szCs w:val="24"/>
              </w:rPr>
              <w:t>-, and beta</w:t>
            </w:r>
            <w:r w:rsidRPr="00E43AF5">
              <w:rPr>
                <w:rFonts w:ascii="Arial" w:hAnsi="Arial" w:cs="Arial"/>
                <w:sz w:val="24"/>
                <w:szCs w:val="24"/>
                <w:vertAlign w:val="subscript"/>
              </w:rPr>
              <w:t>2</w:t>
            </w:r>
            <w:r w:rsidRPr="00E43AF5">
              <w:rPr>
                <w:rFonts w:ascii="Arial" w:hAnsi="Arial" w:cs="Arial"/>
                <w:sz w:val="24"/>
                <w:szCs w:val="24"/>
              </w:rPr>
              <w:t>-adrenergic receptors and describe the expected responses from their activation by a suitable agonist.</w:t>
            </w:r>
          </w:p>
          <w:p w:rsidR="006C3037" w:rsidRPr="00E43AF5" w:rsidRDefault="006C3037" w:rsidP="004C1302">
            <w:pPr>
              <w:autoSpaceDE w:val="0"/>
              <w:autoSpaceDN w:val="0"/>
              <w:spacing w:before="100" w:beforeAutospacing="1"/>
              <w:jc w:val="left"/>
              <w:rPr>
                <w:rFonts w:ascii="Arial" w:hAnsi="Arial" w:cs="Arial"/>
                <w:sz w:val="24"/>
                <w:szCs w:val="24"/>
              </w:rPr>
            </w:pPr>
            <w:r>
              <w:rPr>
                <w:rFonts w:ascii="Arial" w:hAnsi="Arial" w:cs="Arial"/>
                <w:sz w:val="24"/>
                <w:szCs w:val="24"/>
              </w:rPr>
              <w:t xml:space="preserve">2. </w:t>
            </w:r>
            <w:r w:rsidRPr="00E43AF5">
              <w:rPr>
                <w:rFonts w:ascii="Arial" w:hAnsi="Arial" w:cs="Arial"/>
                <w:sz w:val="24"/>
                <w:szCs w:val="24"/>
              </w:rPr>
              <w:t>Describe the main adrenergic receptor subtypes that mediate the ocular, cardiovascular, pulmonary, and uterine responses to sympathetic nervous system activation</w:t>
            </w:r>
          </w:p>
          <w:p w:rsidR="006C3037" w:rsidRPr="00E43AF5" w:rsidRDefault="006C3037" w:rsidP="004C1302">
            <w:pPr>
              <w:autoSpaceDE w:val="0"/>
              <w:autoSpaceDN w:val="0"/>
              <w:spacing w:before="100" w:beforeAutospacing="1"/>
              <w:jc w:val="left"/>
              <w:rPr>
                <w:rFonts w:ascii="Arial" w:hAnsi="Arial" w:cs="Arial"/>
                <w:sz w:val="24"/>
                <w:szCs w:val="24"/>
              </w:rPr>
            </w:pPr>
            <w:r>
              <w:rPr>
                <w:rFonts w:ascii="Arial" w:hAnsi="Arial" w:cs="Arial"/>
                <w:sz w:val="24"/>
                <w:szCs w:val="24"/>
              </w:rPr>
              <w:t>3. Compare</w:t>
            </w:r>
            <w:r w:rsidRPr="00E43AF5">
              <w:rPr>
                <w:rFonts w:ascii="Arial" w:hAnsi="Arial" w:cs="Arial"/>
                <w:sz w:val="24"/>
                <w:szCs w:val="24"/>
              </w:rPr>
              <w:t xml:space="preserve"> the adverse effects of alpha blockade with the adverse effects of beta blockade. </w:t>
            </w:r>
          </w:p>
          <w:p w:rsidR="006C3037" w:rsidRDefault="006C3037" w:rsidP="004C1302">
            <w:pPr>
              <w:autoSpaceDE w:val="0"/>
              <w:autoSpaceDN w:val="0"/>
              <w:spacing w:before="100" w:beforeAutospacing="1"/>
              <w:jc w:val="left"/>
              <w:rPr>
                <w:rFonts w:ascii="Arial" w:hAnsi="Arial" w:cs="Arial"/>
                <w:color w:val="000000"/>
                <w:sz w:val="24"/>
                <w:szCs w:val="24"/>
              </w:rPr>
            </w:pPr>
            <w:r>
              <w:rPr>
                <w:rFonts w:ascii="Arial" w:hAnsi="Arial" w:cs="Arial"/>
                <w:color w:val="000000"/>
                <w:sz w:val="24"/>
                <w:szCs w:val="24"/>
              </w:rPr>
              <w:t xml:space="preserve">4. </w:t>
            </w:r>
            <w:r w:rsidRPr="00E43AF5">
              <w:rPr>
                <w:rFonts w:ascii="Arial" w:hAnsi="Arial" w:cs="Arial"/>
                <w:color w:val="000000"/>
                <w:sz w:val="24"/>
                <w:szCs w:val="24"/>
              </w:rPr>
              <w:t>Explain the difference between direct cardiac (beta</w:t>
            </w:r>
            <w:r w:rsidRPr="00E43AF5">
              <w:rPr>
                <w:rFonts w:ascii="Arial" w:hAnsi="Arial" w:cs="Arial"/>
                <w:color w:val="000000"/>
                <w:sz w:val="24"/>
                <w:szCs w:val="24"/>
                <w:vertAlign w:val="subscript"/>
              </w:rPr>
              <w:t>1</w:t>
            </w:r>
            <w:r w:rsidRPr="00E43AF5">
              <w:rPr>
                <w:rFonts w:ascii="Arial" w:hAnsi="Arial" w:cs="Arial"/>
                <w:color w:val="000000"/>
                <w:sz w:val="24"/>
                <w:szCs w:val="24"/>
              </w:rPr>
              <w:t>) effects of adrenergic agonists and reflex (baroreceptor reflex mediated) effects of those same drugs, using norepinephrine, phenylephrine, and isoproterenol as examples.</w:t>
            </w:r>
          </w:p>
          <w:p w:rsidR="006C3037" w:rsidRPr="006443B5" w:rsidRDefault="006C3037" w:rsidP="004C1302">
            <w:pPr>
              <w:numPr>
                <w:ilvl w:val="0"/>
                <w:numId w:val="18"/>
              </w:numPr>
              <w:ind w:left="0"/>
              <w:jc w:val="left"/>
              <w:rPr>
                <w:rFonts w:ascii="Arial" w:eastAsia="Times New Roman" w:hAnsi="Arial" w:cs="Arial"/>
                <w:color w:val="000000"/>
                <w:sz w:val="24"/>
                <w:szCs w:val="24"/>
              </w:rPr>
            </w:pPr>
            <w:r w:rsidRPr="006443B5">
              <w:rPr>
                <w:rFonts w:ascii="Arial" w:eastAsia="Times New Roman" w:hAnsi="Arial" w:cs="Arial"/>
                <w:color w:val="000000"/>
                <w:sz w:val="24"/>
                <w:szCs w:val="24"/>
                <w:bdr w:val="none" w:sz="0" w:space="0" w:color="auto" w:frame="1"/>
              </w:rPr>
              <w:t>Accurately assess the patient’s cardiovascular system plus the use diagnostic cardiac testing, in order to establish a diagnosis.</w:t>
            </w:r>
          </w:p>
          <w:p w:rsidR="006C3037" w:rsidRPr="00A1232F" w:rsidRDefault="006C3037" w:rsidP="004C1302">
            <w:pPr>
              <w:numPr>
                <w:ilvl w:val="0"/>
                <w:numId w:val="18"/>
              </w:numPr>
              <w:ind w:left="0"/>
              <w:jc w:val="left"/>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Prescribe appropriate medications according to the pharmacokinetics, and pharmacodynamics, </w:t>
            </w:r>
            <w:proofErr w:type="spellStart"/>
            <w:r w:rsidRPr="00A1232F">
              <w:rPr>
                <w:rFonts w:ascii="Arial" w:eastAsia="Times New Roman" w:hAnsi="Arial" w:cs="Arial"/>
                <w:color w:val="000000"/>
                <w:sz w:val="24"/>
                <w:szCs w:val="24"/>
                <w:bdr w:val="none" w:sz="0" w:space="0" w:color="auto" w:frame="1"/>
              </w:rPr>
              <w:t>interpatient</w:t>
            </w:r>
            <w:proofErr w:type="spellEnd"/>
            <w:r w:rsidRPr="00A1232F">
              <w:rPr>
                <w:rFonts w:ascii="Arial" w:eastAsia="Times New Roman" w:hAnsi="Arial" w:cs="Arial"/>
                <w:color w:val="000000"/>
                <w:sz w:val="24"/>
                <w:szCs w:val="24"/>
                <w:bdr w:val="none" w:sz="0" w:space="0" w:color="auto" w:frame="1"/>
              </w:rPr>
              <w:t> variability, and drug interactions.</w:t>
            </w:r>
          </w:p>
          <w:p w:rsidR="006C3037" w:rsidRPr="00A1232F" w:rsidRDefault="006C3037" w:rsidP="004C1302">
            <w:pPr>
              <w:numPr>
                <w:ilvl w:val="0"/>
                <w:numId w:val="18"/>
              </w:numPr>
              <w:ind w:left="0"/>
              <w:jc w:val="left"/>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Identify the effector sites of alpha1-, beta1-</w:t>
            </w:r>
            <w:proofErr w:type="gramStart"/>
            <w:r w:rsidRPr="00A1232F">
              <w:rPr>
                <w:rFonts w:ascii="Arial" w:eastAsia="Times New Roman" w:hAnsi="Arial" w:cs="Arial"/>
                <w:color w:val="000000"/>
                <w:sz w:val="24"/>
                <w:szCs w:val="24"/>
                <w:bdr w:val="none" w:sz="0" w:space="0" w:color="auto" w:frame="1"/>
              </w:rPr>
              <w:t>,and</w:t>
            </w:r>
            <w:proofErr w:type="gramEnd"/>
            <w:r w:rsidRPr="00A1232F">
              <w:rPr>
                <w:rFonts w:ascii="Arial" w:eastAsia="Times New Roman" w:hAnsi="Arial" w:cs="Arial"/>
                <w:color w:val="000000"/>
                <w:sz w:val="24"/>
                <w:szCs w:val="24"/>
                <w:bdr w:val="none" w:sz="0" w:space="0" w:color="auto" w:frame="1"/>
              </w:rPr>
              <w:t xml:space="preserve"> beta2-adrenergic receptors and describe the expected responses from their activation by a suitable agonist.</w:t>
            </w:r>
          </w:p>
          <w:p w:rsidR="006C3037" w:rsidRPr="00A1232F" w:rsidRDefault="006C3037" w:rsidP="004C1302">
            <w:pPr>
              <w:numPr>
                <w:ilvl w:val="0"/>
                <w:numId w:val="18"/>
              </w:numPr>
              <w:ind w:left="0"/>
              <w:jc w:val="left"/>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Explain the difference between direct cardiac (beta1) effects of adrenergic agonists and reflex (baroreceptor reflex mediated) effects of those same drugs, using norepinephrine, phenylephrine, and isoproterenol as examples.</w:t>
            </w:r>
          </w:p>
          <w:p w:rsidR="006C3037" w:rsidRPr="00A1232F" w:rsidRDefault="006C3037" w:rsidP="004C1302">
            <w:pPr>
              <w:numPr>
                <w:ilvl w:val="0"/>
                <w:numId w:val="18"/>
              </w:numPr>
              <w:ind w:left="0"/>
              <w:jc w:val="left"/>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Describe the main adrenergic receptor subtypes that mediate the ocular,</w:t>
            </w:r>
            <w:r w:rsidRPr="006443B5">
              <w:rPr>
                <w:rFonts w:ascii="Arial" w:eastAsia="Times New Roman" w:hAnsi="Arial" w:cs="Arial"/>
                <w:color w:val="000000"/>
                <w:sz w:val="27"/>
                <w:szCs w:val="27"/>
                <w:bdr w:val="none" w:sz="0" w:space="0" w:color="auto" w:frame="1"/>
              </w:rPr>
              <w:t xml:space="preserve"> </w:t>
            </w:r>
            <w:r w:rsidRPr="00A1232F">
              <w:rPr>
                <w:rFonts w:ascii="Arial" w:eastAsia="Times New Roman" w:hAnsi="Arial" w:cs="Arial"/>
                <w:color w:val="000000"/>
                <w:sz w:val="24"/>
                <w:szCs w:val="24"/>
                <w:bdr w:val="none" w:sz="0" w:space="0" w:color="auto" w:frame="1"/>
              </w:rPr>
              <w:lastRenderedPageBreak/>
              <w:t>cardiovascular, pulmonary, and uterine responses to sympathetic nervous system activation</w:t>
            </w:r>
          </w:p>
          <w:p w:rsidR="006C3037" w:rsidRPr="00A1232F" w:rsidRDefault="006C3037" w:rsidP="004C1302">
            <w:pPr>
              <w:numPr>
                <w:ilvl w:val="0"/>
                <w:numId w:val="18"/>
              </w:numPr>
              <w:ind w:left="0"/>
              <w:jc w:val="both"/>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Describe the adverse effects of alpha blockade and compare them with the adverse effects of beta blockade.</w:t>
            </w:r>
          </w:p>
          <w:p w:rsidR="006C3037" w:rsidRPr="00E43AF5" w:rsidRDefault="006C3037" w:rsidP="004C1302">
            <w:pPr>
              <w:autoSpaceDE w:val="0"/>
              <w:autoSpaceDN w:val="0"/>
              <w:spacing w:before="100" w:beforeAutospacing="1"/>
              <w:jc w:val="left"/>
              <w:rPr>
                <w:rFonts w:ascii="Arial" w:hAnsi="Arial" w:cs="Arial"/>
                <w:color w:val="000000"/>
                <w:sz w:val="24"/>
                <w:szCs w:val="24"/>
              </w:rPr>
            </w:pPr>
          </w:p>
          <w:p w:rsidR="006C3037" w:rsidRPr="00E43AF5" w:rsidRDefault="006C3037" w:rsidP="004C1302">
            <w:pPr>
              <w:autoSpaceDE w:val="0"/>
              <w:autoSpaceDN w:val="0"/>
              <w:spacing w:before="100" w:beforeAutospacing="1"/>
              <w:ind w:left="360"/>
              <w:jc w:val="left"/>
              <w:rPr>
                <w:rFonts w:ascii="Arial"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tcPr>
          <w:p w:rsidR="006C3037" w:rsidRDefault="006C3037" w:rsidP="004C1302">
            <w:pPr>
              <w:jc w:val="left"/>
              <w:rPr>
                <w:rFonts w:ascii="Arial" w:hAnsi="Arial" w:cs="Arial"/>
              </w:rPr>
            </w:pPr>
            <w:r>
              <w:rPr>
                <w:rFonts w:ascii="Arial" w:hAnsi="Arial" w:cs="Arial"/>
              </w:rPr>
              <w:lastRenderedPageBreak/>
              <w:t>Assignments</w:t>
            </w:r>
          </w:p>
          <w:p w:rsidR="006C3037" w:rsidRDefault="006C3037" w:rsidP="004C1302">
            <w:pPr>
              <w:pStyle w:val="ListParagraph"/>
              <w:ind w:left="0"/>
              <w:rPr>
                <w:rFonts w:ascii="Arial" w:hAnsi="Arial" w:cs="Arial"/>
                <w:sz w:val="24"/>
                <w:szCs w:val="24"/>
              </w:rPr>
            </w:pPr>
            <w:r w:rsidRPr="00256439">
              <w:rPr>
                <w:rFonts w:ascii="Arial" w:hAnsi="Arial" w:cs="Arial"/>
                <w:sz w:val="24"/>
                <w:szCs w:val="24"/>
              </w:rPr>
              <w:t xml:space="preserve">FNP PRESCRIPTION </w:t>
            </w:r>
            <w:r>
              <w:rPr>
                <w:rFonts w:ascii="Arial" w:hAnsi="Arial" w:cs="Arial"/>
                <w:sz w:val="24"/>
                <w:szCs w:val="24"/>
              </w:rPr>
              <w:t xml:space="preserve">TABLE </w:t>
            </w:r>
          </w:p>
          <w:p w:rsidR="006C3037" w:rsidRDefault="006C3037" w:rsidP="004C1302">
            <w:pPr>
              <w:pStyle w:val="ListParagraph"/>
              <w:ind w:left="0"/>
              <w:jc w:val="left"/>
              <w:rPr>
                <w:rFonts w:ascii="Arial" w:hAnsi="Arial" w:cs="Arial"/>
                <w:sz w:val="24"/>
                <w:szCs w:val="24"/>
              </w:rPr>
            </w:pPr>
            <w:r>
              <w:rPr>
                <w:rFonts w:ascii="Arial" w:hAnsi="Arial" w:cs="Arial"/>
                <w:sz w:val="24"/>
                <w:szCs w:val="24"/>
              </w:rPr>
              <w:t xml:space="preserve"> </w:t>
            </w:r>
            <w:r w:rsidRPr="00256439">
              <w:rPr>
                <w:rFonts w:ascii="Arial" w:hAnsi="Arial" w:cs="Arial"/>
                <w:sz w:val="24"/>
                <w:szCs w:val="24"/>
              </w:rPr>
              <w:t>PRESCRIPTION</w:t>
            </w:r>
            <w:r>
              <w:rPr>
                <w:rFonts w:ascii="Arial" w:hAnsi="Arial" w:cs="Arial"/>
                <w:sz w:val="24"/>
                <w:szCs w:val="24"/>
              </w:rPr>
              <w:t xml:space="preserve"> Pad</w:t>
            </w:r>
          </w:p>
          <w:p w:rsidR="006C3037" w:rsidRPr="00205B20" w:rsidRDefault="006C3037" w:rsidP="004C1302">
            <w:pPr>
              <w:jc w:val="left"/>
              <w:rPr>
                <w:rFonts w:ascii="Arial" w:hAnsi="Arial" w:cs="Arial"/>
              </w:rPr>
            </w:pPr>
            <w:r>
              <w:rPr>
                <w:rFonts w:ascii="Arial" w:hAnsi="Arial" w:cs="Arial"/>
                <w:sz w:val="24"/>
                <w:szCs w:val="24"/>
              </w:rPr>
              <w:t>Module 5-10 Final  Exam</w:t>
            </w:r>
          </w:p>
        </w:tc>
      </w:tr>
      <w:tr w:rsidR="006C3037" w:rsidRPr="00205B20"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rsidR="006C3037" w:rsidRPr="00256439" w:rsidRDefault="006C3037" w:rsidP="004C1302">
            <w:pPr>
              <w:pStyle w:val="xdefault"/>
              <w:spacing w:before="0" w:beforeAutospacing="0" w:after="27" w:afterAutospacing="0"/>
              <w:jc w:val="left"/>
              <w:rPr>
                <w:rFonts w:ascii="Arial" w:hAnsi="Arial" w:cs="Arial"/>
                <w:color w:val="000000"/>
              </w:rPr>
            </w:pPr>
            <w:r w:rsidRPr="005972DC">
              <w:rPr>
                <w:rFonts w:ascii="Arial" w:hAnsi="Arial" w:cs="Arial"/>
                <w:b/>
                <w:color w:val="000000"/>
              </w:rPr>
              <w:lastRenderedPageBreak/>
              <w:t>(6) Cardiopulmonary Disorders: lipids, blood and respiratory</w:t>
            </w:r>
            <w:r>
              <w:rPr>
                <w:rFonts w:ascii="Arial" w:hAnsi="Arial" w:cs="Arial"/>
                <w:color w:val="000000"/>
              </w:rPr>
              <w:t xml:space="preserve"> </w:t>
            </w:r>
            <w:r w:rsidRPr="00256439">
              <w:rPr>
                <w:rFonts w:ascii="Arial" w:hAnsi="Arial" w:cs="Arial"/>
                <w:color w:val="000000"/>
              </w:rPr>
              <w:t>1. Prescribe appropriate drugs based on knowledge of drug pharmacokinetics and pharmacodynamics, efficacy, cost, expected outcomes, monitoring parameters and safety, including drug reaction and/or interactions for vulnerable populations.</w:t>
            </w:r>
          </w:p>
          <w:p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2. </w:t>
            </w:r>
            <w:r w:rsidRPr="00256439">
              <w:rPr>
                <w:rFonts w:ascii="Arial" w:hAnsi="Arial" w:cs="Arial"/>
              </w:rPr>
              <w:t>Counsel the patient/family concerning drug regimens, side effects, interactions with other prescriptions/non-prescription drugs, herbal preparations, and food supplements.</w:t>
            </w:r>
          </w:p>
          <w:p w:rsidR="006C3037" w:rsidRPr="00256439" w:rsidRDefault="006C3037" w:rsidP="004C1302">
            <w:pPr>
              <w:pStyle w:val="xdefault"/>
              <w:spacing w:before="0" w:beforeAutospacing="0" w:after="27" w:afterAutospacing="0"/>
              <w:jc w:val="left"/>
              <w:rPr>
                <w:rFonts w:ascii="Arial" w:hAnsi="Arial" w:cs="Arial"/>
                <w:color w:val="000000"/>
              </w:rPr>
            </w:pPr>
          </w:p>
        </w:tc>
        <w:tc>
          <w:tcPr>
            <w:tcW w:w="4566" w:type="dxa"/>
            <w:tcBorders>
              <w:top w:val="single" w:sz="4" w:space="0" w:color="auto"/>
              <w:left w:val="single" w:sz="4" w:space="0" w:color="auto"/>
              <w:bottom w:val="single" w:sz="4" w:space="0" w:color="auto"/>
              <w:right w:val="single" w:sz="4" w:space="0" w:color="auto"/>
            </w:tcBorders>
          </w:tcPr>
          <w:p w:rsidR="006C3037" w:rsidRPr="00A1232F" w:rsidRDefault="006C3037" w:rsidP="004C1302">
            <w:pPr>
              <w:numPr>
                <w:ilvl w:val="0"/>
                <w:numId w:val="19"/>
              </w:numPr>
              <w:ind w:left="0"/>
              <w:jc w:val="left"/>
              <w:rPr>
                <w:rFonts w:ascii="Arial" w:eastAsia="Times New Roman" w:hAnsi="Arial" w:cs="Arial"/>
                <w:color w:val="000000"/>
                <w:sz w:val="24"/>
                <w:szCs w:val="24"/>
              </w:rPr>
            </w:pPr>
            <w:r w:rsidRPr="002A69E9">
              <w:rPr>
                <w:rFonts w:ascii="Arial" w:eastAsia="Times New Roman" w:hAnsi="Arial" w:cs="Arial"/>
                <w:color w:val="000000"/>
                <w:sz w:val="27"/>
                <w:szCs w:val="27"/>
                <w:bdr w:val="none" w:sz="0" w:space="0" w:color="auto" w:frame="1"/>
              </w:rPr>
              <w:t xml:space="preserve">Describe the value of using anti-lipid </w:t>
            </w:r>
            <w:r w:rsidRPr="00A1232F">
              <w:rPr>
                <w:rFonts w:ascii="Arial" w:eastAsia="Times New Roman" w:hAnsi="Arial" w:cs="Arial"/>
                <w:color w:val="000000"/>
                <w:sz w:val="24"/>
                <w:szCs w:val="24"/>
                <w:bdr w:val="none" w:sz="0" w:space="0" w:color="auto" w:frame="1"/>
              </w:rPr>
              <w:t>agents for patients who are at risk for CAD and/or CVA.</w:t>
            </w:r>
          </w:p>
          <w:p w:rsidR="006C3037" w:rsidRPr="00A1232F" w:rsidRDefault="006C3037" w:rsidP="004C1302">
            <w:pPr>
              <w:numPr>
                <w:ilvl w:val="0"/>
                <w:numId w:val="19"/>
              </w:numPr>
              <w:ind w:left="0"/>
              <w:jc w:val="left"/>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Prescribe lifestyle measures to a patient with hyperlipidemia and at risk for heart disease.</w:t>
            </w:r>
          </w:p>
          <w:p w:rsidR="006C3037" w:rsidRPr="00A1232F" w:rsidRDefault="006C3037" w:rsidP="004C1302">
            <w:pPr>
              <w:shd w:val="clear" w:color="auto" w:fill="F4F4F4"/>
              <w:jc w:val="left"/>
              <w:rPr>
                <w:rFonts w:ascii="Arial" w:eastAsia="Times New Roman" w:hAnsi="Arial" w:cs="Arial"/>
                <w:color w:val="111111"/>
                <w:sz w:val="24"/>
                <w:szCs w:val="24"/>
              </w:rPr>
            </w:pPr>
            <w:r w:rsidRPr="00A1232F">
              <w:rPr>
                <w:rFonts w:ascii="Arial" w:eastAsia="Times New Roman" w:hAnsi="Arial" w:cs="Arial"/>
                <w:color w:val="111111"/>
                <w:sz w:val="24"/>
                <w:szCs w:val="24"/>
                <w:bdr w:val="none" w:sz="0" w:space="0" w:color="auto" w:frame="1"/>
              </w:rPr>
              <w:t>Describe the first-line agent’s mode of action in the treatment of hemophilia.</w:t>
            </w:r>
          </w:p>
          <w:p w:rsidR="006C3037" w:rsidRPr="00A1232F" w:rsidRDefault="006C3037" w:rsidP="004C1302">
            <w:pPr>
              <w:shd w:val="clear" w:color="auto" w:fill="F4F4F4"/>
              <w:jc w:val="left"/>
              <w:rPr>
                <w:rFonts w:ascii="Arial" w:eastAsia="Times New Roman" w:hAnsi="Arial" w:cs="Arial"/>
                <w:color w:val="111111"/>
                <w:sz w:val="24"/>
                <w:szCs w:val="24"/>
              </w:rPr>
            </w:pPr>
            <w:r w:rsidRPr="00A1232F">
              <w:rPr>
                <w:rFonts w:ascii="Arial" w:eastAsia="Times New Roman" w:hAnsi="Arial" w:cs="Arial"/>
                <w:color w:val="111111"/>
                <w:sz w:val="24"/>
                <w:szCs w:val="24"/>
                <w:bdr w:val="none" w:sz="0" w:space="0" w:color="auto" w:frame="1"/>
              </w:rPr>
              <w:t>Drug-induced hematological disorders are rare, but occur with the use of relatively common medications.  Describe the mode of action of these medications, and the adverse events that occur from the therapy.</w:t>
            </w:r>
          </w:p>
          <w:p w:rsidR="006C3037" w:rsidRPr="00A1232F" w:rsidRDefault="006C3037" w:rsidP="004C1302">
            <w:pPr>
              <w:shd w:val="clear" w:color="auto" w:fill="F4F4F4"/>
              <w:jc w:val="left"/>
              <w:rPr>
                <w:rFonts w:ascii="Arial" w:eastAsia="Times New Roman" w:hAnsi="Arial" w:cs="Arial"/>
                <w:b/>
                <w:color w:val="111111"/>
                <w:sz w:val="24"/>
                <w:szCs w:val="24"/>
              </w:rPr>
            </w:pPr>
            <w:r w:rsidRPr="00A1232F">
              <w:rPr>
                <w:rFonts w:ascii="Arial" w:hAnsi="Arial" w:cs="Arial"/>
                <w:color w:val="000000"/>
                <w:sz w:val="24"/>
                <w:szCs w:val="24"/>
              </w:rPr>
              <w:t>Treat respiratory dysfunctions, such as asthma or COPD, by utilizing all senses (appearance of the patient, percussion and sound,  palpate, and pulmonary function tests, and radiologic exam</w:t>
            </w:r>
          </w:p>
          <w:p w:rsidR="006C3037" w:rsidRPr="00A1232F" w:rsidRDefault="006C3037" w:rsidP="004C1302">
            <w:pPr>
              <w:numPr>
                <w:ilvl w:val="0"/>
                <w:numId w:val="18"/>
              </w:numPr>
              <w:ind w:left="0"/>
              <w:jc w:val="left"/>
              <w:rPr>
                <w:rFonts w:ascii="Arial" w:eastAsia="Times New Roman" w:hAnsi="Arial" w:cs="Arial"/>
                <w:color w:val="000000"/>
                <w:sz w:val="24"/>
                <w:szCs w:val="24"/>
              </w:rPr>
            </w:pPr>
          </w:p>
          <w:p w:rsidR="006C3037" w:rsidRPr="005972DC" w:rsidRDefault="006C3037" w:rsidP="004C1302">
            <w:pPr>
              <w:numPr>
                <w:ilvl w:val="0"/>
                <w:numId w:val="18"/>
              </w:numPr>
              <w:ind w:left="0"/>
              <w:jc w:val="left"/>
              <w:rPr>
                <w:rFonts w:ascii="Arial" w:eastAsia="Times New Roman" w:hAnsi="Arial" w:cs="Arial"/>
                <w:color w:val="000000"/>
                <w:sz w:val="24"/>
                <w:szCs w:val="24"/>
              </w:rPr>
            </w:pPr>
          </w:p>
          <w:p w:rsidR="006C3037" w:rsidRPr="005972DC" w:rsidRDefault="006C3037" w:rsidP="004C1302">
            <w:pPr>
              <w:numPr>
                <w:ilvl w:val="0"/>
                <w:numId w:val="18"/>
              </w:numPr>
              <w:ind w:left="0"/>
              <w:jc w:val="left"/>
              <w:rPr>
                <w:rFonts w:ascii="Arial" w:eastAsia="Times New Roman" w:hAnsi="Arial" w:cs="Arial"/>
                <w:color w:val="000000"/>
                <w:sz w:val="24"/>
                <w:szCs w:val="24"/>
              </w:rPr>
            </w:pPr>
          </w:p>
          <w:p w:rsidR="006C3037" w:rsidRDefault="006C3037" w:rsidP="004C1302">
            <w:pPr>
              <w:numPr>
                <w:ilvl w:val="0"/>
                <w:numId w:val="18"/>
              </w:numPr>
              <w:ind w:left="0"/>
              <w:jc w:val="both"/>
            </w:pPr>
          </w:p>
        </w:tc>
        <w:tc>
          <w:tcPr>
            <w:tcW w:w="2700" w:type="dxa"/>
            <w:tcBorders>
              <w:top w:val="single" w:sz="4" w:space="0" w:color="auto"/>
              <w:left w:val="single" w:sz="4" w:space="0" w:color="auto"/>
              <w:bottom w:val="single" w:sz="4" w:space="0" w:color="auto"/>
              <w:right w:val="single" w:sz="4" w:space="0" w:color="auto"/>
            </w:tcBorders>
          </w:tcPr>
          <w:p w:rsidR="006C3037" w:rsidRDefault="006C3037" w:rsidP="004C1302">
            <w:pPr>
              <w:jc w:val="left"/>
              <w:rPr>
                <w:rFonts w:ascii="Arial" w:hAnsi="Arial" w:cs="Arial"/>
              </w:rPr>
            </w:pPr>
            <w:r>
              <w:rPr>
                <w:rFonts w:ascii="Arial" w:hAnsi="Arial" w:cs="Arial"/>
              </w:rPr>
              <w:t>Assignments</w:t>
            </w:r>
          </w:p>
          <w:p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t xml:space="preserve">FNP PRESCRIPTION </w:t>
            </w:r>
            <w:r>
              <w:rPr>
                <w:rFonts w:ascii="Arial" w:hAnsi="Arial" w:cs="Arial"/>
                <w:sz w:val="24"/>
                <w:szCs w:val="24"/>
              </w:rPr>
              <w:t xml:space="preserve">TABLE </w:t>
            </w:r>
          </w:p>
          <w:p w:rsidR="006C3037" w:rsidRDefault="006C3037" w:rsidP="004C1302">
            <w:pPr>
              <w:pStyle w:val="ListParagraph"/>
              <w:ind w:left="0"/>
              <w:jc w:val="left"/>
              <w:rPr>
                <w:rFonts w:ascii="Arial" w:hAnsi="Arial" w:cs="Arial"/>
                <w:sz w:val="24"/>
                <w:szCs w:val="24"/>
              </w:rPr>
            </w:pPr>
          </w:p>
          <w:p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t>PRESCRIPTION</w:t>
            </w:r>
            <w:r>
              <w:rPr>
                <w:rFonts w:ascii="Arial" w:hAnsi="Arial" w:cs="Arial"/>
                <w:sz w:val="24"/>
                <w:szCs w:val="24"/>
              </w:rPr>
              <w:t xml:space="preserve"> Pad</w:t>
            </w:r>
          </w:p>
          <w:p w:rsidR="006C3037" w:rsidRDefault="006C3037" w:rsidP="004C1302">
            <w:pPr>
              <w:jc w:val="left"/>
              <w:rPr>
                <w:rFonts w:ascii="Arial" w:hAnsi="Arial" w:cs="Arial"/>
                <w:sz w:val="24"/>
                <w:szCs w:val="24"/>
              </w:rPr>
            </w:pPr>
          </w:p>
          <w:p w:rsidR="006C3037" w:rsidRPr="00205B20" w:rsidRDefault="006C3037" w:rsidP="004C1302">
            <w:pPr>
              <w:jc w:val="left"/>
              <w:rPr>
                <w:rFonts w:ascii="Arial" w:hAnsi="Arial" w:cs="Arial"/>
              </w:rPr>
            </w:pPr>
            <w:r>
              <w:rPr>
                <w:rFonts w:ascii="Arial" w:hAnsi="Arial" w:cs="Arial"/>
                <w:sz w:val="24"/>
                <w:szCs w:val="24"/>
              </w:rPr>
              <w:t>Module 5-10 Final  Exam</w:t>
            </w:r>
          </w:p>
        </w:tc>
      </w:tr>
      <w:tr w:rsidR="006C3037" w:rsidRPr="00205B20"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rsidR="006C3037" w:rsidRPr="005972DC" w:rsidRDefault="006C3037" w:rsidP="004C1302">
            <w:pPr>
              <w:pStyle w:val="xdefault"/>
              <w:spacing w:before="0" w:beforeAutospacing="0" w:after="27" w:afterAutospacing="0"/>
              <w:jc w:val="left"/>
              <w:rPr>
                <w:rFonts w:ascii="Arial" w:hAnsi="Arial" w:cs="Arial"/>
                <w:b/>
              </w:rPr>
            </w:pPr>
            <w:r>
              <w:rPr>
                <w:rFonts w:ascii="Arial" w:hAnsi="Arial" w:cs="Arial"/>
              </w:rPr>
              <w:t>(</w:t>
            </w:r>
            <w:r w:rsidRPr="005972DC">
              <w:rPr>
                <w:rFonts w:ascii="Arial" w:hAnsi="Arial" w:cs="Arial"/>
                <w:b/>
              </w:rPr>
              <w:t>7) GI &amp; Liver,</w:t>
            </w:r>
          </w:p>
          <w:p w:rsidR="006C3037" w:rsidRPr="005972DC" w:rsidRDefault="006C3037" w:rsidP="004C1302">
            <w:pPr>
              <w:pStyle w:val="xdefault"/>
              <w:spacing w:before="0" w:beforeAutospacing="0" w:after="27" w:afterAutospacing="0"/>
              <w:jc w:val="left"/>
              <w:rPr>
                <w:rFonts w:ascii="Arial" w:hAnsi="Arial" w:cs="Arial"/>
                <w:b/>
              </w:rPr>
            </w:pPr>
            <w:r w:rsidRPr="005972DC">
              <w:rPr>
                <w:rFonts w:ascii="Arial" w:hAnsi="Arial" w:cs="Arial"/>
                <w:b/>
              </w:rPr>
              <w:t>Cancers and Chemotherapy drugs</w:t>
            </w:r>
          </w:p>
          <w:p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1. Prescribe appropriate drugs </w:t>
            </w:r>
            <w:r w:rsidRPr="00256439">
              <w:rPr>
                <w:rFonts w:ascii="Arial" w:hAnsi="Arial" w:cs="Arial"/>
                <w:color w:val="000000"/>
              </w:rPr>
              <w:lastRenderedPageBreak/>
              <w:t>based on knowledge of drug pharmacokinetics and pharmacodynamics, efficacy, cost, expected outcomes, monitoring parameters and safety, including drug reaction and/or interactions for vulnerable populations.</w:t>
            </w:r>
          </w:p>
          <w:p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2. </w:t>
            </w:r>
            <w:r w:rsidRPr="00256439">
              <w:rPr>
                <w:rFonts w:ascii="Arial" w:hAnsi="Arial" w:cs="Arial"/>
              </w:rPr>
              <w:t>Counsel the patient/family concerning drug regimens, side effects, interactions with other prescriptions/non-prescription drugs, herbal preparations, and food supplements.</w:t>
            </w:r>
          </w:p>
          <w:p w:rsidR="006C3037" w:rsidRPr="00256439" w:rsidRDefault="006C3037" w:rsidP="004C1302">
            <w:pPr>
              <w:pStyle w:val="xdefault"/>
              <w:spacing w:before="0" w:beforeAutospacing="0" w:after="0" w:afterAutospacing="0"/>
              <w:jc w:val="left"/>
              <w:rPr>
                <w:rFonts w:ascii="Arial" w:hAnsi="Arial" w:cs="Arial"/>
                <w:i/>
                <w:color w:val="000000"/>
              </w:rPr>
            </w:pPr>
            <w:r w:rsidRPr="00256439">
              <w:rPr>
                <w:rFonts w:ascii="Arial" w:hAnsi="Arial" w:cs="Arial"/>
                <w:bCs/>
              </w:rPr>
              <w:t>3.</w:t>
            </w:r>
            <w:r w:rsidRPr="00256439">
              <w:rPr>
                <w:rStyle w:val="apple-converted-space"/>
                <w:rFonts w:ascii="Arial" w:hAnsi="Arial" w:cs="Arial"/>
                <w:b/>
                <w:bCs/>
              </w:rPr>
              <w:t> </w:t>
            </w:r>
            <w:r w:rsidRPr="00256439">
              <w:rPr>
                <w:rFonts w:ascii="Arial" w:hAnsi="Arial" w:cs="Arial"/>
              </w:rPr>
              <w:t>Write prescriptions that fulfill the legal requirements for advanced practice nursing prescriptive authority in the student's</w:t>
            </w:r>
            <w:r w:rsidRPr="00256439">
              <w:rPr>
                <w:rFonts w:ascii="Arial" w:hAnsi="Arial" w:cs="Arial"/>
                <w:i/>
              </w:rPr>
              <w:t xml:space="preserve"> prospective State.</w:t>
            </w:r>
          </w:p>
          <w:p w:rsidR="006C3037" w:rsidRPr="00205B20" w:rsidRDefault="006C3037" w:rsidP="004C1302">
            <w:pPr>
              <w:jc w:val="left"/>
              <w:rPr>
                <w:rFonts w:ascii="Arial" w:hAnsi="Arial" w:cs="Arial"/>
              </w:rPr>
            </w:pPr>
          </w:p>
        </w:tc>
        <w:tc>
          <w:tcPr>
            <w:tcW w:w="4566" w:type="dxa"/>
            <w:tcBorders>
              <w:top w:val="single" w:sz="4" w:space="0" w:color="auto"/>
              <w:left w:val="single" w:sz="4" w:space="0" w:color="auto"/>
              <w:bottom w:val="single" w:sz="4" w:space="0" w:color="auto"/>
              <w:right w:val="single" w:sz="4" w:space="0" w:color="auto"/>
            </w:tcBorders>
          </w:tcPr>
          <w:p w:rsidR="006C3037" w:rsidRPr="00CC126B" w:rsidRDefault="006C3037" w:rsidP="004C1302">
            <w:pPr>
              <w:shd w:val="clear" w:color="auto" w:fill="F4F4F4"/>
              <w:jc w:val="left"/>
              <w:rPr>
                <w:rFonts w:ascii="inherit" w:eastAsia="Times New Roman" w:hAnsi="inherit" w:cs="Arial"/>
                <w:color w:val="111111"/>
                <w:sz w:val="24"/>
                <w:szCs w:val="24"/>
              </w:rPr>
            </w:pPr>
            <w:r w:rsidRPr="00CC126B">
              <w:rPr>
                <w:rFonts w:ascii="inherit" w:eastAsia="Times New Roman" w:hAnsi="inherit" w:cs="Arial"/>
                <w:color w:val="111111"/>
                <w:sz w:val="24"/>
                <w:szCs w:val="24"/>
              </w:rPr>
              <w:lastRenderedPageBreak/>
              <w:t>Select H. pylori  eradication medications based on</w:t>
            </w:r>
            <w:r w:rsidRPr="00CF50C0">
              <w:rPr>
                <w:rFonts w:ascii="inherit" w:eastAsia="Times New Roman" w:hAnsi="inherit" w:cs="Arial"/>
                <w:color w:val="111111"/>
                <w:sz w:val="24"/>
                <w:szCs w:val="24"/>
              </w:rPr>
              <w:t> </w:t>
            </w:r>
            <w:r w:rsidRPr="00CC126B">
              <w:rPr>
                <w:rFonts w:ascii="inherit" w:eastAsia="Times New Roman" w:hAnsi="inherit" w:cs="Arial"/>
                <w:color w:val="111111"/>
                <w:sz w:val="24"/>
                <w:szCs w:val="24"/>
                <w:bdr w:val="none" w:sz="0" w:space="0" w:color="auto" w:frame="1"/>
              </w:rPr>
              <w:t>pharmacokinetics</w:t>
            </w:r>
            <w:r w:rsidRPr="00CC126B">
              <w:rPr>
                <w:rFonts w:ascii="inherit" w:eastAsia="Times New Roman" w:hAnsi="inherit" w:cs="Arial"/>
                <w:color w:val="111111"/>
                <w:sz w:val="24"/>
                <w:szCs w:val="24"/>
              </w:rPr>
              <w:t>,</w:t>
            </w:r>
            <w:r w:rsidRPr="00CF50C0">
              <w:rPr>
                <w:rFonts w:ascii="inherit" w:eastAsia="Times New Roman" w:hAnsi="inherit" w:cs="Arial"/>
                <w:color w:val="111111"/>
                <w:sz w:val="24"/>
                <w:szCs w:val="24"/>
              </w:rPr>
              <w:t> </w:t>
            </w:r>
            <w:r w:rsidRPr="00CC126B">
              <w:rPr>
                <w:rFonts w:ascii="inherit" w:eastAsia="Times New Roman" w:hAnsi="inherit" w:cs="Arial"/>
                <w:color w:val="111111"/>
                <w:sz w:val="24"/>
                <w:szCs w:val="24"/>
                <w:bdr w:val="none" w:sz="0" w:space="0" w:color="auto" w:frame="1"/>
              </w:rPr>
              <w:t>pharmacodynamics</w:t>
            </w:r>
            <w:r w:rsidRPr="00CC126B">
              <w:rPr>
                <w:rFonts w:ascii="inherit" w:eastAsia="Times New Roman" w:hAnsi="inherit" w:cs="Arial"/>
                <w:color w:val="111111"/>
                <w:sz w:val="24"/>
                <w:szCs w:val="24"/>
              </w:rPr>
              <w:t>, cost, patient adherence, efficacy, and  antibiotic resistance</w:t>
            </w:r>
          </w:p>
          <w:p w:rsidR="006C3037" w:rsidRPr="00CC126B" w:rsidRDefault="006C3037" w:rsidP="004C1302">
            <w:pPr>
              <w:shd w:val="clear" w:color="auto" w:fill="F4F4F4"/>
              <w:jc w:val="left"/>
              <w:rPr>
                <w:rFonts w:ascii="inherit" w:eastAsia="Times New Roman" w:hAnsi="inherit" w:cs="Arial"/>
                <w:color w:val="111111"/>
                <w:sz w:val="24"/>
                <w:szCs w:val="24"/>
              </w:rPr>
            </w:pPr>
            <w:r w:rsidRPr="00CC126B">
              <w:rPr>
                <w:rFonts w:ascii="inherit" w:eastAsia="Times New Roman" w:hAnsi="inherit" w:cs="Arial"/>
                <w:color w:val="111111"/>
                <w:sz w:val="24"/>
                <w:szCs w:val="24"/>
              </w:rPr>
              <w:t xml:space="preserve">Prescribe the first line of treatment for mild </w:t>
            </w:r>
            <w:r w:rsidRPr="00CC126B">
              <w:rPr>
                <w:rFonts w:ascii="inherit" w:eastAsia="Times New Roman" w:hAnsi="inherit" w:cs="Arial"/>
                <w:color w:val="111111"/>
                <w:sz w:val="24"/>
                <w:szCs w:val="24"/>
              </w:rPr>
              <w:lastRenderedPageBreak/>
              <w:t>to moderate Inflammatory Bowel Disease (IBD), which consists of</w:t>
            </w:r>
            <w:r w:rsidRPr="00CF50C0">
              <w:rPr>
                <w:rFonts w:ascii="inherit" w:eastAsia="Times New Roman" w:hAnsi="inherit" w:cs="Arial"/>
                <w:color w:val="111111"/>
                <w:sz w:val="24"/>
                <w:szCs w:val="24"/>
              </w:rPr>
              <w:t> </w:t>
            </w:r>
            <w:proofErr w:type="spellStart"/>
            <w:r w:rsidRPr="00CC126B">
              <w:rPr>
                <w:rFonts w:ascii="inherit" w:eastAsia="Times New Roman" w:hAnsi="inherit" w:cs="Arial"/>
                <w:color w:val="111111"/>
                <w:sz w:val="24"/>
                <w:szCs w:val="24"/>
                <w:bdr w:val="none" w:sz="0" w:space="0" w:color="auto" w:frame="1"/>
              </w:rPr>
              <w:t>aminosalicylates</w:t>
            </w:r>
            <w:proofErr w:type="spellEnd"/>
            <w:r w:rsidRPr="00CF50C0">
              <w:rPr>
                <w:rFonts w:ascii="inherit" w:eastAsia="Times New Roman" w:hAnsi="inherit" w:cs="Arial"/>
                <w:color w:val="111111"/>
                <w:sz w:val="24"/>
                <w:szCs w:val="24"/>
              </w:rPr>
              <w:t> </w:t>
            </w:r>
            <w:r w:rsidRPr="00CC126B">
              <w:rPr>
                <w:rFonts w:ascii="inherit" w:eastAsia="Times New Roman" w:hAnsi="inherit" w:cs="Arial"/>
                <w:color w:val="111111"/>
                <w:sz w:val="24"/>
                <w:szCs w:val="24"/>
              </w:rPr>
              <w:t>(</w:t>
            </w:r>
            <w:r w:rsidRPr="00CC126B">
              <w:rPr>
                <w:rFonts w:ascii="inherit" w:eastAsia="Times New Roman" w:hAnsi="inherit" w:cs="Arial"/>
                <w:color w:val="111111"/>
                <w:sz w:val="24"/>
                <w:szCs w:val="24"/>
                <w:bdr w:val="none" w:sz="0" w:space="0" w:color="auto" w:frame="1"/>
              </w:rPr>
              <w:t>sulfasalazine</w:t>
            </w:r>
            <w:r w:rsidRPr="00CC126B">
              <w:rPr>
                <w:rFonts w:ascii="inherit" w:eastAsia="Times New Roman" w:hAnsi="inherit" w:cs="Arial"/>
                <w:color w:val="111111"/>
                <w:sz w:val="24"/>
                <w:szCs w:val="24"/>
              </w:rPr>
              <w:t>, or </w:t>
            </w:r>
            <w:proofErr w:type="spellStart"/>
            <w:r w:rsidRPr="00CC126B">
              <w:rPr>
                <w:rFonts w:ascii="inherit" w:eastAsia="Times New Roman" w:hAnsi="inherit" w:cs="Arial"/>
                <w:color w:val="111111"/>
                <w:sz w:val="24"/>
                <w:szCs w:val="24"/>
                <w:bdr w:val="none" w:sz="0" w:space="0" w:color="auto" w:frame="1"/>
              </w:rPr>
              <w:t>mesalamine</w:t>
            </w:r>
            <w:proofErr w:type="spellEnd"/>
            <w:r w:rsidRPr="00CC126B">
              <w:rPr>
                <w:rFonts w:ascii="inherit" w:eastAsia="Times New Roman" w:hAnsi="inherit" w:cs="Arial"/>
                <w:color w:val="111111"/>
                <w:sz w:val="24"/>
                <w:szCs w:val="24"/>
              </w:rPr>
              <w:t>, or steroid enemas or suppositories).</w:t>
            </w:r>
          </w:p>
          <w:p w:rsidR="006C3037" w:rsidRPr="00CC126B" w:rsidRDefault="006C3037" w:rsidP="004C1302">
            <w:pPr>
              <w:shd w:val="clear" w:color="auto" w:fill="F4F4F4"/>
              <w:jc w:val="both"/>
              <w:rPr>
                <w:rFonts w:ascii="inherit" w:eastAsia="Times New Roman" w:hAnsi="inherit" w:cs="Arial"/>
                <w:color w:val="111111"/>
                <w:sz w:val="24"/>
                <w:szCs w:val="24"/>
              </w:rPr>
            </w:pPr>
            <w:r w:rsidRPr="00CC126B">
              <w:rPr>
                <w:rFonts w:ascii="inherit" w:eastAsia="Times New Roman" w:hAnsi="inherit" w:cs="Arial"/>
                <w:color w:val="111111"/>
                <w:sz w:val="24"/>
                <w:szCs w:val="24"/>
              </w:rPr>
              <w:t>Identify the etiology of nausea, vomiting, diarrhea, and/or constipation, and Irritable bowel syndrome</w:t>
            </w:r>
            <w:proofErr w:type="gramStart"/>
            <w:r w:rsidRPr="00CC126B">
              <w:rPr>
                <w:rFonts w:ascii="inherit" w:eastAsia="Times New Roman" w:hAnsi="inherit" w:cs="Arial"/>
                <w:color w:val="111111"/>
                <w:sz w:val="24"/>
                <w:szCs w:val="24"/>
              </w:rPr>
              <w:t>  and</w:t>
            </w:r>
            <w:proofErr w:type="gramEnd"/>
            <w:r w:rsidRPr="00CC126B">
              <w:rPr>
                <w:rFonts w:ascii="inherit" w:eastAsia="Times New Roman" w:hAnsi="inherit" w:cs="Arial"/>
                <w:color w:val="111111"/>
                <w:sz w:val="24"/>
                <w:szCs w:val="24"/>
              </w:rPr>
              <w:t xml:space="preserve"> develop a</w:t>
            </w:r>
            <w:r w:rsidRPr="00CF50C0">
              <w:rPr>
                <w:rFonts w:ascii="inherit" w:eastAsia="Times New Roman" w:hAnsi="inherit" w:cs="Arial"/>
                <w:color w:val="111111"/>
                <w:sz w:val="24"/>
                <w:szCs w:val="24"/>
              </w:rPr>
              <w:t> </w:t>
            </w:r>
            <w:proofErr w:type="spellStart"/>
            <w:r w:rsidRPr="00CC126B">
              <w:rPr>
                <w:rFonts w:ascii="inherit" w:eastAsia="Times New Roman" w:hAnsi="inherit" w:cs="Arial"/>
                <w:color w:val="111111"/>
                <w:sz w:val="24"/>
                <w:szCs w:val="24"/>
                <w:bdr w:val="none" w:sz="0" w:space="0" w:color="auto" w:frame="1"/>
              </w:rPr>
              <w:t>pharmacotherapeutics</w:t>
            </w:r>
            <w:proofErr w:type="spellEnd"/>
            <w:r w:rsidRPr="00CF50C0">
              <w:rPr>
                <w:rFonts w:ascii="inherit" w:eastAsia="Times New Roman" w:hAnsi="inherit" w:cs="Arial"/>
                <w:color w:val="111111"/>
                <w:sz w:val="24"/>
                <w:szCs w:val="24"/>
              </w:rPr>
              <w:t> </w:t>
            </w:r>
            <w:r w:rsidRPr="00CC126B">
              <w:rPr>
                <w:rFonts w:ascii="inherit" w:eastAsia="Times New Roman" w:hAnsi="inherit" w:cs="Arial"/>
                <w:color w:val="111111"/>
                <w:sz w:val="24"/>
                <w:szCs w:val="24"/>
              </w:rPr>
              <w:t>plan of care.</w:t>
            </w:r>
          </w:p>
          <w:p w:rsidR="006C3037" w:rsidRPr="00A1232F" w:rsidRDefault="006C3037" w:rsidP="004C1302">
            <w:pPr>
              <w:shd w:val="clear" w:color="auto" w:fill="F4F4F4"/>
              <w:jc w:val="both"/>
              <w:rPr>
                <w:rFonts w:ascii="Arial" w:eastAsia="Times New Roman" w:hAnsi="Arial" w:cs="Arial"/>
                <w:color w:val="111111"/>
                <w:sz w:val="24"/>
                <w:szCs w:val="24"/>
              </w:rPr>
            </w:pPr>
            <w:r w:rsidRPr="00CC126B">
              <w:rPr>
                <w:rFonts w:ascii="inherit" w:eastAsia="Times New Roman" w:hAnsi="inherit" w:cs="Arial"/>
                <w:color w:val="111111"/>
                <w:sz w:val="24"/>
                <w:szCs w:val="24"/>
              </w:rPr>
              <w:t>Establish an individualized</w:t>
            </w:r>
            <w:r w:rsidRPr="00CF50C0">
              <w:rPr>
                <w:rFonts w:ascii="inherit" w:eastAsia="Times New Roman" w:hAnsi="inherit" w:cs="Arial"/>
                <w:color w:val="111111"/>
                <w:sz w:val="24"/>
                <w:szCs w:val="24"/>
              </w:rPr>
              <w:t> </w:t>
            </w:r>
            <w:proofErr w:type="spellStart"/>
            <w:r w:rsidRPr="00CC126B">
              <w:rPr>
                <w:rFonts w:ascii="inherit" w:eastAsia="Times New Roman" w:hAnsi="inherit" w:cs="Arial"/>
                <w:color w:val="111111"/>
                <w:sz w:val="24"/>
                <w:szCs w:val="24"/>
                <w:bdr w:val="none" w:sz="0" w:space="0" w:color="auto" w:frame="1"/>
              </w:rPr>
              <w:t>pharmacotherapeutics</w:t>
            </w:r>
            <w:proofErr w:type="spellEnd"/>
            <w:r w:rsidRPr="00CF50C0">
              <w:rPr>
                <w:rFonts w:ascii="inherit" w:eastAsia="Times New Roman" w:hAnsi="inherit" w:cs="Arial"/>
                <w:color w:val="111111"/>
                <w:sz w:val="24"/>
                <w:szCs w:val="24"/>
              </w:rPr>
              <w:t> </w:t>
            </w:r>
            <w:r w:rsidRPr="00CC126B">
              <w:rPr>
                <w:rFonts w:ascii="inherit" w:eastAsia="Times New Roman" w:hAnsi="inherit" w:cs="Arial"/>
                <w:color w:val="111111"/>
                <w:sz w:val="24"/>
                <w:szCs w:val="24"/>
              </w:rPr>
              <w:t xml:space="preserve">plan of </w:t>
            </w:r>
            <w:r w:rsidRPr="00A1232F">
              <w:rPr>
                <w:rFonts w:ascii="Arial" w:eastAsia="Times New Roman" w:hAnsi="Arial" w:cs="Arial"/>
                <w:color w:val="111111"/>
                <w:sz w:val="24"/>
                <w:szCs w:val="24"/>
              </w:rPr>
              <w:t>care for patients with hepatic, biliary and pancreatic disorders.</w:t>
            </w:r>
          </w:p>
          <w:p w:rsidR="006C3037" w:rsidRPr="00A1232F" w:rsidRDefault="006C3037" w:rsidP="004C1302">
            <w:pPr>
              <w:numPr>
                <w:ilvl w:val="0"/>
                <w:numId w:val="23"/>
              </w:numPr>
              <w:ind w:left="0"/>
              <w:jc w:val="left"/>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Confirm cancer diagnosis through tissue histology before</w:t>
            </w:r>
            <w:proofErr w:type="gramStart"/>
            <w:r w:rsidRPr="00A1232F">
              <w:rPr>
                <w:rFonts w:ascii="Arial" w:eastAsia="Times New Roman" w:hAnsi="Arial" w:cs="Arial"/>
                <w:color w:val="000000"/>
                <w:sz w:val="24"/>
                <w:szCs w:val="24"/>
                <w:bdr w:val="none" w:sz="0" w:space="0" w:color="auto" w:frame="1"/>
              </w:rPr>
              <w:t>  starting</w:t>
            </w:r>
            <w:proofErr w:type="gramEnd"/>
            <w:r w:rsidRPr="00A1232F">
              <w:rPr>
                <w:rFonts w:ascii="Arial" w:eastAsia="Times New Roman" w:hAnsi="Arial" w:cs="Arial"/>
                <w:color w:val="000000"/>
                <w:sz w:val="24"/>
                <w:szCs w:val="24"/>
                <w:bdr w:val="none" w:sz="0" w:space="0" w:color="auto" w:frame="1"/>
              </w:rPr>
              <w:t xml:space="preserve"> anticancer treatment.</w:t>
            </w:r>
          </w:p>
          <w:p w:rsidR="006C3037" w:rsidRPr="00A1232F" w:rsidRDefault="006C3037" w:rsidP="004C1302">
            <w:pPr>
              <w:numPr>
                <w:ilvl w:val="0"/>
                <w:numId w:val="23"/>
              </w:numPr>
              <w:ind w:left="0"/>
              <w:jc w:val="left"/>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Differentiate</w:t>
            </w:r>
            <w:proofErr w:type="gramStart"/>
            <w:r w:rsidRPr="00A1232F">
              <w:rPr>
                <w:rFonts w:ascii="Arial" w:eastAsia="Times New Roman" w:hAnsi="Arial" w:cs="Arial"/>
                <w:color w:val="000000"/>
                <w:sz w:val="24"/>
                <w:szCs w:val="24"/>
                <w:bdr w:val="none" w:sz="0" w:space="0" w:color="auto" w:frame="1"/>
              </w:rPr>
              <w:t>  between</w:t>
            </w:r>
            <w:proofErr w:type="gramEnd"/>
            <w:r w:rsidRPr="00A1232F">
              <w:rPr>
                <w:rFonts w:ascii="Arial" w:eastAsia="Times New Roman" w:hAnsi="Arial" w:cs="Arial"/>
                <w:color w:val="000000"/>
                <w:sz w:val="24"/>
                <w:szCs w:val="24"/>
                <w:bdr w:val="none" w:sz="0" w:space="0" w:color="auto" w:frame="1"/>
              </w:rPr>
              <w:t xml:space="preserve"> anticancer  drugs that target proliferating cells, which can either prevent the completion  of the  cell cycle in a ‘cell-cycle phase specific,(continuous infusion) and/or cell-cycle nonspecific, which  targets any proliferating cells (single dose).</w:t>
            </w:r>
          </w:p>
          <w:p w:rsidR="006C3037" w:rsidRPr="00A1232F" w:rsidRDefault="006C3037" w:rsidP="004C1302">
            <w:pPr>
              <w:numPr>
                <w:ilvl w:val="0"/>
                <w:numId w:val="23"/>
              </w:numPr>
              <w:ind w:left="0"/>
              <w:jc w:val="left"/>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Differentiate between monoclonal antibodies which affect the host immune system, and </w:t>
            </w:r>
            <w:proofErr w:type="spellStart"/>
            <w:r w:rsidRPr="00A1232F">
              <w:rPr>
                <w:rFonts w:ascii="Arial" w:eastAsia="Times New Roman" w:hAnsi="Arial" w:cs="Arial"/>
                <w:color w:val="000000"/>
                <w:sz w:val="24"/>
                <w:szCs w:val="24"/>
                <w:bdr w:val="none" w:sz="0" w:space="0" w:color="auto" w:frame="1"/>
              </w:rPr>
              <w:t>angiogenetic</w:t>
            </w:r>
            <w:proofErr w:type="spellEnd"/>
            <w:r w:rsidRPr="00A1232F">
              <w:rPr>
                <w:rFonts w:ascii="Arial" w:eastAsia="Times New Roman" w:hAnsi="Arial" w:cs="Arial"/>
                <w:color w:val="000000"/>
                <w:sz w:val="24"/>
                <w:szCs w:val="24"/>
                <w:bdr w:val="none" w:sz="0" w:space="0" w:color="auto" w:frame="1"/>
              </w:rPr>
              <w:t>  factors which can lead to tumor growth invasion and metastasis</w:t>
            </w:r>
          </w:p>
          <w:p w:rsidR="006C3037" w:rsidRPr="00A1232F" w:rsidRDefault="006C3037" w:rsidP="004C1302">
            <w:pPr>
              <w:shd w:val="clear" w:color="auto" w:fill="F4F4F4"/>
              <w:jc w:val="both"/>
              <w:rPr>
                <w:rFonts w:ascii="Arial" w:eastAsia="Times New Roman" w:hAnsi="Arial" w:cs="Arial"/>
                <w:color w:val="111111"/>
                <w:sz w:val="24"/>
                <w:szCs w:val="24"/>
              </w:rPr>
            </w:pPr>
          </w:p>
          <w:p w:rsidR="006C3037" w:rsidRPr="00CF50C0" w:rsidRDefault="006C3037" w:rsidP="004C1302">
            <w:pPr>
              <w:shd w:val="clear" w:color="auto" w:fill="F4F4F4"/>
              <w:rPr>
                <w:rFonts w:ascii="inherit" w:eastAsia="Times New Roman" w:hAnsi="inherit" w:cs="Arial"/>
                <w:color w:val="000000"/>
                <w:sz w:val="24"/>
                <w:szCs w:val="24"/>
                <w:bdr w:val="none" w:sz="0" w:space="0" w:color="auto" w:frame="1"/>
              </w:rPr>
            </w:pPr>
          </w:p>
        </w:tc>
        <w:tc>
          <w:tcPr>
            <w:tcW w:w="2700" w:type="dxa"/>
            <w:tcBorders>
              <w:top w:val="single" w:sz="4" w:space="0" w:color="auto"/>
              <w:left w:val="single" w:sz="4" w:space="0" w:color="auto"/>
              <w:bottom w:val="single" w:sz="4" w:space="0" w:color="auto"/>
              <w:right w:val="single" w:sz="4" w:space="0" w:color="auto"/>
            </w:tcBorders>
          </w:tcPr>
          <w:p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lastRenderedPageBreak/>
              <w:t xml:space="preserve">FNP PRESCRIPTION </w:t>
            </w:r>
            <w:r>
              <w:rPr>
                <w:rFonts w:ascii="Arial" w:hAnsi="Arial" w:cs="Arial"/>
                <w:sz w:val="24"/>
                <w:szCs w:val="24"/>
              </w:rPr>
              <w:t xml:space="preserve">TABLE </w:t>
            </w:r>
          </w:p>
          <w:p w:rsidR="006C3037" w:rsidRDefault="006C3037" w:rsidP="004C1302">
            <w:pPr>
              <w:pStyle w:val="ListParagraph"/>
              <w:ind w:left="0"/>
              <w:jc w:val="left"/>
              <w:rPr>
                <w:rFonts w:ascii="Arial" w:hAnsi="Arial" w:cs="Arial"/>
                <w:sz w:val="24"/>
                <w:szCs w:val="24"/>
              </w:rPr>
            </w:pPr>
          </w:p>
          <w:p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t>PRESCRIPTION</w:t>
            </w:r>
            <w:r>
              <w:rPr>
                <w:rFonts w:ascii="Arial" w:hAnsi="Arial" w:cs="Arial"/>
                <w:sz w:val="24"/>
                <w:szCs w:val="24"/>
              </w:rPr>
              <w:t xml:space="preserve"> Pad</w:t>
            </w:r>
          </w:p>
          <w:p w:rsidR="006C3037" w:rsidRDefault="006C3037" w:rsidP="004C1302">
            <w:pPr>
              <w:jc w:val="left"/>
              <w:rPr>
                <w:rFonts w:ascii="Arial" w:hAnsi="Arial" w:cs="Arial"/>
                <w:sz w:val="24"/>
                <w:szCs w:val="24"/>
              </w:rPr>
            </w:pPr>
          </w:p>
          <w:p w:rsidR="006C3037" w:rsidRPr="00205B20" w:rsidRDefault="006C3037" w:rsidP="004C1302">
            <w:pPr>
              <w:jc w:val="left"/>
              <w:rPr>
                <w:rFonts w:ascii="Arial" w:hAnsi="Arial" w:cs="Arial"/>
              </w:rPr>
            </w:pPr>
            <w:r>
              <w:rPr>
                <w:rFonts w:ascii="Arial" w:hAnsi="Arial" w:cs="Arial"/>
                <w:sz w:val="24"/>
                <w:szCs w:val="24"/>
              </w:rPr>
              <w:t xml:space="preserve">Module 5-10 Final  </w:t>
            </w:r>
            <w:r>
              <w:rPr>
                <w:rFonts w:ascii="Arial" w:hAnsi="Arial" w:cs="Arial"/>
                <w:sz w:val="24"/>
                <w:szCs w:val="24"/>
              </w:rPr>
              <w:lastRenderedPageBreak/>
              <w:t>Exam</w:t>
            </w:r>
          </w:p>
        </w:tc>
      </w:tr>
      <w:tr w:rsidR="006C3037" w:rsidRPr="00205B20"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rsidR="006C3037" w:rsidRPr="00256439" w:rsidRDefault="006C3037" w:rsidP="004C1302">
            <w:pPr>
              <w:pStyle w:val="xdefault"/>
              <w:spacing w:before="0" w:beforeAutospacing="0" w:after="27" w:afterAutospacing="0"/>
              <w:jc w:val="left"/>
              <w:rPr>
                <w:rFonts w:ascii="Arial" w:hAnsi="Arial" w:cs="Arial"/>
                <w:color w:val="000000"/>
              </w:rPr>
            </w:pPr>
            <w:r w:rsidRPr="00037FA0">
              <w:rPr>
                <w:rFonts w:ascii="Arial" w:hAnsi="Arial" w:cs="Arial"/>
                <w:b/>
              </w:rPr>
              <w:lastRenderedPageBreak/>
              <w:t>(8) Endocrine, Renal, and Musculoskeletal disorders</w:t>
            </w:r>
            <w:r>
              <w:rPr>
                <w:rFonts w:ascii="Arial" w:hAnsi="Arial" w:cs="Arial"/>
              </w:rPr>
              <w:t xml:space="preserve"> </w:t>
            </w:r>
            <w:r w:rsidRPr="00256439">
              <w:rPr>
                <w:rFonts w:ascii="Arial" w:hAnsi="Arial" w:cs="Arial"/>
                <w:color w:val="000000"/>
              </w:rPr>
              <w:t xml:space="preserve">1. Prescribe appropriate drugs based on knowledge of drug pharmacokinetics and pharmacodynamics, efficacy, cost, expected outcomes, monitoring parameters and </w:t>
            </w:r>
            <w:r w:rsidRPr="00256439">
              <w:rPr>
                <w:rFonts w:ascii="Arial" w:hAnsi="Arial" w:cs="Arial"/>
                <w:color w:val="000000"/>
              </w:rPr>
              <w:lastRenderedPageBreak/>
              <w:t>safety, including drug reaction and/or interactions for vulnerable populations.</w:t>
            </w:r>
          </w:p>
          <w:p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2. </w:t>
            </w:r>
            <w:r w:rsidRPr="00256439">
              <w:rPr>
                <w:rFonts w:ascii="Arial" w:hAnsi="Arial" w:cs="Arial"/>
              </w:rPr>
              <w:t>Counsel the patient/family concerning drug regimens, side effects, interactions with other prescriptions/non-prescription drugs, herbal preparations, and food supplements.</w:t>
            </w:r>
          </w:p>
          <w:p w:rsidR="006C3037" w:rsidRPr="00205B20" w:rsidRDefault="006C3037" w:rsidP="004C1302">
            <w:pPr>
              <w:jc w:val="left"/>
              <w:rPr>
                <w:rFonts w:ascii="Arial" w:hAnsi="Arial" w:cs="Arial"/>
              </w:rPr>
            </w:pPr>
          </w:p>
        </w:tc>
        <w:tc>
          <w:tcPr>
            <w:tcW w:w="4566" w:type="dxa"/>
            <w:tcBorders>
              <w:top w:val="single" w:sz="4" w:space="0" w:color="auto"/>
              <w:left w:val="single" w:sz="4" w:space="0" w:color="auto"/>
              <w:bottom w:val="single" w:sz="4" w:space="0" w:color="auto"/>
              <w:right w:val="single" w:sz="4" w:space="0" w:color="auto"/>
            </w:tcBorders>
          </w:tcPr>
          <w:p w:rsidR="006C3037" w:rsidRPr="006A773A" w:rsidRDefault="006C3037" w:rsidP="004C1302">
            <w:pPr>
              <w:jc w:val="left"/>
              <w:rPr>
                <w:rFonts w:ascii="Arial" w:eastAsia="Times New Roman" w:hAnsi="Arial" w:cs="Arial"/>
                <w:sz w:val="24"/>
                <w:szCs w:val="24"/>
              </w:rPr>
            </w:pPr>
            <w:proofErr w:type="gramStart"/>
            <w:r>
              <w:rPr>
                <w:rFonts w:ascii="Arial" w:eastAsia="Times New Roman" w:hAnsi="Arial" w:cs="Arial"/>
                <w:sz w:val="24"/>
                <w:szCs w:val="24"/>
                <w:bdr w:val="none" w:sz="0" w:space="0" w:color="auto" w:frame="1"/>
              </w:rPr>
              <w:lastRenderedPageBreak/>
              <w:t>1.</w:t>
            </w:r>
            <w:r w:rsidRPr="006A773A">
              <w:rPr>
                <w:rFonts w:ascii="Arial" w:eastAsia="Times New Roman" w:hAnsi="Arial" w:cs="Arial"/>
                <w:sz w:val="24"/>
                <w:szCs w:val="24"/>
                <w:bdr w:val="none" w:sz="0" w:space="0" w:color="auto" w:frame="1"/>
              </w:rPr>
              <w:t>Individualize</w:t>
            </w:r>
            <w:proofErr w:type="gramEnd"/>
            <w:r w:rsidRPr="006A773A">
              <w:rPr>
                <w:rFonts w:ascii="Arial" w:eastAsia="Times New Roman" w:hAnsi="Arial" w:cs="Arial"/>
                <w:sz w:val="24"/>
                <w:szCs w:val="24"/>
                <w:bdr w:val="none" w:sz="0" w:space="0" w:color="auto" w:frame="1"/>
              </w:rPr>
              <w:t xml:space="preserve"> the medications used in DM2 to prevent future micro and macro complications, and maintain </w:t>
            </w:r>
            <w:proofErr w:type="spellStart"/>
            <w:r w:rsidRPr="006A773A">
              <w:rPr>
                <w:rFonts w:ascii="Arial" w:eastAsia="Times New Roman" w:hAnsi="Arial" w:cs="Arial"/>
                <w:sz w:val="24"/>
                <w:szCs w:val="24"/>
                <w:bdr w:val="none" w:sz="0" w:space="0" w:color="auto" w:frame="1"/>
              </w:rPr>
              <w:t>euglycemia</w:t>
            </w:r>
            <w:proofErr w:type="spellEnd"/>
            <w:r w:rsidRPr="006A773A">
              <w:rPr>
                <w:rFonts w:ascii="Arial" w:eastAsia="Times New Roman" w:hAnsi="Arial" w:cs="Arial"/>
                <w:sz w:val="24"/>
                <w:szCs w:val="24"/>
                <w:bdr w:val="none" w:sz="0" w:space="0" w:color="auto" w:frame="1"/>
              </w:rPr>
              <w:t> .</w:t>
            </w:r>
          </w:p>
          <w:p w:rsidR="006C3037" w:rsidRDefault="006C3037" w:rsidP="004C1302">
            <w:pPr>
              <w:jc w:val="left"/>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2.</w:t>
            </w:r>
            <w:r w:rsidR="00A1232F">
              <w:rPr>
                <w:rFonts w:ascii="Arial" w:eastAsia="Times New Roman" w:hAnsi="Arial" w:cs="Arial"/>
                <w:sz w:val="24"/>
                <w:szCs w:val="24"/>
                <w:bdr w:val="none" w:sz="0" w:space="0" w:color="auto" w:frame="1"/>
              </w:rPr>
              <w:t xml:space="preserve"> </w:t>
            </w:r>
            <w:r w:rsidRPr="006A773A">
              <w:rPr>
                <w:rFonts w:ascii="Arial" w:eastAsia="Times New Roman" w:hAnsi="Arial" w:cs="Arial"/>
                <w:sz w:val="24"/>
                <w:szCs w:val="24"/>
                <w:bdr w:val="none" w:sz="0" w:space="0" w:color="auto" w:frame="1"/>
              </w:rPr>
              <w:t>Monitor signs and symptoms of thyroid, adrenal and pituitary glands, whether over active, or underactive, and obtain appropriate labs and/or radiologic exams to guide treatment options.</w:t>
            </w:r>
          </w:p>
          <w:p w:rsidR="006C3037" w:rsidRPr="00A1232F" w:rsidRDefault="006C3037" w:rsidP="004C1302">
            <w:pPr>
              <w:jc w:val="left"/>
              <w:rPr>
                <w:rFonts w:ascii="Arial" w:hAnsi="Arial" w:cs="Arial"/>
                <w:color w:val="000000"/>
                <w:sz w:val="24"/>
                <w:szCs w:val="24"/>
              </w:rPr>
            </w:pPr>
            <w:r w:rsidRPr="00A1232F">
              <w:rPr>
                <w:rFonts w:ascii="Arial" w:eastAsia="Times New Roman" w:hAnsi="Arial" w:cs="Arial"/>
                <w:sz w:val="24"/>
                <w:szCs w:val="24"/>
                <w:bdr w:val="none" w:sz="0" w:space="0" w:color="auto" w:frame="1"/>
              </w:rPr>
              <w:t>3.</w:t>
            </w:r>
            <w:r w:rsidRPr="00A1232F">
              <w:rPr>
                <w:rFonts w:ascii="Arial" w:hAnsi="Arial" w:cs="Arial"/>
                <w:color w:val="000000"/>
                <w:sz w:val="24"/>
                <w:szCs w:val="24"/>
              </w:rPr>
              <w:t xml:space="preserve">  Review</w:t>
            </w:r>
            <w:r w:rsidRPr="00A1232F">
              <w:rPr>
                <w:rStyle w:val="apple-converted-space"/>
                <w:rFonts w:ascii="Arial" w:hAnsi="Arial" w:cs="Arial"/>
                <w:color w:val="000000"/>
                <w:sz w:val="24"/>
                <w:szCs w:val="24"/>
              </w:rPr>
              <w:t> </w:t>
            </w:r>
            <w:r w:rsidRPr="00A1232F">
              <w:rPr>
                <w:rFonts w:ascii="Arial" w:hAnsi="Arial" w:cs="Arial"/>
                <w:color w:val="000000"/>
                <w:sz w:val="24"/>
                <w:szCs w:val="24"/>
                <w:bdr w:val="none" w:sz="0" w:space="0" w:color="auto" w:frame="1"/>
              </w:rPr>
              <w:t>Glomerular</w:t>
            </w:r>
            <w:r w:rsidRPr="00A1232F">
              <w:rPr>
                <w:rStyle w:val="apple-converted-space"/>
                <w:rFonts w:ascii="Arial" w:hAnsi="Arial" w:cs="Arial"/>
                <w:color w:val="000000"/>
                <w:sz w:val="24"/>
                <w:szCs w:val="24"/>
              </w:rPr>
              <w:t> </w:t>
            </w:r>
            <w:r w:rsidRPr="00A1232F">
              <w:rPr>
                <w:rFonts w:ascii="Arial" w:hAnsi="Arial" w:cs="Arial"/>
                <w:color w:val="000000"/>
                <w:sz w:val="24"/>
                <w:szCs w:val="24"/>
              </w:rPr>
              <w:t>Filtration Rate, the single best indicator of kidney disease, and</w:t>
            </w:r>
            <w:r w:rsidRPr="00A1232F">
              <w:rPr>
                <w:rStyle w:val="apple-converted-space"/>
                <w:rFonts w:ascii="Arial" w:hAnsi="Arial" w:cs="Arial"/>
                <w:color w:val="000000"/>
                <w:sz w:val="24"/>
                <w:szCs w:val="24"/>
              </w:rPr>
              <w:t> </w:t>
            </w:r>
            <w:r w:rsidRPr="00A1232F">
              <w:rPr>
                <w:rFonts w:ascii="Arial" w:hAnsi="Arial" w:cs="Arial"/>
                <w:color w:val="000000"/>
                <w:sz w:val="24"/>
                <w:szCs w:val="24"/>
                <w:bdr w:val="none" w:sz="0" w:space="0" w:color="auto" w:frame="1"/>
              </w:rPr>
              <w:t>proteinuria</w:t>
            </w:r>
            <w:r w:rsidRPr="00A1232F">
              <w:rPr>
                <w:rStyle w:val="apple-converted-space"/>
                <w:rFonts w:ascii="Arial" w:hAnsi="Arial" w:cs="Arial"/>
                <w:color w:val="000000"/>
                <w:sz w:val="24"/>
                <w:szCs w:val="24"/>
              </w:rPr>
              <w:t> </w:t>
            </w:r>
            <w:r w:rsidRPr="00A1232F">
              <w:rPr>
                <w:rFonts w:ascii="Arial" w:hAnsi="Arial" w:cs="Arial"/>
                <w:color w:val="000000"/>
                <w:sz w:val="24"/>
                <w:szCs w:val="24"/>
              </w:rPr>
              <w:t>to determine the efficacy of therapeutic interventions</w:t>
            </w:r>
          </w:p>
          <w:p w:rsidR="006C3037" w:rsidRPr="00A1232F" w:rsidRDefault="006C3037" w:rsidP="004C1302">
            <w:pPr>
              <w:jc w:val="left"/>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 xml:space="preserve">4.  Detect and treat </w:t>
            </w:r>
            <w:r w:rsidRPr="00A1232F">
              <w:rPr>
                <w:rFonts w:ascii="Arial" w:eastAsia="Times New Roman" w:hAnsi="Arial" w:cs="Arial"/>
                <w:color w:val="000000"/>
                <w:sz w:val="24"/>
                <w:szCs w:val="24"/>
                <w:bdr w:val="none" w:sz="0" w:space="0" w:color="auto" w:frame="1"/>
              </w:rPr>
              <w:lastRenderedPageBreak/>
              <w:t>common musculoskeletal disorders, as new onset of gout.</w:t>
            </w:r>
          </w:p>
          <w:p w:rsidR="006C3037" w:rsidRPr="00A1232F" w:rsidRDefault="006C3037" w:rsidP="004C1302">
            <w:pPr>
              <w:jc w:val="left"/>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5..  Continually assess the formative and summative observations of pain relief in the patient </w:t>
            </w:r>
          </w:p>
          <w:p w:rsidR="006C3037" w:rsidRPr="006A773A" w:rsidRDefault="006C3037" w:rsidP="004C1302">
            <w:pPr>
              <w:jc w:val="left"/>
              <w:rPr>
                <w:rFonts w:ascii="Arial" w:eastAsia="Times New Roman" w:hAnsi="Arial" w:cs="Arial"/>
                <w:sz w:val="24"/>
                <w:szCs w:val="24"/>
              </w:rPr>
            </w:pPr>
          </w:p>
          <w:p w:rsidR="006C3037" w:rsidRPr="00205B20" w:rsidRDefault="006C3037" w:rsidP="004C1302">
            <w:pPr>
              <w:jc w:val="both"/>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Pr>
          <w:p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lastRenderedPageBreak/>
              <w:t xml:space="preserve">FNP PRESCRIPTION </w:t>
            </w:r>
            <w:r>
              <w:rPr>
                <w:rFonts w:ascii="Arial" w:hAnsi="Arial" w:cs="Arial"/>
                <w:sz w:val="24"/>
                <w:szCs w:val="24"/>
              </w:rPr>
              <w:t xml:space="preserve">TABLE </w:t>
            </w:r>
          </w:p>
          <w:p w:rsidR="006C3037" w:rsidRDefault="006C3037" w:rsidP="004C1302">
            <w:pPr>
              <w:pStyle w:val="ListParagraph"/>
              <w:ind w:left="0"/>
              <w:jc w:val="left"/>
              <w:rPr>
                <w:rFonts w:ascii="Arial" w:hAnsi="Arial" w:cs="Arial"/>
                <w:sz w:val="24"/>
                <w:szCs w:val="24"/>
              </w:rPr>
            </w:pPr>
          </w:p>
          <w:p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t>PRESCRIPTION</w:t>
            </w:r>
            <w:r>
              <w:rPr>
                <w:rFonts w:ascii="Arial" w:hAnsi="Arial" w:cs="Arial"/>
                <w:sz w:val="24"/>
                <w:szCs w:val="24"/>
              </w:rPr>
              <w:t xml:space="preserve"> Pad</w:t>
            </w:r>
          </w:p>
          <w:p w:rsidR="006C3037" w:rsidRDefault="006C3037" w:rsidP="004C1302">
            <w:pPr>
              <w:jc w:val="left"/>
              <w:rPr>
                <w:rFonts w:ascii="Arial" w:hAnsi="Arial" w:cs="Arial"/>
                <w:sz w:val="24"/>
                <w:szCs w:val="24"/>
              </w:rPr>
            </w:pPr>
          </w:p>
          <w:p w:rsidR="006C3037" w:rsidRPr="00205B20" w:rsidRDefault="006C3037" w:rsidP="004C1302">
            <w:pPr>
              <w:jc w:val="left"/>
              <w:rPr>
                <w:rFonts w:ascii="Arial" w:hAnsi="Arial" w:cs="Arial"/>
              </w:rPr>
            </w:pPr>
            <w:r>
              <w:rPr>
                <w:rFonts w:ascii="Arial" w:hAnsi="Arial" w:cs="Arial"/>
                <w:sz w:val="24"/>
                <w:szCs w:val="24"/>
              </w:rPr>
              <w:t>Module 5-10 Final  Exam</w:t>
            </w:r>
          </w:p>
        </w:tc>
      </w:tr>
      <w:tr w:rsidR="006C3037" w:rsidRPr="00205B20"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rsidR="006C3037" w:rsidRDefault="006C3037" w:rsidP="004C1302">
            <w:pPr>
              <w:jc w:val="left"/>
              <w:rPr>
                <w:rFonts w:ascii="Arial" w:hAnsi="Arial" w:cs="Arial"/>
                <w:b/>
              </w:rPr>
            </w:pPr>
            <w:r w:rsidRPr="00037FA0">
              <w:rPr>
                <w:rFonts w:ascii="Arial" w:hAnsi="Arial" w:cs="Arial"/>
                <w:b/>
              </w:rPr>
              <w:lastRenderedPageBreak/>
              <w:t>(9)Reproduction and Men and Women’s Health</w:t>
            </w:r>
          </w:p>
          <w:p w:rsidR="006C3037" w:rsidRPr="00CF50C0" w:rsidRDefault="006C3037" w:rsidP="004C1302">
            <w:pPr>
              <w:shd w:val="clear" w:color="auto" w:fill="F4F4F4"/>
              <w:jc w:val="left"/>
              <w:rPr>
                <w:rFonts w:ascii="inherit" w:eastAsia="Times New Roman" w:hAnsi="inherit" w:cs="Arial"/>
                <w:color w:val="111111"/>
                <w:sz w:val="27"/>
                <w:szCs w:val="27"/>
                <w:bdr w:val="none" w:sz="0" w:space="0" w:color="auto" w:frame="1"/>
              </w:rPr>
            </w:pPr>
            <w:r w:rsidRPr="00256439">
              <w:rPr>
                <w:rFonts w:ascii="Arial" w:hAnsi="Arial" w:cs="Arial"/>
                <w:color w:val="000000"/>
              </w:rPr>
              <w:t xml:space="preserve">Prescribe appropriate drugs based on knowledge of drug pharmacokinetics and pharmacodynamics, efficacy, cost, expected outcomes, </w:t>
            </w:r>
          </w:p>
          <w:p w:rsidR="006C3037" w:rsidRPr="00CC126B" w:rsidRDefault="006C3037" w:rsidP="004C1302">
            <w:pPr>
              <w:shd w:val="clear" w:color="auto" w:fill="F4F4F4"/>
              <w:jc w:val="left"/>
              <w:rPr>
                <w:rFonts w:ascii="inherit" w:eastAsia="Times New Roman" w:hAnsi="inherit" w:cs="Arial"/>
                <w:b/>
                <w:color w:val="111111"/>
                <w:sz w:val="21"/>
                <w:szCs w:val="21"/>
              </w:rPr>
            </w:pPr>
            <w:r w:rsidRPr="00CC126B">
              <w:rPr>
                <w:rFonts w:ascii="inherit" w:eastAsia="Times New Roman" w:hAnsi="inherit" w:cs="Arial"/>
                <w:color w:val="111111"/>
                <w:sz w:val="27"/>
                <w:szCs w:val="27"/>
                <w:bdr w:val="none" w:sz="0" w:space="0" w:color="auto" w:frame="1"/>
              </w:rPr>
              <w:t>Describe the mode of action of these medications, and the adverse events that occur from the therapy</w:t>
            </w:r>
            <w:r w:rsidRPr="00CC126B">
              <w:rPr>
                <w:rFonts w:ascii="inherit" w:eastAsia="Times New Roman" w:hAnsi="inherit" w:cs="Arial"/>
                <w:b/>
                <w:color w:val="111111"/>
                <w:sz w:val="27"/>
                <w:szCs w:val="27"/>
                <w:bdr w:val="none" w:sz="0" w:space="0" w:color="auto" w:frame="1"/>
              </w:rPr>
              <w:t>.</w:t>
            </w:r>
          </w:p>
          <w:p w:rsidR="006C3037" w:rsidRPr="00256439" w:rsidRDefault="006C3037" w:rsidP="004C1302">
            <w:pPr>
              <w:pStyle w:val="xdefault"/>
              <w:spacing w:before="0" w:beforeAutospacing="0" w:after="27" w:afterAutospacing="0"/>
              <w:jc w:val="left"/>
              <w:rPr>
                <w:rFonts w:ascii="Arial" w:hAnsi="Arial" w:cs="Arial"/>
                <w:color w:val="000000"/>
              </w:rPr>
            </w:pPr>
            <w:proofErr w:type="gramStart"/>
            <w:r w:rsidRPr="00256439">
              <w:rPr>
                <w:rFonts w:ascii="Arial" w:hAnsi="Arial" w:cs="Arial"/>
                <w:color w:val="000000"/>
              </w:rPr>
              <w:t>monitoring</w:t>
            </w:r>
            <w:proofErr w:type="gramEnd"/>
            <w:r w:rsidRPr="00256439">
              <w:rPr>
                <w:rFonts w:ascii="Arial" w:hAnsi="Arial" w:cs="Arial"/>
                <w:color w:val="000000"/>
              </w:rPr>
              <w:t xml:space="preserve"> parameters and safety, including drug reaction and/or interactions for vulnerable populations.</w:t>
            </w:r>
          </w:p>
          <w:p w:rsidR="006C3037" w:rsidRPr="00037FA0" w:rsidRDefault="006C3037" w:rsidP="004C1302">
            <w:pPr>
              <w:jc w:val="left"/>
              <w:rPr>
                <w:rFonts w:ascii="Arial" w:hAnsi="Arial" w:cs="Arial"/>
                <w:b/>
              </w:rPr>
            </w:pPr>
            <w:r w:rsidRPr="00256439">
              <w:rPr>
                <w:rFonts w:ascii="Arial" w:hAnsi="Arial" w:cs="Arial"/>
                <w:color w:val="000000"/>
              </w:rPr>
              <w:t xml:space="preserve">2. </w:t>
            </w:r>
            <w:r w:rsidRPr="00256439">
              <w:rPr>
                <w:rFonts w:ascii="Arial" w:hAnsi="Arial" w:cs="Arial"/>
              </w:rPr>
              <w:t>Counsel the patient/family concerning drug regimens, side effects, interactions with other prescriptions/non-prescription drugs, herbal preparations, and food supplements</w:t>
            </w:r>
          </w:p>
        </w:tc>
        <w:tc>
          <w:tcPr>
            <w:tcW w:w="4566" w:type="dxa"/>
            <w:tcBorders>
              <w:top w:val="single" w:sz="4" w:space="0" w:color="auto"/>
              <w:left w:val="single" w:sz="4" w:space="0" w:color="auto"/>
              <w:bottom w:val="single" w:sz="4" w:space="0" w:color="auto"/>
              <w:right w:val="single" w:sz="4" w:space="0" w:color="auto"/>
            </w:tcBorders>
          </w:tcPr>
          <w:p w:rsidR="006C3037" w:rsidRPr="00037FA0" w:rsidRDefault="006C3037" w:rsidP="004C1302">
            <w:pPr>
              <w:jc w:val="left"/>
              <w:rPr>
                <w:rFonts w:ascii="Arial" w:eastAsia="Times New Roman" w:hAnsi="Arial" w:cs="Arial"/>
                <w:color w:val="000000"/>
                <w:sz w:val="24"/>
                <w:szCs w:val="24"/>
              </w:rPr>
            </w:pPr>
            <w:proofErr w:type="gramStart"/>
            <w:r w:rsidRPr="00037FA0">
              <w:rPr>
                <w:rFonts w:ascii="Arial" w:eastAsia="Times New Roman" w:hAnsi="Arial" w:cs="Arial"/>
                <w:color w:val="000000"/>
                <w:sz w:val="24"/>
                <w:szCs w:val="24"/>
                <w:bdr w:val="none" w:sz="0" w:space="0" w:color="auto" w:frame="1"/>
              </w:rPr>
              <w:t>1 . </w:t>
            </w:r>
            <w:proofErr w:type="gramEnd"/>
            <w:r w:rsidRPr="00037FA0">
              <w:rPr>
                <w:rFonts w:ascii="Arial" w:eastAsia="Times New Roman" w:hAnsi="Arial" w:cs="Arial"/>
                <w:color w:val="000000"/>
                <w:sz w:val="24"/>
                <w:szCs w:val="24"/>
                <w:bdr w:val="none" w:sz="0" w:space="0" w:color="auto" w:frame="1"/>
              </w:rPr>
              <w:t xml:space="preserve"> Account for the physiologic changes during pregnancy that alter the pharmacokinetics of selected drugs.</w:t>
            </w:r>
          </w:p>
          <w:p w:rsidR="006C3037" w:rsidRPr="00037FA0" w:rsidRDefault="006C3037" w:rsidP="004C1302">
            <w:pPr>
              <w:jc w:val="left"/>
              <w:rPr>
                <w:rFonts w:ascii="Arial" w:eastAsia="Times New Roman" w:hAnsi="Arial" w:cs="Arial"/>
                <w:color w:val="000000"/>
                <w:sz w:val="24"/>
                <w:szCs w:val="24"/>
              </w:rPr>
            </w:pPr>
            <w:r w:rsidRPr="00037FA0">
              <w:rPr>
                <w:rFonts w:ascii="Arial" w:eastAsia="Times New Roman" w:hAnsi="Arial" w:cs="Arial"/>
                <w:color w:val="000000"/>
                <w:sz w:val="24"/>
                <w:szCs w:val="24"/>
                <w:bdr w:val="none" w:sz="0" w:space="0" w:color="auto" w:frame="1"/>
              </w:rPr>
              <w:t>2.  Understand the physiology of lactation, since lactation can also alter the pharmacokinetics of selected drugs.</w:t>
            </w:r>
          </w:p>
          <w:p w:rsidR="006C3037" w:rsidRPr="00037FA0" w:rsidRDefault="006C3037" w:rsidP="004C1302">
            <w:pPr>
              <w:jc w:val="left"/>
              <w:rPr>
                <w:rFonts w:ascii="Arial" w:eastAsia="Times New Roman" w:hAnsi="Arial" w:cs="Arial"/>
                <w:color w:val="000000"/>
                <w:sz w:val="24"/>
                <w:szCs w:val="24"/>
              </w:rPr>
            </w:pPr>
            <w:r w:rsidRPr="00037FA0">
              <w:rPr>
                <w:rFonts w:ascii="Arial" w:eastAsia="Times New Roman" w:hAnsi="Arial" w:cs="Arial"/>
                <w:color w:val="000000"/>
                <w:sz w:val="24"/>
                <w:szCs w:val="24"/>
                <w:bdr w:val="none" w:sz="0" w:space="0" w:color="auto" w:frame="1"/>
              </w:rPr>
              <w:t xml:space="preserve">3.    Complete history and physical exam to determine unique characteristics of the patient, such as age, smoking tobacco, and frequency of sexual intercourse, and be evaluated in order to select the most appropriate medications, such </w:t>
            </w:r>
            <w:proofErr w:type="gramStart"/>
            <w:r w:rsidRPr="00037FA0">
              <w:rPr>
                <w:rFonts w:ascii="Arial" w:eastAsia="Times New Roman" w:hAnsi="Arial" w:cs="Arial"/>
                <w:color w:val="000000"/>
                <w:sz w:val="24"/>
                <w:szCs w:val="24"/>
                <w:bdr w:val="none" w:sz="0" w:space="0" w:color="auto" w:frame="1"/>
              </w:rPr>
              <w:t>as  type</w:t>
            </w:r>
            <w:proofErr w:type="gramEnd"/>
            <w:r w:rsidRPr="00037FA0">
              <w:rPr>
                <w:rFonts w:ascii="Arial" w:eastAsia="Times New Roman" w:hAnsi="Arial" w:cs="Arial"/>
                <w:color w:val="000000"/>
                <w:sz w:val="24"/>
                <w:szCs w:val="24"/>
                <w:bdr w:val="none" w:sz="0" w:space="0" w:color="auto" w:frame="1"/>
              </w:rPr>
              <w:t xml:space="preserve"> of contraception, or when extraneous calcium is necessary, and/or antimicrobials.</w:t>
            </w:r>
          </w:p>
          <w:p w:rsidR="006C3037" w:rsidRDefault="006C3037" w:rsidP="004C1302">
            <w:pPr>
              <w:jc w:val="left"/>
              <w:rPr>
                <w:rFonts w:ascii="Arial" w:eastAsia="Times New Roman" w:hAnsi="Arial" w:cs="Arial"/>
                <w:color w:val="000000"/>
                <w:sz w:val="24"/>
                <w:szCs w:val="24"/>
                <w:bdr w:val="none" w:sz="0" w:space="0" w:color="auto" w:frame="1"/>
              </w:rPr>
            </w:pPr>
            <w:r w:rsidRPr="00037FA0">
              <w:rPr>
                <w:rFonts w:ascii="Arial" w:eastAsia="Times New Roman" w:hAnsi="Arial" w:cs="Arial"/>
                <w:color w:val="000000"/>
                <w:sz w:val="24"/>
                <w:szCs w:val="24"/>
                <w:bdr w:val="none" w:sz="0" w:space="0" w:color="auto" w:frame="1"/>
              </w:rPr>
              <w:t>4.   Carefully monitor the signs and symptoms during pregnancy that might represent a complication, such as hyperglycemia.</w:t>
            </w:r>
          </w:p>
          <w:p w:rsidR="00A1232F" w:rsidRDefault="00A1232F" w:rsidP="004C1302">
            <w:pPr>
              <w:jc w:val="left"/>
              <w:rPr>
                <w:rFonts w:ascii="Arial" w:eastAsia="Times New Roman" w:hAnsi="Arial" w:cs="Arial"/>
                <w:color w:val="000000"/>
                <w:sz w:val="24"/>
                <w:szCs w:val="24"/>
                <w:bdr w:val="none" w:sz="0" w:space="0" w:color="auto" w:frame="1"/>
              </w:rPr>
            </w:pPr>
          </w:p>
          <w:p w:rsidR="00A1232F" w:rsidRDefault="00A1232F" w:rsidP="004C1302">
            <w:pPr>
              <w:jc w:val="left"/>
              <w:rPr>
                <w:rFonts w:ascii="Arial" w:eastAsia="Times New Roman" w:hAnsi="Arial" w:cs="Arial"/>
                <w:color w:val="000000"/>
                <w:sz w:val="24"/>
                <w:szCs w:val="24"/>
                <w:bdr w:val="none" w:sz="0" w:space="0" w:color="auto" w:frame="1"/>
              </w:rPr>
            </w:pPr>
          </w:p>
          <w:p w:rsidR="00A1232F" w:rsidRDefault="00A1232F" w:rsidP="004C1302">
            <w:pPr>
              <w:jc w:val="left"/>
              <w:rPr>
                <w:rFonts w:ascii="Arial" w:eastAsia="Times New Roman" w:hAnsi="Arial" w:cs="Arial"/>
                <w:color w:val="000000"/>
                <w:sz w:val="24"/>
                <w:szCs w:val="24"/>
                <w:bdr w:val="none" w:sz="0" w:space="0" w:color="auto" w:frame="1"/>
              </w:rPr>
            </w:pPr>
          </w:p>
          <w:p w:rsidR="00A1232F" w:rsidRPr="00037FA0" w:rsidRDefault="00A1232F" w:rsidP="004C1302">
            <w:pPr>
              <w:jc w:val="left"/>
              <w:rPr>
                <w:rFonts w:ascii="Arial" w:eastAsia="Times New Roman" w:hAnsi="Arial" w:cs="Arial"/>
                <w:color w:val="000000"/>
                <w:sz w:val="24"/>
                <w:szCs w:val="24"/>
              </w:rPr>
            </w:pPr>
          </w:p>
          <w:p w:rsidR="006C3037" w:rsidRPr="00205B20" w:rsidRDefault="00A1232F" w:rsidP="004C1302">
            <w:pPr>
              <w:jc w:val="left"/>
              <w:rPr>
                <w:rFonts w:ascii="Arial" w:hAnsi="Arial" w:cs="Arial"/>
              </w:rPr>
            </w:pPr>
            <w:r>
              <w:rPr>
                <w:rFonts w:ascii="Arial" w:hAnsi="Arial" w:cs="Arial"/>
                <w:b/>
                <w:bCs/>
                <w:color w:val="111111"/>
                <w:sz w:val="24"/>
                <w:szCs w:val="24"/>
                <w:bdr w:val="none" w:sz="0" w:space="0" w:color="auto" w:frame="1"/>
                <w:shd w:val="clear" w:color="auto" w:fill="F4F4F4"/>
              </w:rPr>
              <w:t>5.</w:t>
            </w:r>
            <w:r w:rsidR="006C3037" w:rsidRPr="00037FA0">
              <w:rPr>
                <w:rFonts w:ascii="Arial" w:hAnsi="Arial" w:cs="Arial"/>
                <w:b/>
                <w:bCs/>
                <w:color w:val="111111"/>
                <w:sz w:val="24"/>
                <w:szCs w:val="24"/>
                <w:bdr w:val="none" w:sz="0" w:space="0" w:color="auto" w:frame="1"/>
                <w:shd w:val="clear" w:color="auto" w:fill="F4F4F4"/>
              </w:rPr>
              <w:t> </w:t>
            </w:r>
            <w:r w:rsidR="006C3037" w:rsidRPr="00037FA0">
              <w:rPr>
                <w:rFonts w:ascii="Arial" w:hAnsi="Arial" w:cs="Arial"/>
                <w:color w:val="111111"/>
                <w:sz w:val="24"/>
                <w:szCs w:val="24"/>
                <w:bdr w:val="none" w:sz="0" w:space="0" w:color="auto" w:frame="1"/>
                <w:shd w:val="clear" w:color="auto" w:fill="F4F4F4"/>
              </w:rPr>
              <w:t>Consider all Benign</w:t>
            </w:r>
            <w:r w:rsidR="006C3037" w:rsidRPr="00037FA0">
              <w:rPr>
                <w:rStyle w:val="apple-converted-space"/>
                <w:rFonts w:ascii="Arial" w:hAnsi="Arial" w:cs="Arial"/>
                <w:color w:val="111111"/>
                <w:sz w:val="24"/>
                <w:szCs w:val="24"/>
                <w:bdr w:val="none" w:sz="0" w:space="0" w:color="auto" w:frame="1"/>
                <w:shd w:val="clear" w:color="auto" w:fill="F4F4F4"/>
              </w:rPr>
              <w:t> </w:t>
            </w:r>
            <w:r w:rsidR="006C3037" w:rsidRPr="00037FA0">
              <w:rPr>
                <w:rFonts w:ascii="Arial" w:hAnsi="Arial" w:cs="Arial"/>
                <w:color w:val="111111"/>
                <w:sz w:val="24"/>
                <w:szCs w:val="24"/>
                <w:bdr w:val="none" w:sz="0" w:space="0" w:color="auto" w:frame="1"/>
                <w:shd w:val="clear" w:color="auto" w:fill="F4F4F4"/>
              </w:rPr>
              <w:t>Prostatic</w:t>
            </w:r>
            <w:r w:rsidR="006C3037" w:rsidRPr="00037FA0">
              <w:rPr>
                <w:rStyle w:val="apple-converted-space"/>
                <w:rFonts w:ascii="Arial" w:hAnsi="Arial" w:cs="Arial"/>
                <w:color w:val="111111"/>
                <w:sz w:val="24"/>
                <w:szCs w:val="24"/>
                <w:bdr w:val="none" w:sz="0" w:space="0" w:color="auto" w:frame="1"/>
                <w:shd w:val="clear" w:color="auto" w:fill="F4F4F4"/>
              </w:rPr>
              <w:t> </w:t>
            </w:r>
            <w:r w:rsidR="006C3037" w:rsidRPr="00037FA0">
              <w:rPr>
                <w:rFonts w:ascii="Arial" w:hAnsi="Arial" w:cs="Arial"/>
                <w:color w:val="111111"/>
                <w:sz w:val="24"/>
                <w:szCs w:val="24"/>
                <w:bdr w:val="none" w:sz="0" w:space="0" w:color="auto" w:frame="1"/>
                <w:shd w:val="clear" w:color="auto" w:fill="F4F4F4"/>
              </w:rPr>
              <w:t>Hyperplasia treatment options, such as watchful waiting, drug therapy, and/or surgery, and discuss openly with the patient.</w:t>
            </w:r>
          </w:p>
        </w:tc>
        <w:tc>
          <w:tcPr>
            <w:tcW w:w="2700" w:type="dxa"/>
            <w:tcBorders>
              <w:top w:val="single" w:sz="4" w:space="0" w:color="auto"/>
              <w:left w:val="single" w:sz="4" w:space="0" w:color="auto"/>
              <w:bottom w:val="single" w:sz="4" w:space="0" w:color="auto"/>
              <w:right w:val="single" w:sz="4" w:space="0" w:color="auto"/>
            </w:tcBorders>
          </w:tcPr>
          <w:p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t xml:space="preserve">FNP PRESCRIPTION </w:t>
            </w:r>
            <w:r>
              <w:rPr>
                <w:rFonts w:ascii="Arial" w:hAnsi="Arial" w:cs="Arial"/>
                <w:sz w:val="24"/>
                <w:szCs w:val="24"/>
              </w:rPr>
              <w:t xml:space="preserve">TABLE </w:t>
            </w:r>
          </w:p>
          <w:p w:rsidR="006C3037" w:rsidRDefault="006C3037" w:rsidP="004C1302">
            <w:pPr>
              <w:pStyle w:val="ListParagraph"/>
              <w:ind w:left="0"/>
              <w:jc w:val="left"/>
              <w:rPr>
                <w:rFonts w:ascii="Arial" w:hAnsi="Arial" w:cs="Arial"/>
                <w:sz w:val="24"/>
                <w:szCs w:val="24"/>
              </w:rPr>
            </w:pPr>
          </w:p>
          <w:p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t>PRESCRIPTION</w:t>
            </w:r>
            <w:r>
              <w:rPr>
                <w:rFonts w:ascii="Arial" w:hAnsi="Arial" w:cs="Arial"/>
                <w:sz w:val="24"/>
                <w:szCs w:val="24"/>
              </w:rPr>
              <w:t xml:space="preserve"> Pad</w:t>
            </w:r>
          </w:p>
          <w:p w:rsidR="006C3037" w:rsidRDefault="006C3037" w:rsidP="004C1302">
            <w:pPr>
              <w:jc w:val="left"/>
              <w:rPr>
                <w:rFonts w:ascii="Arial" w:hAnsi="Arial" w:cs="Arial"/>
                <w:sz w:val="24"/>
                <w:szCs w:val="24"/>
              </w:rPr>
            </w:pPr>
          </w:p>
          <w:p w:rsidR="006C3037" w:rsidRPr="00205B20" w:rsidRDefault="006C3037" w:rsidP="004C1302">
            <w:pPr>
              <w:jc w:val="left"/>
              <w:rPr>
                <w:rFonts w:ascii="Arial" w:hAnsi="Arial" w:cs="Arial"/>
              </w:rPr>
            </w:pPr>
            <w:r>
              <w:rPr>
                <w:rFonts w:ascii="Arial" w:hAnsi="Arial" w:cs="Arial"/>
                <w:sz w:val="24"/>
                <w:szCs w:val="24"/>
              </w:rPr>
              <w:t>Module 5-10 Final  Exam</w:t>
            </w:r>
          </w:p>
        </w:tc>
      </w:tr>
      <w:tr w:rsidR="006C3037" w:rsidRPr="00205B20"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rsidR="006C3037" w:rsidRDefault="006C3037" w:rsidP="004C1302">
            <w:pPr>
              <w:jc w:val="left"/>
              <w:rPr>
                <w:rFonts w:ascii="Arial" w:hAnsi="Arial" w:cs="Arial"/>
                <w:b/>
              </w:rPr>
            </w:pPr>
            <w:r w:rsidRPr="006A773A">
              <w:rPr>
                <w:rFonts w:ascii="Arial" w:hAnsi="Arial" w:cs="Arial"/>
                <w:b/>
              </w:rPr>
              <w:lastRenderedPageBreak/>
              <w:t>(10) EENT, Integumentary system, and drugs across the life span</w:t>
            </w:r>
          </w:p>
          <w:p w:rsidR="006C3037" w:rsidRPr="00CF50C0" w:rsidRDefault="006C3037" w:rsidP="004C1302">
            <w:pPr>
              <w:shd w:val="clear" w:color="auto" w:fill="F4F4F4"/>
              <w:jc w:val="left"/>
              <w:rPr>
                <w:rFonts w:ascii="inherit" w:eastAsia="Times New Roman" w:hAnsi="inherit" w:cs="Arial"/>
                <w:color w:val="111111"/>
                <w:sz w:val="27"/>
                <w:szCs w:val="27"/>
                <w:bdr w:val="none" w:sz="0" w:space="0" w:color="auto" w:frame="1"/>
              </w:rPr>
            </w:pPr>
            <w:r w:rsidRPr="00256439">
              <w:rPr>
                <w:rFonts w:ascii="Arial" w:hAnsi="Arial" w:cs="Arial"/>
                <w:color w:val="000000"/>
              </w:rPr>
              <w:t xml:space="preserve">Prescribe appropriate drugs based on knowledge of drug pharmacokinetics and pharmacodynamics, efficacy, cost, expected outcomes, </w:t>
            </w:r>
          </w:p>
          <w:p w:rsidR="006C3037" w:rsidRPr="00CC126B" w:rsidRDefault="006C3037" w:rsidP="004C1302">
            <w:pPr>
              <w:shd w:val="clear" w:color="auto" w:fill="F4F4F4"/>
              <w:jc w:val="left"/>
              <w:rPr>
                <w:rFonts w:ascii="inherit" w:eastAsia="Times New Roman" w:hAnsi="inherit" w:cs="Arial"/>
                <w:b/>
                <w:color w:val="111111"/>
                <w:sz w:val="21"/>
                <w:szCs w:val="21"/>
              </w:rPr>
            </w:pPr>
            <w:r w:rsidRPr="00CC126B">
              <w:rPr>
                <w:rFonts w:ascii="inherit" w:eastAsia="Times New Roman" w:hAnsi="inherit" w:cs="Arial"/>
                <w:color w:val="111111"/>
                <w:sz w:val="27"/>
                <w:szCs w:val="27"/>
                <w:bdr w:val="none" w:sz="0" w:space="0" w:color="auto" w:frame="1"/>
              </w:rPr>
              <w:t>Describe the mode of action of these medications, and the adverse events that occur from the therapy</w:t>
            </w:r>
            <w:r w:rsidRPr="00CC126B">
              <w:rPr>
                <w:rFonts w:ascii="inherit" w:eastAsia="Times New Roman" w:hAnsi="inherit" w:cs="Arial"/>
                <w:b/>
                <w:color w:val="111111"/>
                <w:sz w:val="27"/>
                <w:szCs w:val="27"/>
                <w:bdr w:val="none" w:sz="0" w:space="0" w:color="auto" w:frame="1"/>
              </w:rPr>
              <w:t>.</w:t>
            </w:r>
          </w:p>
          <w:p w:rsidR="006C3037" w:rsidRPr="00256439" w:rsidRDefault="006C3037" w:rsidP="004C1302">
            <w:pPr>
              <w:pStyle w:val="xdefault"/>
              <w:spacing w:before="0" w:beforeAutospacing="0" w:after="27" w:afterAutospacing="0"/>
              <w:jc w:val="left"/>
              <w:rPr>
                <w:rFonts w:ascii="Arial" w:hAnsi="Arial" w:cs="Arial"/>
                <w:color w:val="000000"/>
              </w:rPr>
            </w:pPr>
            <w:proofErr w:type="gramStart"/>
            <w:r w:rsidRPr="00256439">
              <w:rPr>
                <w:rFonts w:ascii="Arial" w:hAnsi="Arial" w:cs="Arial"/>
                <w:color w:val="000000"/>
              </w:rPr>
              <w:t>monitoring</w:t>
            </w:r>
            <w:proofErr w:type="gramEnd"/>
            <w:r w:rsidRPr="00256439">
              <w:rPr>
                <w:rFonts w:ascii="Arial" w:hAnsi="Arial" w:cs="Arial"/>
                <w:color w:val="000000"/>
              </w:rPr>
              <w:t xml:space="preserve"> parameters and safety, including drug reaction and/or interactions for vulnerable populations.</w:t>
            </w:r>
          </w:p>
          <w:p w:rsidR="006C3037" w:rsidRPr="006A773A" w:rsidRDefault="006C3037" w:rsidP="004C1302">
            <w:pPr>
              <w:jc w:val="left"/>
              <w:rPr>
                <w:rFonts w:ascii="Arial" w:hAnsi="Arial" w:cs="Arial"/>
                <w:b/>
              </w:rPr>
            </w:pPr>
            <w:r w:rsidRPr="00256439">
              <w:rPr>
                <w:rFonts w:ascii="Arial" w:hAnsi="Arial" w:cs="Arial"/>
                <w:color w:val="000000"/>
              </w:rPr>
              <w:t xml:space="preserve">2. </w:t>
            </w:r>
            <w:r w:rsidRPr="00256439">
              <w:rPr>
                <w:rFonts w:ascii="Arial" w:hAnsi="Arial" w:cs="Arial"/>
              </w:rPr>
              <w:t>Counsel the patient/family concerning drug regimens, side effects, interactions with other prescriptions/non-prescription drugs, herbal preparations, and food supplements</w:t>
            </w:r>
          </w:p>
        </w:tc>
        <w:tc>
          <w:tcPr>
            <w:tcW w:w="4566" w:type="dxa"/>
            <w:tcBorders>
              <w:top w:val="single" w:sz="4" w:space="0" w:color="auto"/>
              <w:left w:val="single" w:sz="4" w:space="0" w:color="auto"/>
              <w:bottom w:val="single" w:sz="4" w:space="0" w:color="auto"/>
              <w:right w:val="single" w:sz="4" w:space="0" w:color="auto"/>
            </w:tcBorders>
          </w:tcPr>
          <w:p w:rsidR="006C3037" w:rsidRPr="00A1232F" w:rsidRDefault="006C3037" w:rsidP="004C1302">
            <w:pPr>
              <w:jc w:val="left"/>
              <w:rPr>
                <w:rFonts w:ascii="Arial" w:eastAsia="Times New Roman" w:hAnsi="Arial" w:cs="Arial"/>
                <w:color w:val="000000"/>
                <w:sz w:val="21"/>
                <w:szCs w:val="21"/>
              </w:rPr>
            </w:pPr>
            <w:proofErr w:type="gramStart"/>
            <w:r w:rsidRPr="00A1232F">
              <w:rPr>
                <w:rFonts w:ascii="Arial" w:eastAsia="Times New Roman" w:hAnsi="Arial" w:cs="Arial"/>
                <w:color w:val="000000"/>
                <w:sz w:val="24"/>
                <w:szCs w:val="24"/>
                <w:bdr w:val="none" w:sz="0" w:space="0" w:color="auto" w:frame="1"/>
              </w:rPr>
              <w:t>1.Complete</w:t>
            </w:r>
            <w:proofErr w:type="gramEnd"/>
            <w:r w:rsidRPr="00A1232F">
              <w:rPr>
                <w:rFonts w:ascii="Arial" w:eastAsia="Times New Roman" w:hAnsi="Arial" w:cs="Arial"/>
                <w:color w:val="000000"/>
                <w:sz w:val="24"/>
                <w:szCs w:val="24"/>
                <w:bdr w:val="none" w:sz="0" w:space="0" w:color="auto" w:frame="1"/>
              </w:rPr>
              <w:t xml:space="preserve"> a history and physical exam in order to diagnose eye, ear, nose, and throat disorders in children, adults and geriatric populations.</w:t>
            </w:r>
          </w:p>
          <w:p w:rsidR="006C3037" w:rsidRPr="00A1232F" w:rsidRDefault="006C3037" w:rsidP="004C1302">
            <w:pPr>
              <w:jc w:val="left"/>
              <w:rPr>
                <w:rFonts w:ascii="Arial" w:eastAsia="Times New Roman" w:hAnsi="Arial" w:cs="Arial"/>
                <w:color w:val="000000"/>
                <w:sz w:val="21"/>
                <w:szCs w:val="21"/>
              </w:rPr>
            </w:pPr>
            <w:proofErr w:type="gramStart"/>
            <w:r w:rsidRPr="00A1232F">
              <w:rPr>
                <w:rFonts w:ascii="Arial" w:eastAsia="Times New Roman" w:hAnsi="Arial" w:cs="Arial"/>
                <w:color w:val="000000"/>
                <w:sz w:val="24"/>
                <w:szCs w:val="24"/>
                <w:bdr w:val="none" w:sz="0" w:space="0" w:color="auto" w:frame="1"/>
              </w:rPr>
              <w:t>2.Obtain</w:t>
            </w:r>
            <w:proofErr w:type="gramEnd"/>
            <w:r w:rsidRPr="00A1232F">
              <w:rPr>
                <w:rFonts w:ascii="Arial" w:eastAsia="Times New Roman" w:hAnsi="Arial" w:cs="Arial"/>
                <w:color w:val="000000"/>
                <w:sz w:val="24"/>
                <w:szCs w:val="24"/>
                <w:bdr w:val="none" w:sz="0" w:space="0" w:color="auto" w:frame="1"/>
              </w:rPr>
              <w:t xml:space="preserve"> a culture and sensitivity when infection is expected.</w:t>
            </w:r>
          </w:p>
          <w:p w:rsidR="006C3037" w:rsidRPr="00A1232F" w:rsidRDefault="006C3037" w:rsidP="004C1302">
            <w:pPr>
              <w:jc w:val="left"/>
              <w:rPr>
                <w:rFonts w:ascii="Arial" w:eastAsia="Times New Roman" w:hAnsi="Arial" w:cs="Arial"/>
                <w:color w:val="000000"/>
                <w:sz w:val="21"/>
                <w:szCs w:val="21"/>
              </w:rPr>
            </w:pPr>
            <w:proofErr w:type="gramStart"/>
            <w:r w:rsidRPr="00A1232F">
              <w:rPr>
                <w:rFonts w:ascii="Arial" w:eastAsia="Times New Roman" w:hAnsi="Arial" w:cs="Arial"/>
                <w:color w:val="000000"/>
                <w:sz w:val="24"/>
                <w:szCs w:val="24"/>
                <w:bdr w:val="none" w:sz="0" w:space="0" w:color="auto" w:frame="1"/>
              </w:rPr>
              <w:t>3.Prescribe</w:t>
            </w:r>
            <w:proofErr w:type="gramEnd"/>
            <w:r w:rsidRPr="00A1232F">
              <w:rPr>
                <w:rFonts w:ascii="Arial" w:eastAsia="Times New Roman" w:hAnsi="Arial" w:cs="Arial"/>
                <w:color w:val="000000"/>
                <w:sz w:val="24"/>
                <w:szCs w:val="24"/>
                <w:bdr w:val="none" w:sz="0" w:space="0" w:color="auto" w:frame="1"/>
              </w:rPr>
              <w:t xml:space="preserve"> appropriate age-determined medications to resolve certain eyes, ears, nose,  and throat maladies.</w:t>
            </w:r>
          </w:p>
          <w:p w:rsidR="006C3037" w:rsidRPr="00A1232F" w:rsidRDefault="006C3037" w:rsidP="004C1302">
            <w:pPr>
              <w:jc w:val="left"/>
              <w:rPr>
                <w:rFonts w:ascii="Arial" w:eastAsia="Times New Roman" w:hAnsi="Arial" w:cs="Arial"/>
                <w:color w:val="000000"/>
                <w:sz w:val="21"/>
                <w:szCs w:val="21"/>
              </w:rPr>
            </w:pPr>
            <w:r w:rsidRPr="00A1232F">
              <w:rPr>
                <w:rFonts w:ascii="Arial" w:eastAsia="Times New Roman" w:hAnsi="Arial" w:cs="Arial"/>
                <w:color w:val="000000"/>
                <w:sz w:val="24"/>
                <w:szCs w:val="24"/>
                <w:bdr w:val="none" w:sz="0" w:space="0" w:color="auto" w:frame="1"/>
              </w:rPr>
              <w:t>4. Manage skin disorders, as contact dermatitis, through providing symptomatic relief, implementing preventative strategies, and providing coping strategies for the patient.</w:t>
            </w:r>
          </w:p>
          <w:p w:rsidR="006C3037" w:rsidRPr="00A1232F" w:rsidRDefault="006C3037" w:rsidP="004C1302">
            <w:pPr>
              <w:jc w:val="left"/>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Pr>
          <w:p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t xml:space="preserve">FNP PRESCRIPTION </w:t>
            </w:r>
            <w:r>
              <w:rPr>
                <w:rFonts w:ascii="Arial" w:hAnsi="Arial" w:cs="Arial"/>
                <w:sz w:val="24"/>
                <w:szCs w:val="24"/>
              </w:rPr>
              <w:t xml:space="preserve">TABLE </w:t>
            </w:r>
          </w:p>
          <w:p w:rsidR="006C3037" w:rsidRDefault="006C3037" w:rsidP="004C1302">
            <w:pPr>
              <w:pStyle w:val="ListParagraph"/>
              <w:ind w:left="0"/>
              <w:jc w:val="left"/>
              <w:rPr>
                <w:rFonts w:ascii="Arial" w:hAnsi="Arial" w:cs="Arial"/>
                <w:sz w:val="24"/>
                <w:szCs w:val="24"/>
              </w:rPr>
            </w:pPr>
          </w:p>
          <w:p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t>PRESCRIPTION</w:t>
            </w:r>
            <w:r>
              <w:rPr>
                <w:rFonts w:ascii="Arial" w:hAnsi="Arial" w:cs="Arial"/>
                <w:sz w:val="24"/>
                <w:szCs w:val="24"/>
              </w:rPr>
              <w:t xml:space="preserve"> Pad</w:t>
            </w:r>
          </w:p>
          <w:p w:rsidR="006C3037" w:rsidRDefault="006C3037" w:rsidP="004C1302">
            <w:pPr>
              <w:jc w:val="left"/>
              <w:rPr>
                <w:rFonts w:ascii="Arial" w:hAnsi="Arial" w:cs="Arial"/>
                <w:sz w:val="24"/>
                <w:szCs w:val="24"/>
              </w:rPr>
            </w:pPr>
          </w:p>
          <w:p w:rsidR="006C3037" w:rsidRPr="00205B20" w:rsidRDefault="006C3037" w:rsidP="004C1302">
            <w:pPr>
              <w:jc w:val="left"/>
              <w:rPr>
                <w:rFonts w:ascii="Arial" w:hAnsi="Arial" w:cs="Arial"/>
              </w:rPr>
            </w:pPr>
            <w:r>
              <w:rPr>
                <w:rFonts w:ascii="Arial" w:hAnsi="Arial" w:cs="Arial"/>
                <w:sz w:val="24"/>
                <w:szCs w:val="24"/>
              </w:rPr>
              <w:t>Module 5-10 Final  Exam</w:t>
            </w:r>
          </w:p>
        </w:tc>
      </w:tr>
      <w:tr w:rsidR="006C3037" w:rsidRPr="00205B20"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rsidR="006C3037" w:rsidRPr="00205B20" w:rsidRDefault="006C3037" w:rsidP="004C1302">
            <w:pPr>
              <w:jc w:val="left"/>
              <w:rPr>
                <w:rFonts w:ascii="Arial" w:hAnsi="Arial" w:cs="Arial"/>
              </w:rPr>
            </w:pPr>
            <w:r>
              <w:rPr>
                <w:rFonts w:ascii="Arial" w:hAnsi="Arial" w:cs="Arial"/>
              </w:rPr>
              <w:t>(11) Review for final exam</w:t>
            </w:r>
          </w:p>
        </w:tc>
        <w:tc>
          <w:tcPr>
            <w:tcW w:w="4566" w:type="dxa"/>
            <w:tcBorders>
              <w:top w:val="single" w:sz="4" w:space="0" w:color="auto"/>
              <w:left w:val="single" w:sz="4" w:space="0" w:color="auto"/>
              <w:bottom w:val="single" w:sz="4" w:space="0" w:color="auto"/>
              <w:right w:val="single" w:sz="4" w:space="0" w:color="auto"/>
            </w:tcBorders>
          </w:tcPr>
          <w:p w:rsidR="006C3037" w:rsidRPr="00A1232F" w:rsidRDefault="006C3037" w:rsidP="004C1302">
            <w:pPr>
              <w:jc w:val="left"/>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Pr>
          <w:p w:rsidR="006C3037" w:rsidRPr="00205B20" w:rsidRDefault="006C3037" w:rsidP="004C1302">
            <w:pPr>
              <w:jc w:val="left"/>
              <w:rPr>
                <w:rFonts w:ascii="Arial" w:hAnsi="Arial" w:cs="Arial"/>
              </w:rPr>
            </w:pPr>
          </w:p>
        </w:tc>
      </w:tr>
    </w:tbl>
    <w:p w:rsidR="006C3037" w:rsidRPr="007D73F0" w:rsidRDefault="006C3037" w:rsidP="006C3037">
      <w:pPr>
        <w:pStyle w:val="Heading1"/>
      </w:pPr>
      <w:r w:rsidRPr="007D73F0">
        <w:rPr>
          <w:rFonts w:eastAsia="Times New Roman"/>
          <w:lang w:eastAsia="ar-SA"/>
        </w:rPr>
        <w:t xml:space="preserve">Course Schedule and Due Dates </w:t>
      </w:r>
      <w:r w:rsidRPr="007D73F0">
        <w:rPr>
          <w:rFonts w:eastAsia="Times New Roman"/>
          <w:u w:val="single"/>
          <w:lang w:eastAsia="ar-SA"/>
        </w:rPr>
        <w:t>(Central Time)</w:t>
      </w:r>
      <w:r w:rsidRPr="007D73F0">
        <w:t xml:space="preserve">:  </w:t>
      </w:r>
    </w:p>
    <w:p w:rsidR="006C3037" w:rsidRPr="00205B20" w:rsidRDefault="006C3037" w:rsidP="006C3037">
      <w:pPr>
        <w:pStyle w:val="Default"/>
        <w:tabs>
          <w:tab w:val="left" w:pos="3580"/>
        </w:tabs>
        <w:rPr>
          <w:rFonts w:ascii="Arial" w:hAnsi="Arial" w:cs="Arial"/>
          <w:b/>
          <w:color w:val="auto"/>
        </w:rPr>
      </w:pPr>
    </w:p>
    <w:tbl>
      <w:tblPr>
        <w:tblStyle w:val="TableGrid"/>
        <w:tblW w:w="0" w:type="auto"/>
        <w:tblInd w:w="0" w:type="dxa"/>
        <w:tblLook w:val="04A0" w:firstRow="1" w:lastRow="0" w:firstColumn="1" w:lastColumn="0" w:noHBand="0" w:noVBand="1"/>
        <w:tblCaption w:val="Course Activity Schedule"/>
        <w:tblDescription w:val="This table outlines the course activies and due dates for each module. "/>
      </w:tblPr>
      <w:tblGrid>
        <w:gridCol w:w="4315"/>
        <w:gridCol w:w="5611"/>
      </w:tblGrid>
      <w:tr w:rsidR="006C3037" w:rsidRPr="00205B20" w:rsidTr="004C1302">
        <w:trPr>
          <w:tblHeader/>
        </w:trPr>
        <w:tc>
          <w:tcPr>
            <w:tcW w:w="4315" w:type="dxa"/>
            <w:shd w:val="clear" w:color="auto" w:fill="0070C0"/>
          </w:tcPr>
          <w:p w:rsidR="006C3037" w:rsidRPr="00205B20" w:rsidRDefault="006C3037" w:rsidP="004C1302">
            <w:pPr>
              <w:pStyle w:val="Default"/>
              <w:tabs>
                <w:tab w:val="left" w:pos="3580"/>
              </w:tabs>
              <w:rPr>
                <w:rFonts w:ascii="Arial" w:hAnsi="Arial" w:cs="Arial"/>
                <w:b/>
                <w:color w:val="FFFFFF" w:themeColor="background1"/>
              </w:rPr>
            </w:pPr>
            <w:r w:rsidRPr="00205B20">
              <w:rPr>
                <w:rFonts w:ascii="Arial" w:hAnsi="Arial" w:cs="Arial"/>
                <w:b/>
                <w:color w:val="FFFFFF" w:themeColor="background1"/>
              </w:rPr>
              <w:t>Course or Module Activity</w:t>
            </w:r>
          </w:p>
        </w:tc>
        <w:tc>
          <w:tcPr>
            <w:tcW w:w="5611" w:type="dxa"/>
            <w:shd w:val="clear" w:color="auto" w:fill="2E74B5" w:themeFill="accent1" w:themeFillShade="BF"/>
          </w:tcPr>
          <w:p w:rsidR="006C3037" w:rsidRPr="00205B20" w:rsidRDefault="006C3037" w:rsidP="004C1302">
            <w:pPr>
              <w:pStyle w:val="Default"/>
              <w:tabs>
                <w:tab w:val="left" w:pos="3580"/>
              </w:tabs>
              <w:rPr>
                <w:rFonts w:ascii="Arial" w:hAnsi="Arial" w:cs="Arial"/>
                <w:b/>
                <w:color w:val="FFFFFF" w:themeColor="background1"/>
                <w:sz w:val="22"/>
              </w:rPr>
            </w:pPr>
            <w:r w:rsidRPr="00205B20">
              <w:rPr>
                <w:rFonts w:ascii="Arial" w:hAnsi="Arial" w:cs="Arial"/>
                <w:b/>
                <w:color w:val="FFFFFF" w:themeColor="background1"/>
                <w:sz w:val="22"/>
              </w:rPr>
              <w:t>Due Date</w:t>
            </w:r>
          </w:p>
        </w:tc>
      </w:tr>
      <w:tr w:rsidR="006C3037" w:rsidRPr="00205B20" w:rsidTr="004C1302">
        <w:tc>
          <w:tcPr>
            <w:tcW w:w="4315" w:type="dxa"/>
            <w:shd w:val="clear" w:color="auto" w:fill="ED7D31" w:themeFill="accent2"/>
          </w:tcPr>
          <w:p w:rsidR="006C3037" w:rsidRPr="00205B20" w:rsidRDefault="006C3037" w:rsidP="004C1302">
            <w:pPr>
              <w:pStyle w:val="Default"/>
              <w:tabs>
                <w:tab w:val="left" w:pos="3580"/>
              </w:tabs>
              <w:rPr>
                <w:rFonts w:ascii="Arial" w:hAnsi="Arial" w:cs="Arial"/>
                <w:b/>
                <w:color w:val="auto"/>
                <w:sz w:val="22"/>
              </w:rPr>
            </w:pPr>
            <w:r w:rsidRPr="00205B20">
              <w:rPr>
                <w:rFonts w:ascii="Arial" w:hAnsi="Arial" w:cs="Arial"/>
                <w:b/>
                <w:color w:val="FFFFFF" w:themeColor="background1"/>
              </w:rPr>
              <w:t>Pathway to Graduation – Orientation  (Course One)</w:t>
            </w:r>
          </w:p>
        </w:tc>
        <w:tc>
          <w:tcPr>
            <w:tcW w:w="5611" w:type="dxa"/>
            <w:shd w:val="clear" w:color="auto" w:fill="ED7D31" w:themeFill="accent2"/>
          </w:tcPr>
          <w:p w:rsidR="006C3037" w:rsidRPr="00205B20" w:rsidRDefault="006C3037" w:rsidP="004C1302">
            <w:pPr>
              <w:pStyle w:val="Default"/>
              <w:tabs>
                <w:tab w:val="left" w:pos="3580"/>
              </w:tabs>
              <w:jc w:val="left"/>
              <w:rPr>
                <w:rFonts w:ascii="Arial" w:hAnsi="Arial" w:cs="Arial"/>
                <w:b/>
                <w:color w:val="auto"/>
                <w:sz w:val="22"/>
              </w:rPr>
            </w:pPr>
          </w:p>
        </w:tc>
      </w:tr>
      <w:tr w:rsidR="006C3037" w:rsidRPr="00205B20" w:rsidTr="004C1302">
        <w:tc>
          <w:tcPr>
            <w:tcW w:w="4315" w:type="dxa"/>
          </w:tcPr>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 xml:space="preserve">Personal </w:t>
            </w:r>
            <w:r>
              <w:rPr>
                <w:rFonts w:ascii="Arial" w:hAnsi="Arial" w:cs="Arial"/>
                <w:color w:val="auto"/>
              </w:rPr>
              <w:t>Graduation Plan</w:t>
            </w:r>
          </w:p>
          <w:p w:rsidR="006C3037" w:rsidRPr="00205B20" w:rsidRDefault="006C3037" w:rsidP="004C1302">
            <w:pPr>
              <w:pStyle w:val="Default"/>
              <w:tabs>
                <w:tab w:val="left" w:pos="3580"/>
              </w:tabs>
              <w:jc w:val="left"/>
              <w:rPr>
                <w:rFonts w:ascii="Arial" w:hAnsi="Arial" w:cs="Arial"/>
                <w:color w:val="auto"/>
              </w:rPr>
            </w:pPr>
          </w:p>
        </w:tc>
        <w:tc>
          <w:tcPr>
            <w:tcW w:w="5611" w:type="dxa"/>
          </w:tcPr>
          <w:p w:rsidR="006C3037" w:rsidRPr="00205B20" w:rsidRDefault="006C3037" w:rsidP="004C1302">
            <w:pPr>
              <w:pStyle w:val="Default"/>
              <w:tabs>
                <w:tab w:val="left" w:pos="3580"/>
              </w:tabs>
              <w:jc w:val="left"/>
              <w:rPr>
                <w:rFonts w:ascii="Arial" w:hAnsi="Arial" w:cs="Arial"/>
                <w:color w:val="auto"/>
              </w:rPr>
            </w:pPr>
            <w:r>
              <w:rPr>
                <w:rFonts w:ascii="Arial" w:hAnsi="Arial" w:cs="Arial"/>
                <w:color w:val="auto"/>
              </w:rPr>
              <w:t>Must be submitted by the end of a student’s first course in the program.</w:t>
            </w:r>
            <w:r w:rsidRPr="00205B20">
              <w:rPr>
                <w:rFonts w:ascii="Arial" w:hAnsi="Arial" w:cs="Arial"/>
                <w:color w:val="auto"/>
              </w:rPr>
              <w:t xml:space="preserve">  </w:t>
            </w:r>
          </w:p>
        </w:tc>
      </w:tr>
      <w:tr w:rsidR="006C3037" w:rsidRPr="00205B20" w:rsidTr="004C1302">
        <w:tc>
          <w:tcPr>
            <w:tcW w:w="4315" w:type="dxa"/>
            <w:shd w:val="clear" w:color="auto" w:fill="ED7D31" w:themeFill="accent2"/>
          </w:tcPr>
          <w:p w:rsidR="006C3037" w:rsidRPr="00205B20" w:rsidRDefault="006C3037" w:rsidP="004C1302">
            <w:pPr>
              <w:pStyle w:val="Default"/>
              <w:tabs>
                <w:tab w:val="left" w:pos="3580"/>
              </w:tabs>
              <w:rPr>
                <w:rFonts w:ascii="Arial" w:hAnsi="Arial" w:cs="Arial"/>
                <w:b/>
                <w:color w:val="auto"/>
                <w:sz w:val="22"/>
              </w:rPr>
            </w:pPr>
            <w:r w:rsidRPr="00205B20">
              <w:rPr>
                <w:rFonts w:ascii="Arial" w:hAnsi="Arial" w:cs="Arial"/>
                <w:b/>
                <w:color w:val="FFFFFF" w:themeColor="background1"/>
              </w:rPr>
              <w:t>Pathway to Graduation – Let’s Get Clinical  (Courses Two through Fourteen)</w:t>
            </w:r>
          </w:p>
        </w:tc>
        <w:tc>
          <w:tcPr>
            <w:tcW w:w="5611" w:type="dxa"/>
            <w:shd w:val="clear" w:color="auto" w:fill="ED7D31" w:themeFill="accent2"/>
          </w:tcPr>
          <w:p w:rsidR="006C3037" w:rsidRPr="00205B20" w:rsidRDefault="006C3037" w:rsidP="004C1302">
            <w:pPr>
              <w:pStyle w:val="Default"/>
              <w:tabs>
                <w:tab w:val="left" w:pos="3580"/>
              </w:tabs>
              <w:jc w:val="left"/>
              <w:rPr>
                <w:rFonts w:ascii="Arial" w:hAnsi="Arial" w:cs="Arial"/>
                <w:b/>
                <w:color w:val="auto"/>
                <w:sz w:val="22"/>
              </w:rPr>
            </w:pPr>
          </w:p>
        </w:tc>
      </w:tr>
      <w:tr w:rsidR="006C3037" w:rsidRPr="00205B20" w:rsidTr="004C1302">
        <w:tc>
          <w:tcPr>
            <w:tcW w:w="4315" w:type="dxa"/>
          </w:tcPr>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 xml:space="preserve">Items as Indicated Within “Let’s Get Clinical.”  </w:t>
            </w:r>
          </w:p>
        </w:tc>
        <w:tc>
          <w:tcPr>
            <w:tcW w:w="5611" w:type="dxa"/>
          </w:tcPr>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Week Five, Saturday, 23:59</w:t>
            </w:r>
          </w:p>
        </w:tc>
      </w:tr>
      <w:tr w:rsidR="006C3037" w:rsidRPr="00205B20" w:rsidTr="004C1302">
        <w:tc>
          <w:tcPr>
            <w:tcW w:w="4315" w:type="dxa"/>
            <w:shd w:val="clear" w:color="auto" w:fill="ED7D31" w:themeFill="accent2"/>
          </w:tcPr>
          <w:p w:rsidR="006C3037" w:rsidRPr="00205B20" w:rsidRDefault="006C3037" w:rsidP="004C1302">
            <w:pPr>
              <w:pStyle w:val="Default"/>
              <w:tabs>
                <w:tab w:val="left" w:pos="3580"/>
              </w:tabs>
              <w:jc w:val="left"/>
              <w:rPr>
                <w:rFonts w:ascii="Arial" w:hAnsi="Arial" w:cs="Arial"/>
                <w:b/>
                <w:color w:val="auto"/>
              </w:rPr>
            </w:pPr>
            <w:r w:rsidRPr="00205B20">
              <w:rPr>
                <w:rFonts w:ascii="Arial" w:hAnsi="Arial" w:cs="Arial"/>
                <w:b/>
                <w:color w:val="FFFFFF" w:themeColor="background1"/>
              </w:rPr>
              <w:lastRenderedPageBreak/>
              <w:t>Module One  (All Courses)</w:t>
            </w:r>
          </w:p>
        </w:tc>
        <w:tc>
          <w:tcPr>
            <w:tcW w:w="5611" w:type="dxa"/>
            <w:shd w:val="clear" w:color="auto" w:fill="ED7D31" w:themeFill="accent2"/>
          </w:tcPr>
          <w:p w:rsidR="006C3037" w:rsidRPr="00205B20" w:rsidRDefault="006C3037" w:rsidP="004C1302">
            <w:pPr>
              <w:pStyle w:val="Default"/>
              <w:tabs>
                <w:tab w:val="left" w:pos="3580"/>
              </w:tabs>
              <w:rPr>
                <w:rFonts w:ascii="Arial" w:hAnsi="Arial" w:cs="Arial"/>
                <w:b/>
                <w:color w:val="auto"/>
                <w:sz w:val="22"/>
              </w:rPr>
            </w:pPr>
          </w:p>
        </w:tc>
      </w:tr>
      <w:tr w:rsidR="006C3037" w:rsidRPr="00205B20" w:rsidTr="004C1302">
        <w:tc>
          <w:tcPr>
            <w:tcW w:w="4315" w:type="dxa"/>
          </w:tcPr>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Attestation Statement</w:t>
            </w:r>
          </w:p>
        </w:tc>
        <w:tc>
          <w:tcPr>
            <w:tcW w:w="5611" w:type="dxa"/>
          </w:tcPr>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Wednesday 23:59</w:t>
            </w:r>
          </w:p>
        </w:tc>
      </w:tr>
      <w:tr w:rsidR="006C3037" w:rsidRPr="00205B20" w:rsidTr="004C1302">
        <w:tc>
          <w:tcPr>
            <w:tcW w:w="4315" w:type="dxa"/>
          </w:tcPr>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Discussions</w:t>
            </w:r>
          </w:p>
        </w:tc>
        <w:tc>
          <w:tcPr>
            <w:tcW w:w="5611" w:type="dxa"/>
          </w:tcPr>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Wednesday 23:59 – post discussion thread</w:t>
            </w:r>
          </w:p>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Saturday 23:59 – post replies to 2 colleagues</w:t>
            </w:r>
          </w:p>
        </w:tc>
      </w:tr>
      <w:tr w:rsidR="006C3037" w:rsidRPr="00205B20" w:rsidTr="004C1302">
        <w:tc>
          <w:tcPr>
            <w:tcW w:w="4315" w:type="dxa"/>
          </w:tcPr>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Assignments / Quizzes</w:t>
            </w:r>
          </w:p>
        </w:tc>
        <w:tc>
          <w:tcPr>
            <w:tcW w:w="5611" w:type="dxa"/>
          </w:tcPr>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Saturday 23:59</w:t>
            </w:r>
          </w:p>
        </w:tc>
      </w:tr>
      <w:tr w:rsidR="006C3037" w:rsidRPr="00205B20" w:rsidTr="004C1302">
        <w:tc>
          <w:tcPr>
            <w:tcW w:w="4315" w:type="dxa"/>
          </w:tcPr>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Exam</w:t>
            </w:r>
          </w:p>
        </w:tc>
        <w:tc>
          <w:tcPr>
            <w:tcW w:w="5611" w:type="dxa"/>
          </w:tcPr>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Friday 08:00 – Sunday 23:59</w:t>
            </w:r>
          </w:p>
        </w:tc>
      </w:tr>
      <w:tr w:rsidR="006C3037" w:rsidRPr="00205B20" w:rsidTr="004C1302">
        <w:tc>
          <w:tcPr>
            <w:tcW w:w="4315" w:type="dxa"/>
            <w:shd w:val="clear" w:color="auto" w:fill="ED7D31" w:themeFill="accent2"/>
          </w:tcPr>
          <w:p w:rsidR="006C3037" w:rsidRPr="00205B20" w:rsidRDefault="006C3037" w:rsidP="004C1302">
            <w:pPr>
              <w:pStyle w:val="Default"/>
              <w:tabs>
                <w:tab w:val="left" w:pos="3580"/>
              </w:tabs>
              <w:jc w:val="left"/>
              <w:rPr>
                <w:rFonts w:ascii="Arial" w:hAnsi="Arial" w:cs="Arial"/>
                <w:b/>
                <w:color w:val="auto"/>
              </w:rPr>
            </w:pPr>
            <w:r w:rsidRPr="00205B20">
              <w:rPr>
                <w:rFonts w:ascii="Arial" w:hAnsi="Arial" w:cs="Arial"/>
                <w:b/>
                <w:color w:val="FFFFFF" w:themeColor="background1"/>
              </w:rPr>
              <w:t>Module Two</w:t>
            </w:r>
          </w:p>
        </w:tc>
        <w:tc>
          <w:tcPr>
            <w:tcW w:w="5611" w:type="dxa"/>
            <w:shd w:val="clear" w:color="auto" w:fill="ED7D31" w:themeFill="accent2"/>
          </w:tcPr>
          <w:p w:rsidR="006C3037" w:rsidRPr="00205B20" w:rsidRDefault="006C3037" w:rsidP="004C1302">
            <w:pPr>
              <w:pStyle w:val="Default"/>
              <w:tabs>
                <w:tab w:val="left" w:pos="3580"/>
              </w:tabs>
              <w:rPr>
                <w:rFonts w:ascii="Arial" w:hAnsi="Arial" w:cs="Arial"/>
                <w:b/>
                <w:color w:val="auto"/>
                <w:sz w:val="22"/>
              </w:rPr>
            </w:pPr>
          </w:p>
        </w:tc>
      </w:tr>
      <w:tr w:rsidR="006C3037" w:rsidRPr="00205B20" w:rsidTr="004C1302">
        <w:tc>
          <w:tcPr>
            <w:tcW w:w="4315" w:type="dxa"/>
          </w:tcPr>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Discussions</w:t>
            </w:r>
          </w:p>
        </w:tc>
        <w:tc>
          <w:tcPr>
            <w:tcW w:w="5611" w:type="dxa"/>
          </w:tcPr>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Wednesday 23:59 – post discussion thread</w:t>
            </w:r>
          </w:p>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Saturday 23:59 – post replies to 2 colleagues</w:t>
            </w:r>
          </w:p>
        </w:tc>
      </w:tr>
      <w:tr w:rsidR="006C3037" w:rsidRPr="00205B20" w:rsidTr="004C1302">
        <w:tc>
          <w:tcPr>
            <w:tcW w:w="4315" w:type="dxa"/>
          </w:tcPr>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Assignments / Quizzes</w:t>
            </w:r>
          </w:p>
        </w:tc>
        <w:tc>
          <w:tcPr>
            <w:tcW w:w="5611" w:type="dxa"/>
          </w:tcPr>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Saturday 23:59</w:t>
            </w:r>
          </w:p>
        </w:tc>
      </w:tr>
      <w:tr w:rsidR="006C3037" w:rsidRPr="00205B20" w:rsidTr="004C1302">
        <w:tc>
          <w:tcPr>
            <w:tcW w:w="4315" w:type="dxa"/>
          </w:tcPr>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Exam</w:t>
            </w:r>
          </w:p>
        </w:tc>
        <w:tc>
          <w:tcPr>
            <w:tcW w:w="5611" w:type="dxa"/>
          </w:tcPr>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Friday 08:00 – Sunday 23:59</w:t>
            </w:r>
          </w:p>
        </w:tc>
      </w:tr>
      <w:tr w:rsidR="006C3037" w:rsidRPr="00205B20" w:rsidTr="004C1302">
        <w:tc>
          <w:tcPr>
            <w:tcW w:w="4315" w:type="dxa"/>
            <w:shd w:val="clear" w:color="auto" w:fill="ED7D31" w:themeFill="accent2"/>
          </w:tcPr>
          <w:p w:rsidR="006C3037" w:rsidRPr="00205B20" w:rsidRDefault="006C3037" w:rsidP="004C1302">
            <w:pPr>
              <w:pStyle w:val="Default"/>
              <w:tabs>
                <w:tab w:val="left" w:pos="3580"/>
              </w:tabs>
              <w:jc w:val="left"/>
              <w:rPr>
                <w:rFonts w:ascii="Arial" w:hAnsi="Arial" w:cs="Arial"/>
                <w:b/>
                <w:color w:val="auto"/>
              </w:rPr>
            </w:pPr>
            <w:r w:rsidRPr="00205B20">
              <w:rPr>
                <w:rFonts w:ascii="Arial" w:hAnsi="Arial" w:cs="Arial"/>
                <w:b/>
                <w:color w:val="FFFFFF" w:themeColor="background1"/>
              </w:rPr>
              <w:t>Module Three</w:t>
            </w:r>
          </w:p>
        </w:tc>
        <w:tc>
          <w:tcPr>
            <w:tcW w:w="5611" w:type="dxa"/>
            <w:shd w:val="clear" w:color="auto" w:fill="ED7D31" w:themeFill="accent2"/>
          </w:tcPr>
          <w:p w:rsidR="006C3037" w:rsidRPr="00205B20" w:rsidRDefault="006C3037" w:rsidP="004C1302">
            <w:pPr>
              <w:pStyle w:val="Default"/>
              <w:tabs>
                <w:tab w:val="left" w:pos="3580"/>
              </w:tabs>
              <w:rPr>
                <w:rFonts w:ascii="Arial" w:hAnsi="Arial" w:cs="Arial"/>
                <w:b/>
                <w:color w:val="auto"/>
                <w:sz w:val="22"/>
              </w:rPr>
            </w:pPr>
          </w:p>
        </w:tc>
      </w:tr>
      <w:tr w:rsidR="006C3037" w:rsidRPr="00205B20" w:rsidTr="004C1302">
        <w:tc>
          <w:tcPr>
            <w:tcW w:w="4315" w:type="dxa"/>
          </w:tcPr>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Discussions</w:t>
            </w:r>
          </w:p>
        </w:tc>
        <w:tc>
          <w:tcPr>
            <w:tcW w:w="5611" w:type="dxa"/>
          </w:tcPr>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Wednesday 23:50 – post discussion thread</w:t>
            </w:r>
          </w:p>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Saturday 23:59 – post replies to 2 colleagues</w:t>
            </w:r>
          </w:p>
        </w:tc>
      </w:tr>
      <w:tr w:rsidR="006C3037" w:rsidRPr="00205B20" w:rsidTr="004C1302">
        <w:tc>
          <w:tcPr>
            <w:tcW w:w="4315" w:type="dxa"/>
          </w:tcPr>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Assignments / Quizzes</w:t>
            </w:r>
          </w:p>
        </w:tc>
        <w:tc>
          <w:tcPr>
            <w:tcW w:w="5611" w:type="dxa"/>
          </w:tcPr>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Saturday 23:59</w:t>
            </w:r>
          </w:p>
        </w:tc>
      </w:tr>
      <w:tr w:rsidR="006C3037" w:rsidRPr="00205B20" w:rsidTr="004C1302">
        <w:tc>
          <w:tcPr>
            <w:tcW w:w="4315" w:type="dxa"/>
          </w:tcPr>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Exam</w:t>
            </w:r>
          </w:p>
        </w:tc>
        <w:tc>
          <w:tcPr>
            <w:tcW w:w="5611" w:type="dxa"/>
          </w:tcPr>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Friday 08:00 – Sunday 23:59</w:t>
            </w:r>
          </w:p>
        </w:tc>
      </w:tr>
      <w:tr w:rsidR="006C3037" w:rsidRPr="00205B20" w:rsidTr="004C1302">
        <w:tc>
          <w:tcPr>
            <w:tcW w:w="4315" w:type="dxa"/>
            <w:shd w:val="clear" w:color="auto" w:fill="ED7D31" w:themeFill="accent2"/>
          </w:tcPr>
          <w:p w:rsidR="006C3037" w:rsidRPr="00205B20" w:rsidRDefault="006C3037" w:rsidP="004C1302">
            <w:pPr>
              <w:pStyle w:val="Default"/>
              <w:tabs>
                <w:tab w:val="left" w:pos="3580"/>
              </w:tabs>
              <w:jc w:val="left"/>
              <w:rPr>
                <w:rFonts w:ascii="Arial" w:hAnsi="Arial" w:cs="Arial"/>
                <w:b/>
                <w:color w:val="auto"/>
              </w:rPr>
            </w:pPr>
            <w:r w:rsidRPr="00205B20">
              <w:rPr>
                <w:rFonts w:ascii="Arial" w:hAnsi="Arial" w:cs="Arial"/>
                <w:b/>
                <w:color w:val="FFFFFF" w:themeColor="background1"/>
              </w:rPr>
              <w:t>Module Four</w:t>
            </w:r>
          </w:p>
        </w:tc>
        <w:tc>
          <w:tcPr>
            <w:tcW w:w="5611" w:type="dxa"/>
            <w:shd w:val="clear" w:color="auto" w:fill="ED7D31" w:themeFill="accent2"/>
          </w:tcPr>
          <w:p w:rsidR="006C3037" w:rsidRPr="00205B20" w:rsidRDefault="006C3037" w:rsidP="004C1302">
            <w:pPr>
              <w:pStyle w:val="Default"/>
              <w:tabs>
                <w:tab w:val="left" w:pos="3580"/>
              </w:tabs>
              <w:jc w:val="left"/>
              <w:rPr>
                <w:rFonts w:ascii="Arial" w:hAnsi="Arial" w:cs="Arial"/>
                <w:b/>
                <w:color w:val="auto"/>
                <w:sz w:val="22"/>
              </w:rPr>
            </w:pPr>
          </w:p>
        </w:tc>
      </w:tr>
      <w:tr w:rsidR="006C3037" w:rsidRPr="00205B20" w:rsidTr="004C1302">
        <w:tc>
          <w:tcPr>
            <w:tcW w:w="4315" w:type="dxa"/>
          </w:tcPr>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Discussions</w:t>
            </w:r>
          </w:p>
        </w:tc>
        <w:tc>
          <w:tcPr>
            <w:tcW w:w="5611" w:type="dxa"/>
          </w:tcPr>
          <w:p w:rsidR="006C3037" w:rsidRPr="00205B20" w:rsidRDefault="006C3037" w:rsidP="004C1302">
            <w:pPr>
              <w:pStyle w:val="Default"/>
              <w:tabs>
                <w:tab w:val="left" w:pos="3580"/>
              </w:tabs>
              <w:jc w:val="left"/>
              <w:rPr>
                <w:rFonts w:ascii="Arial" w:hAnsi="Arial" w:cs="Arial"/>
                <w:color w:val="auto"/>
                <w:sz w:val="22"/>
              </w:rPr>
            </w:pPr>
            <w:r w:rsidRPr="00205B20">
              <w:rPr>
                <w:rFonts w:ascii="Arial" w:hAnsi="Arial" w:cs="Arial"/>
                <w:color w:val="auto"/>
                <w:sz w:val="22"/>
              </w:rPr>
              <w:t>Wednesday 23:59 – post discussion thread</w:t>
            </w:r>
          </w:p>
          <w:p w:rsidR="006C3037" w:rsidRPr="00205B20" w:rsidRDefault="006C3037" w:rsidP="004C1302">
            <w:pPr>
              <w:pStyle w:val="Default"/>
              <w:tabs>
                <w:tab w:val="left" w:pos="3580"/>
              </w:tabs>
              <w:jc w:val="left"/>
              <w:rPr>
                <w:rFonts w:ascii="Arial" w:hAnsi="Arial" w:cs="Arial"/>
                <w:color w:val="auto"/>
                <w:sz w:val="22"/>
              </w:rPr>
            </w:pPr>
            <w:r w:rsidRPr="00205B20">
              <w:rPr>
                <w:rFonts w:ascii="Arial" w:hAnsi="Arial" w:cs="Arial"/>
                <w:color w:val="auto"/>
                <w:sz w:val="22"/>
              </w:rPr>
              <w:t>Saturday 23:59 – post replies to 2 colleagues</w:t>
            </w:r>
          </w:p>
        </w:tc>
      </w:tr>
      <w:tr w:rsidR="006C3037" w:rsidRPr="00205B20" w:rsidTr="004C1302">
        <w:tc>
          <w:tcPr>
            <w:tcW w:w="4315" w:type="dxa"/>
          </w:tcPr>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Assignments / Quizzes</w:t>
            </w:r>
          </w:p>
        </w:tc>
        <w:tc>
          <w:tcPr>
            <w:tcW w:w="5611" w:type="dxa"/>
          </w:tcPr>
          <w:p w:rsidR="006C3037" w:rsidRPr="00205B20" w:rsidRDefault="006C3037" w:rsidP="004C1302">
            <w:pPr>
              <w:pStyle w:val="Default"/>
              <w:tabs>
                <w:tab w:val="left" w:pos="3580"/>
              </w:tabs>
              <w:jc w:val="left"/>
              <w:rPr>
                <w:rFonts w:ascii="Arial" w:hAnsi="Arial" w:cs="Arial"/>
                <w:color w:val="auto"/>
                <w:sz w:val="22"/>
              </w:rPr>
            </w:pPr>
            <w:r w:rsidRPr="00205B20">
              <w:rPr>
                <w:rFonts w:ascii="Arial" w:hAnsi="Arial" w:cs="Arial"/>
                <w:color w:val="auto"/>
                <w:sz w:val="22"/>
              </w:rPr>
              <w:t>Saturday 23:59</w:t>
            </w:r>
          </w:p>
        </w:tc>
      </w:tr>
      <w:tr w:rsidR="006C3037" w:rsidRPr="00205B20" w:rsidTr="004C1302">
        <w:tc>
          <w:tcPr>
            <w:tcW w:w="4315" w:type="dxa"/>
          </w:tcPr>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Exam</w:t>
            </w:r>
          </w:p>
        </w:tc>
        <w:tc>
          <w:tcPr>
            <w:tcW w:w="5611" w:type="dxa"/>
          </w:tcPr>
          <w:p w:rsidR="006C3037" w:rsidRPr="00205B20" w:rsidRDefault="006C3037" w:rsidP="004C1302">
            <w:pPr>
              <w:pStyle w:val="Default"/>
              <w:tabs>
                <w:tab w:val="left" w:pos="3580"/>
              </w:tabs>
              <w:jc w:val="left"/>
              <w:rPr>
                <w:rFonts w:ascii="Arial" w:hAnsi="Arial" w:cs="Arial"/>
                <w:color w:val="auto"/>
                <w:sz w:val="22"/>
              </w:rPr>
            </w:pPr>
            <w:r w:rsidRPr="00205B20">
              <w:rPr>
                <w:rFonts w:ascii="Arial" w:hAnsi="Arial" w:cs="Arial"/>
                <w:color w:val="auto"/>
                <w:sz w:val="22"/>
              </w:rPr>
              <w:t>Friday 08:00 – Sunday 23:59</w:t>
            </w:r>
          </w:p>
        </w:tc>
      </w:tr>
      <w:tr w:rsidR="006C3037" w:rsidRPr="00205B20" w:rsidTr="004C1302">
        <w:tc>
          <w:tcPr>
            <w:tcW w:w="4315" w:type="dxa"/>
            <w:shd w:val="clear" w:color="auto" w:fill="ED7D31" w:themeFill="accent2"/>
          </w:tcPr>
          <w:p w:rsidR="006C3037" w:rsidRPr="00205B20" w:rsidRDefault="006C3037" w:rsidP="004C1302">
            <w:pPr>
              <w:pStyle w:val="Default"/>
              <w:tabs>
                <w:tab w:val="left" w:pos="3580"/>
              </w:tabs>
              <w:jc w:val="left"/>
              <w:rPr>
                <w:rFonts w:ascii="Arial" w:hAnsi="Arial" w:cs="Arial"/>
                <w:b/>
                <w:color w:val="auto"/>
              </w:rPr>
            </w:pPr>
            <w:r w:rsidRPr="00205B20">
              <w:rPr>
                <w:rFonts w:ascii="Arial" w:hAnsi="Arial" w:cs="Arial"/>
                <w:b/>
                <w:color w:val="FFFFFF" w:themeColor="background1"/>
              </w:rPr>
              <w:t>Module Five</w:t>
            </w:r>
          </w:p>
        </w:tc>
        <w:tc>
          <w:tcPr>
            <w:tcW w:w="5611" w:type="dxa"/>
            <w:shd w:val="clear" w:color="auto" w:fill="ED7D31" w:themeFill="accent2"/>
          </w:tcPr>
          <w:p w:rsidR="006C3037" w:rsidRPr="00205B20" w:rsidRDefault="006C3037" w:rsidP="004C1302">
            <w:pPr>
              <w:pStyle w:val="Default"/>
              <w:tabs>
                <w:tab w:val="left" w:pos="3580"/>
              </w:tabs>
              <w:jc w:val="left"/>
              <w:rPr>
                <w:rFonts w:ascii="Arial" w:hAnsi="Arial" w:cs="Arial"/>
                <w:b/>
                <w:color w:val="auto"/>
                <w:sz w:val="22"/>
              </w:rPr>
            </w:pPr>
          </w:p>
        </w:tc>
      </w:tr>
      <w:tr w:rsidR="006C3037" w:rsidRPr="00205B20" w:rsidTr="004C1302">
        <w:tc>
          <w:tcPr>
            <w:tcW w:w="4315" w:type="dxa"/>
          </w:tcPr>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Discussions</w:t>
            </w:r>
          </w:p>
        </w:tc>
        <w:tc>
          <w:tcPr>
            <w:tcW w:w="5611" w:type="dxa"/>
          </w:tcPr>
          <w:p w:rsidR="006C3037" w:rsidRPr="00205B20" w:rsidRDefault="006C3037" w:rsidP="004C1302">
            <w:pPr>
              <w:pStyle w:val="Default"/>
              <w:tabs>
                <w:tab w:val="left" w:pos="3580"/>
              </w:tabs>
              <w:jc w:val="left"/>
              <w:rPr>
                <w:rFonts w:ascii="Arial" w:hAnsi="Arial" w:cs="Arial"/>
                <w:color w:val="auto"/>
                <w:sz w:val="22"/>
              </w:rPr>
            </w:pPr>
            <w:r w:rsidRPr="00205B20">
              <w:rPr>
                <w:rFonts w:ascii="Arial" w:hAnsi="Arial" w:cs="Arial"/>
                <w:color w:val="auto"/>
                <w:sz w:val="22"/>
              </w:rPr>
              <w:t>Wednesday 23:59 – post discussion thread</w:t>
            </w:r>
          </w:p>
          <w:p w:rsidR="006C3037" w:rsidRPr="00205B20" w:rsidRDefault="006C3037" w:rsidP="004C1302">
            <w:pPr>
              <w:pStyle w:val="Default"/>
              <w:tabs>
                <w:tab w:val="left" w:pos="3580"/>
              </w:tabs>
              <w:jc w:val="left"/>
              <w:rPr>
                <w:rFonts w:ascii="Arial" w:hAnsi="Arial" w:cs="Arial"/>
                <w:color w:val="auto"/>
                <w:sz w:val="22"/>
              </w:rPr>
            </w:pPr>
            <w:r w:rsidRPr="00205B20">
              <w:rPr>
                <w:rFonts w:ascii="Arial" w:hAnsi="Arial" w:cs="Arial"/>
                <w:color w:val="auto"/>
                <w:sz w:val="22"/>
              </w:rPr>
              <w:t>Saturday 23:59 – post replies to 2 colleagues</w:t>
            </w:r>
          </w:p>
        </w:tc>
      </w:tr>
      <w:tr w:rsidR="006C3037" w:rsidRPr="00205B20" w:rsidTr="004C1302">
        <w:tc>
          <w:tcPr>
            <w:tcW w:w="4315" w:type="dxa"/>
          </w:tcPr>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Assignments / Quizzes</w:t>
            </w:r>
          </w:p>
        </w:tc>
        <w:tc>
          <w:tcPr>
            <w:tcW w:w="5611" w:type="dxa"/>
          </w:tcPr>
          <w:p w:rsidR="006C3037" w:rsidRPr="00205B20" w:rsidRDefault="006C3037" w:rsidP="004C1302">
            <w:pPr>
              <w:pStyle w:val="Default"/>
              <w:tabs>
                <w:tab w:val="left" w:pos="3580"/>
              </w:tabs>
              <w:jc w:val="left"/>
              <w:rPr>
                <w:rFonts w:ascii="Arial" w:hAnsi="Arial" w:cs="Arial"/>
                <w:color w:val="auto"/>
                <w:sz w:val="22"/>
              </w:rPr>
            </w:pPr>
            <w:r w:rsidRPr="00205B20">
              <w:rPr>
                <w:rFonts w:ascii="Arial" w:hAnsi="Arial" w:cs="Arial"/>
                <w:color w:val="auto"/>
                <w:sz w:val="22"/>
              </w:rPr>
              <w:t>Saturday 23:59</w:t>
            </w:r>
          </w:p>
        </w:tc>
      </w:tr>
      <w:tr w:rsidR="006C3037" w:rsidRPr="00205B20" w:rsidTr="004C1302">
        <w:tc>
          <w:tcPr>
            <w:tcW w:w="4315" w:type="dxa"/>
          </w:tcPr>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Exam</w:t>
            </w:r>
          </w:p>
        </w:tc>
        <w:tc>
          <w:tcPr>
            <w:tcW w:w="5611" w:type="dxa"/>
          </w:tcPr>
          <w:p w:rsidR="006C3037" w:rsidRPr="00205B20" w:rsidRDefault="006C3037" w:rsidP="004C1302">
            <w:pPr>
              <w:pStyle w:val="Default"/>
              <w:tabs>
                <w:tab w:val="left" w:pos="3580"/>
              </w:tabs>
              <w:jc w:val="left"/>
              <w:rPr>
                <w:rFonts w:ascii="Arial" w:hAnsi="Arial" w:cs="Arial"/>
                <w:color w:val="auto"/>
                <w:sz w:val="22"/>
              </w:rPr>
            </w:pPr>
            <w:r w:rsidRPr="00205B20">
              <w:rPr>
                <w:rFonts w:ascii="Arial" w:hAnsi="Arial" w:cs="Arial"/>
                <w:color w:val="auto"/>
                <w:sz w:val="22"/>
              </w:rPr>
              <w:t>Friday 08:00 – Sunday 23:59</w:t>
            </w:r>
          </w:p>
        </w:tc>
      </w:tr>
      <w:tr w:rsidR="006C3037" w:rsidRPr="00205B20" w:rsidTr="004C1302">
        <w:tc>
          <w:tcPr>
            <w:tcW w:w="4315" w:type="dxa"/>
            <w:shd w:val="clear" w:color="auto" w:fill="ED7D31" w:themeFill="accent2"/>
          </w:tcPr>
          <w:p w:rsidR="006C3037" w:rsidRPr="00205B20" w:rsidRDefault="006C3037" w:rsidP="004C1302">
            <w:pPr>
              <w:pStyle w:val="Default"/>
              <w:tabs>
                <w:tab w:val="left" w:pos="3580"/>
              </w:tabs>
              <w:jc w:val="left"/>
              <w:rPr>
                <w:rFonts w:ascii="Arial" w:hAnsi="Arial" w:cs="Arial"/>
                <w:b/>
                <w:color w:val="auto"/>
              </w:rPr>
            </w:pPr>
            <w:r w:rsidRPr="00205B20">
              <w:rPr>
                <w:rFonts w:ascii="Arial" w:hAnsi="Arial" w:cs="Arial"/>
                <w:b/>
                <w:color w:val="FFFFFF" w:themeColor="background1"/>
              </w:rPr>
              <w:t>Module Six</w:t>
            </w:r>
          </w:p>
        </w:tc>
        <w:tc>
          <w:tcPr>
            <w:tcW w:w="5611" w:type="dxa"/>
            <w:shd w:val="clear" w:color="auto" w:fill="ED7D31" w:themeFill="accent2"/>
          </w:tcPr>
          <w:p w:rsidR="006C3037" w:rsidRPr="00205B20" w:rsidRDefault="006C3037" w:rsidP="004C1302">
            <w:pPr>
              <w:pStyle w:val="Default"/>
              <w:tabs>
                <w:tab w:val="left" w:pos="3580"/>
              </w:tabs>
              <w:jc w:val="left"/>
              <w:rPr>
                <w:rFonts w:ascii="Arial" w:hAnsi="Arial" w:cs="Arial"/>
                <w:b/>
                <w:color w:val="auto"/>
                <w:sz w:val="22"/>
              </w:rPr>
            </w:pPr>
          </w:p>
        </w:tc>
      </w:tr>
      <w:tr w:rsidR="006C3037" w:rsidRPr="00205B20" w:rsidTr="004C1302">
        <w:tc>
          <w:tcPr>
            <w:tcW w:w="4315" w:type="dxa"/>
          </w:tcPr>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Discussions</w:t>
            </w:r>
          </w:p>
        </w:tc>
        <w:tc>
          <w:tcPr>
            <w:tcW w:w="5611" w:type="dxa"/>
          </w:tcPr>
          <w:p w:rsidR="006C3037" w:rsidRPr="00205B20" w:rsidRDefault="006C3037" w:rsidP="004C1302">
            <w:pPr>
              <w:pStyle w:val="Default"/>
              <w:tabs>
                <w:tab w:val="left" w:pos="3580"/>
              </w:tabs>
              <w:jc w:val="left"/>
              <w:rPr>
                <w:rFonts w:ascii="Arial" w:hAnsi="Arial" w:cs="Arial"/>
                <w:color w:val="auto"/>
                <w:sz w:val="22"/>
              </w:rPr>
            </w:pPr>
            <w:r w:rsidRPr="00205B20">
              <w:rPr>
                <w:rFonts w:ascii="Arial" w:hAnsi="Arial" w:cs="Arial"/>
                <w:color w:val="auto"/>
                <w:sz w:val="22"/>
              </w:rPr>
              <w:t>Wednesday 23:59 – post discussion thread</w:t>
            </w:r>
          </w:p>
          <w:p w:rsidR="006C3037" w:rsidRPr="00205B20" w:rsidRDefault="006C3037" w:rsidP="004C1302">
            <w:pPr>
              <w:pStyle w:val="Default"/>
              <w:tabs>
                <w:tab w:val="left" w:pos="3580"/>
              </w:tabs>
              <w:jc w:val="left"/>
              <w:rPr>
                <w:rFonts w:ascii="Arial" w:hAnsi="Arial" w:cs="Arial"/>
                <w:color w:val="auto"/>
                <w:sz w:val="22"/>
              </w:rPr>
            </w:pPr>
            <w:r w:rsidRPr="00205B20">
              <w:rPr>
                <w:rFonts w:ascii="Arial" w:hAnsi="Arial" w:cs="Arial"/>
                <w:color w:val="auto"/>
                <w:sz w:val="22"/>
              </w:rPr>
              <w:t>Saturday 23:59 – post replies to 2 colleagues</w:t>
            </w:r>
          </w:p>
        </w:tc>
      </w:tr>
      <w:tr w:rsidR="006C3037" w:rsidRPr="00205B20" w:rsidTr="004C1302">
        <w:tc>
          <w:tcPr>
            <w:tcW w:w="4315" w:type="dxa"/>
          </w:tcPr>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Assignments / Quizzes</w:t>
            </w:r>
          </w:p>
        </w:tc>
        <w:tc>
          <w:tcPr>
            <w:tcW w:w="5611" w:type="dxa"/>
          </w:tcPr>
          <w:p w:rsidR="006C3037" w:rsidRPr="00205B20" w:rsidRDefault="006C3037" w:rsidP="004C1302">
            <w:pPr>
              <w:pStyle w:val="Default"/>
              <w:tabs>
                <w:tab w:val="left" w:pos="3580"/>
              </w:tabs>
              <w:jc w:val="left"/>
              <w:rPr>
                <w:rFonts w:ascii="Arial" w:hAnsi="Arial" w:cs="Arial"/>
                <w:color w:val="auto"/>
                <w:sz w:val="22"/>
              </w:rPr>
            </w:pPr>
            <w:r w:rsidRPr="00205B20">
              <w:rPr>
                <w:rFonts w:ascii="Arial" w:hAnsi="Arial" w:cs="Arial"/>
                <w:color w:val="auto"/>
                <w:sz w:val="22"/>
              </w:rPr>
              <w:t>Saturday 23:59</w:t>
            </w:r>
          </w:p>
        </w:tc>
      </w:tr>
      <w:tr w:rsidR="006C3037" w:rsidRPr="00205B20" w:rsidTr="004C1302">
        <w:tc>
          <w:tcPr>
            <w:tcW w:w="4315" w:type="dxa"/>
          </w:tcPr>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Exam</w:t>
            </w:r>
          </w:p>
        </w:tc>
        <w:tc>
          <w:tcPr>
            <w:tcW w:w="5611" w:type="dxa"/>
          </w:tcPr>
          <w:p w:rsidR="006C3037" w:rsidRPr="00205B20" w:rsidRDefault="006C3037" w:rsidP="004C1302">
            <w:pPr>
              <w:pStyle w:val="Default"/>
              <w:tabs>
                <w:tab w:val="left" w:pos="3580"/>
              </w:tabs>
              <w:jc w:val="left"/>
              <w:rPr>
                <w:rFonts w:ascii="Arial" w:hAnsi="Arial" w:cs="Arial"/>
                <w:color w:val="auto"/>
                <w:sz w:val="22"/>
              </w:rPr>
            </w:pPr>
            <w:r w:rsidRPr="00205B20">
              <w:rPr>
                <w:rFonts w:ascii="Arial" w:hAnsi="Arial" w:cs="Arial"/>
                <w:color w:val="auto"/>
                <w:sz w:val="22"/>
              </w:rPr>
              <w:t>Friday 08:00 – Sunday 23:59</w:t>
            </w:r>
          </w:p>
        </w:tc>
      </w:tr>
      <w:tr w:rsidR="006C3037" w:rsidRPr="00205B20" w:rsidTr="004C1302">
        <w:tc>
          <w:tcPr>
            <w:tcW w:w="4315" w:type="dxa"/>
            <w:shd w:val="clear" w:color="auto" w:fill="ED7D31" w:themeFill="accent2"/>
          </w:tcPr>
          <w:p w:rsidR="006C3037" w:rsidRPr="00205B20" w:rsidRDefault="006C3037" w:rsidP="004C1302">
            <w:pPr>
              <w:pStyle w:val="Default"/>
              <w:tabs>
                <w:tab w:val="left" w:pos="3580"/>
              </w:tabs>
              <w:jc w:val="left"/>
              <w:rPr>
                <w:rFonts w:ascii="Arial" w:hAnsi="Arial" w:cs="Arial"/>
                <w:b/>
                <w:color w:val="auto"/>
              </w:rPr>
            </w:pPr>
            <w:r w:rsidRPr="00205B20">
              <w:rPr>
                <w:rFonts w:ascii="Arial" w:hAnsi="Arial" w:cs="Arial"/>
                <w:b/>
                <w:color w:val="FFFFFF" w:themeColor="background1"/>
              </w:rPr>
              <w:t>Module Seven</w:t>
            </w:r>
          </w:p>
        </w:tc>
        <w:tc>
          <w:tcPr>
            <w:tcW w:w="5611" w:type="dxa"/>
            <w:shd w:val="clear" w:color="auto" w:fill="ED7D31" w:themeFill="accent2"/>
          </w:tcPr>
          <w:p w:rsidR="006C3037" w:rsidRPr="00205B20" w:rsidRDefault="006C3037" w:rsidP="004C1302">
            <w:pPr>
              <w:pStyle w:val="Default"/>
              <w:tabs>
                <w:tab w:val="left" w:pos="3580"/>
              </w:tabs>
              <w:jc w:val="left"/>
              <w:rPr>
                <w:rFonts w:ascii="Arial" w:hAnsi="Arial" w:cs="Arial"/>
                <w:b/>
                <w:color w:val="auto"/>
                <w:sz w:val="22"/>
              </w:rPr>
            </w:pPr>
          </w:p>
        </w:tc>
      </w:tr>
      <w:tr w:rsidR="006C3037" w:rsidRPr="00205B20" w:rsidTr="004C1302">
        <w:tc>
          <w:tcPr>
            <w:tcW w:w="4315" w:type="dxa"/>
          </w:tcPr>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Discussions</w:t>
            </w:r>
          </w:p>
        </w:tc>
        <w:tc>
          <w:tcPr>
            <w:tcW w:w="5611" w:type="dxa"/>
          </w:tcPr>
          <w:p w:rsidR="006C3037" w:rsidRPr="00205B20" w:rsidRDefault="006C3037" w:rsidP="004C1302">
            <w:pPr>
              <w:pStyle w:val="Default"/>
              <w:tabs>
                <w:tab w:val="left" w:pos="3580"/>
              </w:tabs>
              <w:jc w:val="left"/>
              <w:rPr>
                <w:rFonts w:ascii="Arial" w:hAnsi="Arial" w:cs="Arial"/>
                <w:color w:val="auto"/>
                <w:sz w:val="22"/>
              </w:rPr>
            </w:pPr>
            <w:r w:rsidRPr="00205B20">
              <w:rPr>
                <w:rFonts w:ascii="Arial" w:hAnsi="Arial" w:cs="Arial"/>
                <w:color w:val="auto"/>
                <w:sz w:val="22"/>
              </w:rPr>
              <w:t>Wednesday 23:59 – post discussion thread</w:t>
            </w:r>
          </w:p>
          <w:p w:rsidR="006C3037" w:rsidRPr="00205B20" w:rsidRDefault="006C3037" w:rsidP="004C1302">
            <w:pPr>
              <w:pStyle w:val="Default"/>
              <w:tabs>
                <w:tab w:val="left" w:pos="3580"/>
              </w:tabs>
              <w:jc w:val="left"/>
              <w:rPr>
                <w:rFonts w:ascii="Arial" w:hAnsi="Arial" w:cs="Arial"/>
                <w:color w:val="auto"/>
                <w:sz w:val="22"/>
              </w:rPr>
            </w:pPr>
            <w:r w:rsidRPr="00205B20">
              <w:rPr>
                <w:rFonts w:ascii="Arial" w:hAnsi="Arial" w:cs="Arial"/>
                <w:color w:val="auto"/>
                <w:sz w:val="22"/>
              </w:rPr>
              <w:t>Saturday 23:59 – post replies to 2 colleagues</w:t>
            </w:r>
          </w:p>
        </w:tc>
      </w:tr>
      <w:tr w:rsidR="006C3037" w:rsidRPr="00205B20" w:rsidTr="004C1302">
        <w:tc>
          <w:tcPr>
            <w:tcW w:w="4315" w:type="dxa"/>
          </w:tcPr>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Assignments / Quizzes</w:t>
            </w:r>
          </w:p>
        </w:tc>
        <w:tc>
          <w:tcPr>
            <w:tcW w:w="5611" w:type="dxa"/>
          </w:tcPr>
          <w:p w:rsidR="006C3037" w:rsidRPr="00205B20" w:rsidRDefault="006C3037" w:rsidP="004C1302">
            <w:pPr>
              <w:pStyle w:val="Default"/>
              <w:tabs>
                <w:tab w:val="left" w:pos="3580"/>
              </w:tabs>
              <w:jc w:val="left"/>
              <w:rPr>
                <w:rFonts w:ascii="Arial" w:hAnsi="Arial" w:cs="Arial"/>
                <w:color w:val="auto"/>
                <w:sz w:val="22"/>
              </w:rPr>
            </w:pPr>
            <w:r w:rsidRPr="00205B20">
              <w:rPr>
                <w:rFonts w:ascii="Arial" w:hAnsi="Arial" w:cs="Arial"/>
                <w:color w:val="auto"/>
                <w:sz w:val="22"/>
              </w:rPr>
              <w:t>Saturday 23:59</w:t>
            </w:r>
          </w:p>
        </w:tc>
      </w:tr>
      <w:tr w:rsidR="006C3037" w:rsidRPr="00205B20" w:rsidTr="004C1302">
        <w:tc>
          <w:tcPr>
            <w:tcW w:w="4315" w:type="dxa"/>
          </w:tcPr>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Exam</w:t>
            </w:r>
          </w:p>
        </w:tc>
        <w:tc>
          <w:tcPr>
            <w:tcW w:w="5611" w:type="dxa"/>
          </w:tcPr>
          <w:p w:rsidR="006C3037" w:rsidRPr="00205B20" w:rsidRDefault="006C3037" w:rsidP="004C1302">
            <w:pPr>
              <w:pStyle w:val="Default"/>
              <w:tabs>
                <w:tab w:val="left" w:pos="3580"/>
              </w:tabs>
              <w:jc w:val="left"/>
              <w:rPr>
                <w:rFonts w:ascii="Arial" w:hAnsi="Arial" w:cs="Arial"/>
                <w:color w:val="auto"/>
                <w:sz w:val="22"/>
              </w:rPr>
            </w:pPr>
            <w:r w:rsidRPr="00205B20">
              <w:rPr>
                <w:rFonts w:ascii="Arial" w:hAnsi="Arial" w:cs="Arial"/>
                <w:color w:val="auto"/>
                <w:sz w:val="22"/>
              </w:rPr>
              <w:t>Friday 08:00 – Sunday 23:59</w:t>
            </w:r>
          </w:p>
        </w:tc>
      </w:tr>
      <w:tr w:rsidR="006C3037" w:rsidRPr="00205B20" w:rsidTr="004C1302">
        <w:tc>
          <w:tcPr>
            <w:tcW w:w="4315" w:type="dxa"/>
            <w:shd w:val="clear" w:color="auto" w:fill="ED7D31" w:themeFill="accent2"/>
          </w:tcPr>
          <w:p w:rsidR="006C3037" w:rsidRPr="00205B20" w:rsidRDefault="006C3037" w:rsidP="004C1302">
            <w:pPr>
              <w:pStyle w:val="Default"/>
              <w:tabs>
                <w:tab w:val="left" w:pos="3580"/>
              </w:tabs>
              <w:jc w:val="left"/>
              <w:rPr>
                <w:rFonts w:ascii="Arial" w:hAnsi="Arial" w:cs="Arial"/>
                <w:b/>
                <w:color w:val="auto"/>
              </w:rPr>
            </w:pPr>
            <w:r w:rsidRPr="00205B20">
              <w:rPr>
                <w:rFonts w:ascii="Arial" w:hAnsi="Arial" w:cs="Arial"/>
                <w:b/>
                <w:color w:val="FFFFFF" w:themeColor="background1"/>
              </w:rPr>
              <w:t>Module Eight</w:t>
            </w:r>
          </w:p>
        </w:tc>
        <w:tc>
          <w:tcPr>
            <w:tcW w:w="5611" w:type="dxa"/>
            <w:shd w:val="clear" w:color="auto" w:fill="ED7D31" w:themeFill="accent2"/>
          </w:tcPr>
          <w:p w:rsidR="006C3037" w:rsidRPr="00205B20" w:rsidRDefault="006C3037" w:rsidP="004C1302">
            <w:pPr>
              <w:pStyle w:val="Default"/>
              <w:tabs>
                <w:tab w:val="left" w:pos="3580"/>
              </w:tabs>
              <w:jc w:val="left"/>
              <w:rPr>
                <w:rFonts w:ascii="Arial" w:hAnsi="Arial" w:cs="Arial"/>
                <w:b/>
                <w:color w:val="auto"/>
                <w:sz w:val="22"/>
              </w:rPr>
            </w:pPr>
          </w:p>
        </w:tc>
      </w:tr>
      <w:tr w:rsidR="006C3037" w:rsidRPr="00205B20" w:rsidTr="004C1302">
        <w:tc>
          <w:tcPr>
            <w:tcW w:w="4315" w:type="dxa"/>
          </w:tcPr>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Discussions</w:t>
            </w:r>
          </w:p>
        </w:tc>
        <w:tc>
          <w:tcPr>
            <w:tcW w:w="5611" w:type="dxa"/>
          </w:tcPr>
          <w:p w:rsidR="006C3037" w:rsidRPr="00205B20" w:rsidRDefault="006C3037" w:rsidP="004C1302">
            <w:pPr>
              <w:pStyle w:val="Default"/>
              <w:tabs>
                <w:tab w:val="left" w:pos="3580"/>
              </w:tabs>
              <w:jc w:val="left"/>
              <w:rPr>
                <w:rFonts w:ascii="Arial" w:hAnsi="Arial" w:cs="Arial"/>
                <w:color w:val="auto"/>
                <w:sz w:val="22"/>
              </w:rPr>
            </w:pPr>
            <w:r w:rsidRPr="00205B20">
              <w:rPr>
                <w:rFonts w:ascii="Arial" w:hAnsi="Arial" w:cs="Arial"/>
                <w:color w:val="auto"/>
                <w:sz w:val="22"/>
              </w:rPr>
              <w:t>Wednesday 23:59 – post discussion thread</w:t>
            </w:r>
          </w:p>
          <w:p w:rsidR="006C3037" w:rsidRPr="00205B20" w:rsidRDefault="006C3037" w:rsidP="004C1302">
            <w:pPr>
              <w:pStyle w:val="Default"/>
              <w:tabs>
                <w:tab w:val="left" w:pos="3580"/>
              </w:tabs>
              <w:jc w:val="left"/>
              <w:rPr>
                <w:rFonts w:ascii="Arial" w:hAnsi="Arial" w:cs="Arial"/>
                <w:color w:val="auto"/>
                <w:sz w:val="22"/>
              </w:rPr>
            </w:pPr>
            <w:r w:rsidRPr="00205B20">
              <w:rPr>
                <w:rFonts w:ascii="Arial" w:hAnsi="Arial" w:cs="Arial"/>
                <w:color w:val="auto"/>
                <w:sz w:val="22"/>
              </w:rPr>
              <w:t>Saturday 23:59 – post replies to 2 colleagues</w:t>
            </w:r>
          </w:p>
        </w:tc>
      </w:tr>
      <w:tr w:rsidR="006C3037" w:rsidRPr="00205B20" w:rsidTr="004C1302">
        <w:tc>
          <w:tcPr>
            <w:tcW w:w="4315" w:type="dxa"/>
          </w:tcPr>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Assignments / Quizzes</w:t>
            </w:r>
          </w:p>
        </w:tc>
        <w:tc>
          <w:tcPr>
            <w:tcW w:w="5611" w:type="dxa"/>
          </w:tcPr>
          <w:p w:rsidR="006C3037" w:rsidRPr="00205B20" w:rsidRDefault="006C3037" w:rsidP="004C1302">
            <w:pPr>
              <w:pStyle w:val="Default"/>
              <w:tabs>
                <w:tab w:val="left" w:pos="3580"/>
              </w:tabs>
              <w:jc w:val="left"/>
              <w:rPr>
                <w:rFonts w:ascii="Arial" w:hAnsi="Arial" w:cs="Arial"/>
                <w:color w:val="auto"/>
                <w:sz w:val="22"/>
              </w:rPr>
            </w:pPr>
            <w:r w:rsidRPr="00205B20">
              <w:rPr>
                <w:rFonts w:ascii="Arial" w:hAnsi="Arial" w:cs="Arial"/>
                <w:color w:val="auto"/>
                <w:sz w:val="22"/>
              </w:rPr>
              <w:t>Saturday 23:59</w:t>
            </w:r>
          </w:p>
        </w:tc>
      </w:tr>
      <w:tr w:rsidR="006C3037" w:rsidRPr="00205B20" w:rsidTr="004C1302">
        <w:tc>
          <w:tcPr>
            <w:tcW w:w="4315" w:type="dxa"/>
          </w:tcPr>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Exam</w:t>
            </w:r>
          </w:p>
        </w:tc>
        <w:tc>
          <w:tcPr>
            <w:tcW w:w="5611" w:type="dxa"/>
          </w:tcPr>
          <w:p w:rsidR="006C3037" w:rsidRPr="00205B20" w:rsidRDefault="006C3037" w:rsidP="004C1302">
            <w:pPr>
              <w:pStyle w:val="Default"/>
              <w:tabs>
                <w:tab w:val="left" w:pos="3580"/>
              </w:tabs>
              <w:jc w:val="left"/>
              <w:rPr>
                <w:rFonts w:ascii="Arial" w:hAnsi="Arial" w:cs="Arial"/>
                <w:color w:val="auto"/>
                <w:sz w:val="22"/>
              </w:rPr>
            </w:pPr>
            <w:r w:rsidRPr="00205B20">
              <w:rPr>
                <w:rFonts w:ascii="Arial" w:hAnsi="Arial" w:cs="Arial"/>
                <w:color w:val="auto"/>
                <w:sz w:val="22"/>
              </w:rPr>
              <w:t>Friday 08:00 – Sunday 23:59</w:t>
            </w:r>
          </w:p>
        </w:tc>
      </w:tr>
      <w:tr w:rsidR="006C3037" w:rsidRPr="00205B20" w:rsidTr="004C1302">
        <w:tc>
          <w:tcPr>
            <w:tcW w:w="4315" w:type="dxa"/>
            <w:shd w:val="clear" w:color="auto" w:fill="ED7D31" w:themeFill="accent2"/>
          </w:tcPr>
          <w:p w:rsidR="006C3037" w:rsidRPr="00205B20" w:rsidRDefault="006C3037" w:rsidP="004C1302">
            <w:pPr>
              <w:pStyle w:val="Default"/>
              <w:tabs>
                <w:tab w:val="left" w:pos="3580"/>
              </w:tabs>
              <w:jc w:val="left"/>
              <w:rPr>
                <w:rFonts w:ascii="Arial" w:hAnsi="Arial" w:cs="Arial"/>
                <w:b/>
                <w:color w:val="auto"/>
              </w:rPr>
            </w:pPr>
            <w:r w:rsidRPr="00205B20">
              <w:rPr>
                <w:rFonts w:ascii="Arial" w:hAnsi="Arial" w:cs="Arial"/>
                <w:b/>
                <w:color w:val="FFFFFF" w:themeColor="background1"/>
              </w:rPr>
              <w:t>Module Nine</w:t>
            </w:r>
          </w:p>
        </w:tc>
        <w:tc>
          <w:tcPr>
            <w:tcW w:w="5611" w:type="dxa"/>
            <w:shd w:val="clear" w:color="auto" w:fill="ED7D31" w:themeFill="accent2"/>
          </w:tcPr>
          <w:p w:rsidR="006C3037" w:rsidRPr="00205B20" w:rsidRDefault="006C3037" w:rsidP="004C1302">
            <w:pPr>
              <w:pStyle w:val="Default"/>
              <w:tabs>
                <w:tab w:val="left" w:pos="3580"/>
              </w:tabs>
              <w:jc w:val="left"/>
              <w:rPr>
                <w:rFonts w:ascii="Arial" w:hAnsi="Arial" w:cs="Arial"/>
                <w:b/>
                <w:color w:val="auto"/>
                <w:sz w:val="22"/>
              </w:rPr>
            </w:pPr>
          </w:p>
        </w:tc>
      </w:tr>
      <w:tr w:rsidR="006C3037" w:rsidRPr="00205B20" w:rsidTr="004C1302">
        <w:tc>
          <w:tcPr>
            <w:tcW w:w="4315" w:type="dxa"/>
          </w:tcPr>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Discussions</w:t>
            </w:r>
          </w:p>
        </w:tc>
        <w:tc>
          <w:tcPr>
            <w:tcW w:w="5611" w:type="dxa"/>
          </w:tcPr>
          <w:p w:rsidR="006C3037" w:rsidRPr="00205B20" w:rsidRDefault="006C3037" w:rsidP="004C1302">
            <w:pPr>
              <w:pStyle w:val="Default"/>
              <w:tabs>
                <w:tab w:val="left" w:pos="3580"/>
              </w:tabs>
              <w:jc w:val="left"/>
              <w:rPr>
                <w:rFonts w:ascii="Arial" w:hAnsi="Arial" w:cs="Arial"/>
                <w:color w:val="auto"/>
                <w:sz w:val="22"/>
              </w:rPr>
            </w:pPr>
            <w:r w:rsidRPr="00205B20">
              <w:rPr>
                <w:rFonts w:ascii="Arial" w:hAnsi="Arial" w:cs="Arial"/>
                <w:color w:val="auto"/>
                <w:sz w:val="22"/>
              </w:rPr>
              <w:t>Wednesday 23:59 – post discussion thread</w:t>
            </w:r>
          </w:p>
          <w:p w:rsidR="006C3037" w:rsidRPr="00205B20" w:rsidRDefault="006C3037" w:rsidP="004C1302">
            <w:pPr>
              <w:pStyle w:val="Default"/>
              <w:tabs>
                <w:tab w:val="left" w:pos="3580"/>
              </w:tabs>
              <w:jc w:val="left"/>
              <w:rPr>
                <w:rFonts w:ascii="Arial" w:hAnsi="Arial" w:cs="Arial"/>
                <w:color w:val="auto"/>
                <w:sz w:val="22"/>
              </w:rPr>
            </w:pPr>
            <w:r w:rsidRPr="00205B20">
              <w:rPr>
                <w:rFonts w:ascii="Arial" w:hAnsi="Arial" w:cs="Arial"/>
                <w:color w:val="auto"/>
                <w:sz w:val="22"/>
              </w:rPr>
              <w:t>Saturday 23:59 – post replies to 2 colleagues</w:t>
            </w:r>
          </w:p>
        </w:tc>
      </w:tr>
      <w:tr w:rsidR="006C3037" w:rsidRPr="00205B20" w:rsidTr="004C1302">
        <w:tc>
          <w:tcPr>
            <w:tcW w:w="4315" w:type="dxa"/>
          </w:tcPr>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Assignments / Quizzes</w:t>
            </w:r>
          </w:p>
        </w:tc>
        <w:tc>
          <w:tcPr>
            <w:tcW w:w="5611" w:type="dxa"/>
          </w:tcPr>
          <w:p w:rsidR="006C3037" w:rsidRPr="00205B20" w:rsidRDefault="006C3037" w:rsidP="004C1302">
            <w:pPr>
              <w:pStyle w:val="Default"/>
              <w:tabs>
                <w:tab w:val="left" w:pos="3580"/>
              </w:tabs>
              <w:jc w:val="left"/>
              <w:rPr>
                <w:rFonts w:ascii="Arial" w:hAnsi="Arial" w:cs="Arial"/>
                <w:color w:val="auto"/>
                <w:sz w:val="22"/>
              </w:rPr>
            </w:pPr>
            <w:r w:rsidRPr="00205B20">
              <w:rPr>
                <w:rFonts w:ascii="Arial" w:hAnsi="Arial" w:cs="Arial"/>
                <w:color w:val="auto"/>
                <w:sz w:val="22"/>
              </w:rPr>
              <w:t>Saturday 23:59</w:t>
            </w:r>
          </w:p>
        </w:tc>
      </w:tr>
      <w:tr w:rsidR="006C3037" w:rsidRPr="00205B20" w:rsidTr="004C1302">
        <w:tc>
          <w:tcPr>
            <w:tcW w:w="4315" w:type="dxa"/>
          </w:tcPr>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Exam</w:t>
            </w:r>
          </w:p>
        </w:tc>
        <w:tc>
          <w:tcPr>
            <w:tcW w:w="5611" w:type="dxa"/>
          </w:tcPr>
          <w:p w:rsidR="006C3037" w:rsidRPr="00205B20" w:rsidRDefault="006C3037" w:rsidP="004C1302">
            <w:pPr>
              <w:pStyle w:val="Default"/>
              <w:tabs>
                <w:tab w:val="left" w:pos="3580"/>
              </w:tabs>
              <w:jc w:val="left"/>
              <w:rPr>
                <w:rFonts w:ascii="Arial" w:hAnsi="Arial" w:cs="Arial"/>
                <w:color w:val="auto"/>
                <w:sz w:val="22"/>
              </w:rPr>
            </w:pPr>
            <w:r w:rsidRPr="00205B20">
              <w:rPr>
                <w:rFonts w:ascii="Arial" w:hAnsi="Arial" w:cs="Arial"/>
                <w:color w:val="auto"/>
                <w:sz w:val="22"/>
              </w:rPr>
              <w:t>Friday 08:00 – Sunday 23:59</w:t>
            </w:r>
          </w:p>
        </w:tc>
      </w:tr>
      <w:tr w:rsidR="006C3037" w:rsidRPr="00205B20" w:rsidTr="004C1302">
        <w:tc>
          <w:tcPr>
            <w:tcW w:w="4315" w:type="dxa"/>
            <w:shd w:val="clear" w:color="auto" w:fill="ED7D31" w:themeFill="accent2"/>
          </w:tcPr>
          <w:p w:rsidR="006C3037" w:rsidRPr="00205B20" w:rsidRDefault="006C3037" w:rsidP="004C1302">
            <w:pPr>
              <w:pStyle w:val="Default"/>
              <w:tabs>
                <w:tab w:val="left" w:pos="3580"/>
              </w:tabs>
              <w:jc w:val="left"/>
              <w:rPr>
                <w:rFonts w:ascii="Arial" w:hAnsi="Arial" w:cs="Arial"/>
                <w:b/>
                <w:color w:val="auto"/>
              </w:rPr>
            </w:pPr>
            <w:r w:rsidRPr="00205B20">
              <w:rPr>
                <w:rFonts w:ascii="Arial" w:hAnsi="Arial" w:cs="Arial"/>
                <w:b/>
                <w:color w:val="FFFFFF" w:themeColor="background1"/>
              </w:rPr>
              <w:t>Module Ten</w:t>
            </w:r>
          </w:p>
        </w:tc>
        <w:tc>
          <w:tcPr>
            <w:tcW w:w="5611" w:type="dxa"/>
            <w:shd w:val="clear" w:color="auto" w:fill="ED7D31" w:themeFill="accent2"/>
          </w:tcPr>
          <w:p w:rsidR="006C3037" w:rsidRPr="00205B20" w:rsidRDefault="006C3037" w:rsidP="004C1302">
            <w:pPr>
              <w:pStyle w:val="Default"/>
              <w:tabs>
                <w:tab w:val="left" w:pos="3580"/>
              </w:tabs>
              <w:jc w:val="left"/>
              <w:rPr>
                <w:rFonts w:ascii="Arial" w:hAnsi="Arial" w:cs="Arial"/>
                <w:b/>
                <w:color w:val="auto"/>
                <w:sz w:val="22"/>
              </w:rPr>
            </w:pPr>
          </w:p>
        </w:tc>
      </w:tr>
      <w:tr w:rsidR="006C3037" w:rsidRPr="00205B20" w:rsidTr="004C1302">
        <w:tc>
          <w:tcPr>
            <w:tcW w:w="4315" w:type="dxa"/>
          </w:tcPr>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lastRenderedPageBreak/>
              <w:t>Discussions</w:t>
            </w:r>
          </w:p>
        </w:tc>
        <w:tc>
          <w:tcPr>
            <w:tcW w:w="5611" w:type="dxa"/>
          </w:tcPr>
          <w:p w:rsidR="006C3037" w:rsidRPr="00205B20" w:rsidRDefault="006C3037" w:rsidP="004C1302">
            <w:pPr>
              <w:pStyle w:val="Default"/>
              <w:tabs>
                <w:tab w:val="left" w:pos="3580"/>
              </w:tabs>
              <w:jc w:val="left"/>
              <w:rPr>
                <w:rFonts w:ascii="Arial" w:hAnsi="Arial" w:cs="Arial"/>
                <w:color w:val="auto"/>
                <w:sz w:val="22"/>
              </w:rPr>
            </w:pPr>
            <w:r w:rsidRPr="00205B20">
              <w:rPr>
                <w:rFonts w:ascii="Arial" w:hAnsi="Arial" w:cs="Arial"/>
                <w:color w:val="auto"/>
                <w:sz w:val="22"/>
              </w:rPr>
              <w:t>Wednesday 23:59 – post discussion thread</w:t>
            </w:r>
          </w:p>
          <w:p w:rsidR="006C3037" w:rsidRPr="00205B20" w:rsidRDefault="006C3037" w:rsidP="004C1302">
            <w:pPr>
              <w:pStyle w:val="Default"/>
              <w:tabs>
                <w:tab w:val="left" w:pos="3580"/>
              </w:tabs>
              <w:jc w:val="left"/>
              <w:rPr>
                <w:rFonts w:ascii="Arial" w:hAnsi="Arial" w:cs="Arial"/>
                <w:color w:val="auto"/>
                <w:sz w:val="22"/>
              </w:rPr>
            </w:pPr>
            <w:r w:rsidRPr="00205B20">
              <w:rPr>
                <w:rFonts w:ascii="Arial" w:hAnsi="Arial" w:cs="Arial"/>
                <w:color w:val="auto"/>
                <w:sz w:val="22"/>
              </w:rPr>
              <w:t>Saturday 23:59 – post replies to 2 colleagues</w:t>
            </w:r>
          </w:p>
        </w:tc>
      </w:tr>
      <w:tr w:rsidR="006C3037" w:rsidRPr="00205B20" w:rsidTr="004C1302">
        <w:tc>
          <w:tcPr>
            <w:tcW w:w="4315" w:type="dxa"/>
          </w:tcPr>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Assignments / Quizzes</w:t>
            </w:r>
          </w:p>
        </w:tc>
        <w:tc>
          <w:tcPr>
            <w:tcW w:w="5611" w:type="dxa"/>
          </w:tcPr>
          <w:p w:rsidR="006C3037" w:rsidRPr="00205B20" w:rsidRDefault="006C3037" w:rsidP="004C1302">
            <w:pPr>
              <w:pStyle w:val="Default"/>
              <w:tabs>
                <w:tab w:val="left" w:pos="3580"/>
              </w:tabs>
              <w:jc w:val="left"/>
              <w:rPr>
                <w:rFonts w:ascii="Arial" w:hAnsi="Arial" w:cs="Arial"/>
                <w:color w:val="auto"/>
                <w:sz w:val="22"/>
              </w:rPr>
            </w:pPr>
            <w:r w:rsidRPr="00205B20">
              <w:rPr>
                <w:rFonts w:ascii="Arial" w:hAnsi="Arial" w:cs="Arial"/>
                <w:color w:val="auto"/>
                <w:sz w:val="22"/>
              </w:rPr>
              <w:t>Saturday 23:59</w:t>
            </w:r>
          </w:p>
        </w:tc>
      </w:tr>
      <w:tr w:rsidR="006C3037" w:rsidRPr="00205B20" w:rsidTr="004C1302">
        <w:trPr>
          <w:trHeight w:val="233"/>
        </w:trPr>
        <w:tc>
          <w:tcPr>
            <w:tcW w:w="4315" w:type="dxa"/>
          </w:tcPr>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Exam</w:t>
            </w:r>
          </w:p>
        </w:tc>
        <w:tc>
          <w:tcPr>
            <w:tcW w:w="5611" w:type="dxa"/>
          </w:tcPr>
          <w:p w:rsidR="006C3037" w:rsidRPr="00205B20" w:rsidRDefault="006C3037" w:rsidP="004C1302">
            <w:pPr>
              <w:pStyle w:val="Default"/>
              <w:tabs>
                <w:tab w:val="left" w:pos="3580"/>
              </w:tabs>
              <w:jc w:val="left"/>
              <w:rPr>
                <w:rFonts w:ascii="Arial" w:hAnsi="Arial" w:cs="Arial"/>
                <w:color w:val="auto"/>
                <w:sz w:val="22"/>
              </w:rPr>
            </w:pPr>
            <w:r w:rsidRPr="00205B20">
              <w:rPr>
                <w:rFonts w:ascii="Arial" w:hAnsi="Arial" w:cs="Arial"/>
                <w:color w:val="auto"/>
                <w:sz w:val="22"/>
              </w:rPr>
              <w:t>Friday 08:00 – Sunday 23:59</w:t>
            </w:r>
          </w:p>
        </w:tc>
      </w:tr>
      <w:tr w:rsidR="006C3037" w:rsidRPr="00205B20" w:rsidTr="004C1302">
        <w:tc>
          <w:tcPr>
            <w:tcW w:w="4315" w:type="dxa"/>
            <w:shd w:val="clear" w:color="auto" w:fill="ED7D31" w:themeFill="accent2"/>
          </w:tcPr>
          <w:p w:rsidR="006C3037" w:rsidRPr="00205B20" w:rsidRDefault="006C3037" w:rsidP="004C1302">
            <w:pPr>
              <w:pStyle w:val="Default"/>
              <w:tabs>
                <w:tab w:val="left" w:pos="3580"/>
              </w:tabs>
              <w:jc w:val="left"/>
              <w:rPr>
                <w:rFonts w:ascii="Arial" w:hAnsi="Arial" w:cs="Arial"/>
                <w:b/>
                <w:color w:val="auto"/>
              </w:rPr>
            </w:pPr>
            <w:r w:rsidRPr="00205B20">
              <w:rPr>
                <w:rFonts w:ascii="Arial" w:hAnsi="Arial" w:cs="Arial"/>
                <w:b/>
                <w:color w:val="FFFFFF" w:themeColor="background1"/>
              </w:rPr>
              <w:t>Module Eleven</w:t>
            </w:r>
          </w:p>
        </w:tc>
        <w:tc>
          <w:tcPr>
            <w:tcW w:w="5611" w:type="dxa"/>
            <w:shd w:val="clear" w:color="auto" w:fill="ED7D31" w:themeFill="accent2"/>
          </w:tcPr>
          <w:p w:rsidR="006C3037" w:rsidRPr="00205B20" w:rsidRDefault="006C3037" w:rsidP="004C1302">
            <w:pPr>
              <w:pStyle w:val="Default"/>
              <w:tabs>
                <w:tab w:val="left" w:pos="3580"/>
              </w:tabs>
              <w:jc w:val="left"/>
              <w:rPr>
                <w:rFonts w:ascii="Arial" w:hAnsi="Arial" w:cs="Arial"/>
                <w:b/>
                <w:color w:val="auto"/>
                <w:sz w:val="22"/>
              </w:rPr>
            </w:pPr>
          </w:p>
        </w:tc>
      </w:tr>
      <w:tr w:rsidR="006C3037" w:rsidRPr="00205B20" w:rsidTr="004C1302">
        <w:tc>
          <w:tcPr>
            <w:tcW w:w="4315" w:type="dxa"/>
          </w:tcPr>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Discussions</w:t>
            </w:r>
          </w:p>
        </w:tc>
        <w:tc>
          <w:tcPr>
            <w:tcW w:w="5611" w:type="dxa"/>
          </w:tcPr>
          <w:p w:rsidR="006C3037" w:rsidRPr="00205B20" w:rsidRDefault="006C3037" w:rsidP="004C1302">
            <w:pPr>
              <w:pStyle w:val="Default"/>
              <w:tabs>
                <w:tab w:val="left" w:pos="3580"/>
              </w:tabs>
              <w:jc w:val="left"/>
              <w:rPr>
                <w:rFonts w:ascii="Arial" w:hAnsi="Arial" w:cs="Arial"/>
                <w:color w:val="auto"/>
                <w:sz w:val="22"/>
              </w:rPr>
            </w:pPr>
            <w:r w:rsidRPr="00205B20">
              <w:rPr>
                <w:rFonts w:ascii="Arial" w:hAnsi="Arial" w:cs="Arial"/>
                <w:color w:val="auto"/>
                <w:sz w:val="22"/>
              </w:rPr>
              <w:t>Wednesday 23:59 – post discussion thread</w:t>
            </w:r>
          </w:p>
          <w:p w:rsidR="006C3037" w:rsidRPr="00205B20" w:rsidRDefault="006C3037" w:rsidP="004C1302">
            <w:pPr>
              <w:pStyle w:val="Default"/>
              <w:tabs>
                <w:tab w:val="left" w:pos="3580"/>
              </w:tabs>
              <w:jc w:val="left"/>
              <w:rPr>
                <w:rFonts w:ascii="Arial" w:hAnsi="Arial" w:cs="Arial"/>
                <w:color w:val="auto"/>
                <w:sz w:val="22"/>
              </w:rPr>
            </w:pPr>
            <w:r w:rsidRPr="00205B20">
              <w:rPr>
                <w:rFonts w:ascii="Arial" w:hAnsi="Arial" w:cs="Arial"/>
                <w:color w:val="auto"/>
                <w:sz w:val="22"/>
              </w:rPr>
              <w:t>Saturday 23:59 – post replies to 2 colleagues</w:t>
            </w:r>
          </w:p>
        </w:tc>
      </w:tr>
      <w:tr w:rsidR="006C3037" w:rsidRPr="00205B20" w:rsidTr="004C1302">
        <w:tc>
          <w:tcPr>
            <w:tcW w:w="4315" w:type="dxa"/>
          </w:tcPr>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Assignments / Quizzes</w:t>
            </w:r>
          </w:p>
        </w:tc>
        <w:tc>
          <w:tcPr>
            <w:tcW w:w="5611" w:type="dxa"/>
          </w:tcPr>
          <w:p w:rsidR="006C3037" w:rsidRPr="00205B20" w:rsidRDefault="006C3037" w:rsidP="004C1302">
            <w:pPr>
              <w:pStyle w:val="Default"/>
              <w:tabs>
                <w:tab w:val="left" w:pos="3580"/>
              </w:tabs>
              <w:jc w:val="left"/>
              <w:rPr>
                <w:rFonts w:ascii="Arial" w:hAnsi="Arial" w:cs="Arial"/>
                <w:color w:val="auto"/>
                <w:sz w:val="22"/>
              </w:rPr>
            </w:pPr>
            <w:r w:rsidRPr="00205B20">
              <w:rPr>
                <w:rFonts w:ascii="Arial" w:hAnsi="Arial" w:cs="Arial"/>
                <w:color w:val="auto"/>
                <w:sz w:val="22"/>
              </w:rPr>
              <w:t>Saturday 23:59</w:t>
            </w:r>
          </w:p>
        </w:tc>
      </w:tr>
      <w:tr w:rsidR="006C3037" w:rsidRPr="00205B20" w:rsidTr="004C1302">
        <w:tc>
          <w:tcPr>
            <w:tcW w:w="4315" w:type="dxa"/>
          </w:tcPr>
          <w:p w:rsidR="006C3037" w:rsidRPr="00205B20" w:rsidRDefault="006C3037" w:rsidP="004C1302">
            <w:pPr>
              <w:pStyle w:val="Default"/>
              <w:tabs>
                <w:tab w:val="left" w:pos="3580"/>
              </w:tabs>
              <w:jc w:val="left"/>
              <w:rPr>
                <w:rFonts w:ascii="Arial" w:hAnsi="Arial" w:cs="Arial"/>
                <w:color w:val="auto"/>
              </w:rPr>
            </w:pPr>
            <w:r w:rsidRPr="00205B20">
              <w:rPr>
                <w:rFonts w:ascii="Arial" w:hAnsi="Arial" w:cs="Arial"/>
                <w:color w:val="auto"/>
              </w:rPr>
              <w:t>Exam</w:t>
            </w:r>
          </w:p>
        </w:tc>
        <w:tc>
          <w:tcPr>
            <w:tcW w:w="5611" w:type="dxa"/>
          </w:tcPr>
          <w:p w:rsidR="006C3037" w:rsidRPr="00205B20" w:rsidRDefault="006C3037" w:rsidP="004C1302">
            <w:pPr>
              <w:pStyle w:val="Default"/>
              <w:tabs>
                <w:tab w:val="left" w:pos="3580"/>
              </w:tabs>
              <w:jc w:val="left"/>
              <w:rPr>
                <w:rFonts w:ascii="Arial" w:hAnsi="Arial" w:cs="Arial"/>
                <w:color w:val="auto"/>
                <w:sz w:val="22"/>
              </w:rPr>
            </w:pPr>
            <w:r w:rsidRPr="00205B20">
              <w:rPr>
                <w:rFonts w:ascii="Arial" w:hAnsi="Arial" w:cs="Arial"/>
                <w:color w:val="auto"/>
                <w:sz w:val="22"/>
              </w:rPr>
              <w:t>Friday 08:00 – Sunday 23:59</w:t>
            </w:r>
          </w:p>
        </w:tc>
      </w:tr>
    </w:tbl>
    <w:p w:rsidR="006C3037" w:rsidRPr="003E3CDE" w:rsidRDefault="006C3037" w:rsidP="006C3037">
      <w:pPr>
        <w:pStyle w:val="Heading1"/>
      </w:pPr>
      <w:r w:rsidRPr="003E3CDE">
        <w:t>Assignments and Assessments:</w:t>
      </w:r>
    </w:p>
    <w:p w:rsidR="006C3037" w:rsidRPr="003E3CDE" w:rsidRDefault="006C3037" w:rsidP="006C3037">
      <w:pPr>
        <w:pStyle w:val="Heading2"/>
        <w:rPr>
          <w:rFonts w:cs="Arial"/>
          <w:color w:val="auto"/>
        </w:rPr>
      </w:pPr>
      <w:r w:rsidRPr="003E3CDE">
        <w:rPr>
          <w:rFonts w:cs="Arial"/>
          <w:color w:val="auto"/>
        </w:rPr>
        <w:t>Blackboard Required:</w:t>
      </w:r>
    </w:p>
    <w:p w:rsidR="006C3037" w:rsidRPr="003E3CDE" w:rsidRDefault="006C3037" w:rsidP="006C3037">
      <w:pPr>
        <w:pStyle w:val="CM1"/>
        <w:rPr>
          <w:rFonts w:ascii="Arial" w:hAnsi="Arial" w:cs="Arial"/>
          <w:b/>
          <w:bCs/>
          <w:color w:val="000000"/>
        </w:rPr>
      </w:pPr>
      <w:r w:rsidRPr="003E3CDE">
        <w:rPr>
          <w:rFonts w:ascii="Arial" w:hAnsi="Arial" w:cs="Arial"/>
          <w:bCs/>
          <w:color w:val="000000"/>
        </w:rPr>
        <w:t xml:space="preserve">Only assignments submitted through Blackboard will be reviewed and accepted for a grade, regardless of the reason. </w:t>
      </w:r>
      <w:r w:rsidRPr="00033B96">
        <w:rPr>
          <w:rFonts w:ascii="Arial" w:hAnsi="Arial" w:cs="Arial"/>
          <w:b/>
          <w:bCs/>
          <w:color w:val="000000"/>
        </w:rPr>
        <w:t>Assignments that are submitted through email will not be reviewed for feedback nor graded.</w:t>
      </w:r>
      <w:r>
        <w:rPr>
          <w:rFonts w:ascii="Arial" w:hAnsi="Arial" w:cs="Arial"/>
          <w:bCs/>
          <w:color w:val="000000"/>
        </w:rPr>
        <w:t xml:space="preserve">  T</w:t>
      </w:r>
      <w:r w:rsidRPr="003E3CDE">
        <w:rPr>
          <w:rFonts w:ascii="Arial" w:hAnsi="Arial" w:cs="Arial"/>
          <w:bCs/>
          <w:color w:val="000000"/>
        </w:rPr>
        <w:t>hey will be assigned a grade of zero. No exceptions will be made</w:t>
      </w:r>
      <w:r w:rsidRPr="003E3CDE">
        <w:rPr>
          <w:rFonts w:ascii="Arial" w:hAnsi="Arial" w:cs="Arial"/>
          <w:b/>
          <w:bCs/>
          <w:color w:val="000000"/>
        </w:rPr>
        <w:t xml:space="preserve">. </w:t>
      </w:r>
    </w:p>
    <w:p w:rsidR="006C3037" w:rsidRPr="003E3CDE" w:rsidRDefault="006C3037" w:rsidP="006C3037">
      <w:pPr>
        <w:pStyle w:val="Heading2"/>
        <w:rPr>
          <w:rFonts w:cs="Arial"/>
          <w:color w:val="auto"/>
        </w:rPr>
      </w:pPr>
      <w:r w:rsidRPr="003E3CDE">
        <w:rPr>
          <w:rFonts w:cs="Arial"/>
          <w:color w:val="auto"/>
        </w:rPr>
        <w:t xml:space="preserve">Technical Problems: </w:t>
      </w:r>
    </w:p>
    <w:p w:rsidR="006C3037" w:rsidRPr="003E3CDE" w:rsidRDefault="006C3037" w:rsidP="006C3037">
      <w:pPr>
        <w:pStyle w:val="CM1"/>
        <w:rPr>
          <w:rFonts w:ascii="Arial" w:hAnsi="Arial" w:cs="Arial"/>
          <w:color w:val="000000"/>
        </w:rPr>
      </w:pPr>
      <w:r w:rsidRPr="003E3CDE">
        <w:rPr>
          <w:rFonts w:ascii="Arial" w:hAnsi="Arial" w:cs="Arial"/>
          <w:color w:val="000000"/>
        </w:rPr>
        <w:t xml:space="preserve">Because technology is vulnerable to experiencing difficulties you should not wait until the last minute to submit an assignment, complete a quiz, or test. If you experience technical difficulties contact Blackboard Support to help resolve the issue. They are open 24 hours a day. </w:t>
      </w:r>
    </w:p>
    <w:p w:rsidR="006C3037" w:rsidRPr="003E3CDE" w:rsidRDefault="006C3037" w:rsidP="006C3037">
      <w:pPr>
        <w:pStyle w:val="Heading2"/>
        <w:rPr>
          <w:rFonts w:cs="Arial"/>
          <w:color w:val="auto"/>
        </w:rPr>
      </w:pPr>
      <w:r w:rsidRPr="003E3CDE">
        <w:rPr>
          <w:rFonts w:cs="Arial"/>
          <w:color w:val="auto"/>
        </w:rPr>
        <w:t xml:space="preserve">Late Assignments / Assessments: </w:t>
      </w:r>
    </w:p>
    <w:p w:rsidR="006C3037" w:rsidRPr="003E3CDE" w:rsidRDefault="006C3037" w:rsidP="006C3037">
      <w:pPr>
        <w:pStyle w:val="Default"/>
        <w:rPr>
          <w:rFonts w:ascii="Arial" w:hAnsi="Arial" w:cs="Arial"/>
        </w:rPr>
      </w:pPr>
      <w:r w:rsidRPr="003E3CDE">
        <w:rPr>
          <w:rFonts w:ascii="Arial" w:hAnsi="Arial" w:cs="Arial"/>
        </w:rPr>
        <w:t xml:space="preserve">Late assignments will not be accepted for a grade or reviewed for feedback (regardless of the reason) and will be assigned a zero. </w:t>
      </w:r>
      <w:r w:rsidRPr="003E3CDE">
        <w:rPr>
          <w:rFonts w:ascii="Arial" w:hAnsi="Arial" w:cs="Arial"/>
          <w:bCs/>
        </w:rPr>
        <w:t xml:space="preserve">Quizzes and tests must be started, completed, and submitted prior to the submission due date and time. Any quiz or test submitted after the due date and time will not be accepted.  </w:t>
      </w:r>
      <w:r w:rsidRPr="003E3CDE">
        <w:rPr>
          <w:rFonts w:ascii="Arial" w:hAnsi="Arial" w:cs="Arial"/>
          <w:color w:val="auto"/>
        </w:rPr>
        <w:t>Make-up exams are not provided given the extended period for which exams are open</w:t>
      </w:r>
      <w:r>
        <w:rPr>
          <w:rFonts w:ascii="Arial" w:hAnsi="Arial" w:cs="Arial"/>
          <w:color w:val="auto"/>
        </w:rPr>
        <w:t xml:space="preserve">  </w:t>
      </w:r>
      <w:r w:rsidRPr="003E3CDE">
        <w:rPr>
          <w:rFonts w:ascii="Arial" w:hAnsi="Arial" w:cs="Arial"/>
        </w:rPr>
        <w:t xml:space="preserve"> </w:t>
      </w:r>
    </w:p>
    <w:p w:rsidR="006C3037" w:rsidRPr="003E3CDE" w:rsidRDefault="006C3037" w:rsidP="006C3037">
      <w:pPr>
        <w:pStyle w:val="Heading2"/>
        <w:rPr>
          <w:rFonts w:cs="Arial"/>
          <w:color w:val="auto"/>
        </w:rPr>
      </w:pPr>
      <w:r w:rsidRPr="003E3CDE">
        <w:rPr>
          <w:rFonts w:cs="Arial"/>
          <w:color w:val="auto"/>
        </w:rPr>
        <w:t>Plagiarism</w:t>
      </w:r>
      <w:r>
        <w:rPr>
          <w:rFonts w:cs="Arial"/>
          <w:color w:val="auto"/>
        </w:rPr>
        <w:t>:</w:t>
      </w:r>
    </w:p>
    <w:p w:rsidR="006C3037" w:rsidRPr="004723F7" w:rsidRDefault="006C3037" w:rsidP="006C3037">
      <w:pPr>
        <w:pStyle w:val="CM13"/>
        <w:ind w:right="105"/>
        <w:rPr>
          <w:rFonts w:ascii="Arial" w:hAnsi="Arial" w:cs="Arial"/>
          <w:b/>
          <w:bCs/>
          <w:sz w:val="23"/>
          <w:szCs w:val="23"/>
          <w:u w:val="single"/>
        </w:rPr>
      </w:pPr>
      <w:r w:rsidRPr="003E3CDE">
        <w:rPr>
          <w:rFonts w:ascii="Arial" w:hAnsi="Arial" w:cs="Arial"/>
          <w:bCs/>
          <w:color w:val="000000"/>
        </w:rPr>
        <w:t>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w:t>
      </w:r>
      <w:r w:rsidRPr="004723F7">
        <w:rPr>
          <w:rFonts w:ascii="Arial" w:hAnsi="Arial" w:cs="Arial"/>
          <w:b/>
          <w:bCs/>
          <w:color w:val="000000"/>
        </w:rPr>
        <w:t>. Consequently the use of quoted sentences will result in a point deduction up to and including a zero</w:t>
      </w:r>
      <w:r w:rsidRPr="004723F7">
        <w:rPr>
          <w:rFonts w:ascii="Arial" w:hAnsi="Arial" w:cs="Arial"/>
          <w:b/>
          <w:bCs/>
          <w:sz w:val="23"/>
          <w:szCs w:val="23"/>
          <w:u w:val="single"/>
        </w:rPr>
        <w:t>.</w:t>
      </w:r>
    </w:p>
    <w:p w:rsidR="006C3037" w:rsidRPr="004723F7" w:rsidRDefault="006C3037" w:rsidP="006C3037">
      <w:pPr>
        <w:pStyle w:val="CM13"/>
        <w:ind w:right="105"/>
        <w:rPr>
          <w:rFonts w:ascii="Arial" w:hAnsi="Arial" w:cs="Arial"/>
          <w:b/>
          <w:bCs/>
          <w:sz w:val="23"/>
          <w:szCs w:val="23"/>
          <w:u w:val="single"/>
        </w:rPr>
      </w:pPr>
    </w:p>
    <w:p w:rsidR="006C3037" w:rsidRPr="003E3CDE" w:rsidRDefault="006C3037" w:rsidP="006C3037">
      <w:pPr>
        <w:pStyle w:val="CM13"/>
        <w:ind w:right="105"/>
        <w:rPr>
          <w:rFonts w:ascii="Arial" w:hAnsi="Arial" w:cs="Arial"/>
          <w:b/>
          <w:bCs/>
          <w:sz w:val="23"/>
          <w:szCs w:val="23"/>
          <w:u w:val="single"/>
        </w:rPr>
      </w:pPr>
      <w:r w:rsidRPr="003E3CDE">
        <w:rPr>
          <w:rFonts w:ascii="Arial" w:hAnsi="Arial" w:cs="Arial"/>
          <w:b/>
        </w:rPr>
        <w:t>Academic Integrity:</w:t>
      </w:r>
    </w:p>
    <w:p w:rsidR="006C3037" w:rsidRPr="003E3CDE" w:rsidRDefault="006C3037" w:rsidP="006C3037">
      <w:pPr>
        <w:pStyle w:val="CM13"/>
        <w:spacing w:after="277" w:line="278" w:lineRule="atLeast"/>
        <w:ind w:right="105"/>
        <w:rPr>
          <w:rFonts w:ascii="Arial" w:hAnsi="Arial" w:cs="Arial"/>
        </w:rPr>
      </w:pPr>
      <w:r w:rsidRPr="003E3CDE">
        <w:rPr>
          <w:rFonts w:ascii="Arial" w:hAnsi="Arial" w:cs="Arial"/>
        </w:rPr>
        <w:t xml:space="preserve">All students enrolled in this course are expected to adhere to the UT Arlington Honor Code: </w:t>
      </w:r>
    </w:p>
    <w:p w:rsidR="006C3037" w:rsidRPr="003E3CDE" w:rsidRDefault="006C3037" w:rsidP="006C3037">
      <w:pPr>
        <w:pStyle w:val="CM13"/>
        <w:spacing w:after="277" w:line="276" w:lineRule="atLeast"/>
        <w:ind w:right="517"/>
        <w:rPr>
          <w:rFonts w:ascii="Arial" w:hAnsi="Arial" w:cs="Arial"/>
        </w:rPr>
      </w:pPr>
      <w:r w:rsidRPr="003E3CDE">
        <w:rPr>
          <w:rFonts w:ascii="Arial" w:hAnsi="Arial" w:cs="Arial"/>
          <w:i/>
          <w:iCs/>
        </w:rPr>
        <w:t xml:space="preserve">I pledge, on my honor, to uphold UT Arlington’s tradition of academic integrity, a tradition that values hard work and honest effort in the pursuit of academic excellence. </w:t>
      </w:r>
    </w:p>
    <w:p w:rsidR="006C3037" w:rsidRPr="003E3CDE" w:rsidRDefault="006C3037" w:rsidP="006C3037">
      <w:pPr>
        <w:pStyle w:val="CM13"/>
        <w:spacing w:after="277" w:line="276" w:lineRule="atLeast"/>
        <w:rPr>
          <w:rFonts w:ascii="Arial" w:hAnsi="Arial" w:cs="Arial"/>
        </w:rPr>
      </w:pPr>
      <w:r w:rsidRPr="003E3CDE">
        <w:rPr>
          <w:rFonts w:ascii="Arial" w:hAnsi="Arial" w:cs="Arial"/>
          <w:i/>
          <w:iCs/>
        </w:rPr>
        <w:t xml:space="preserve">I promise that I will submit only work that I personally create or contribute to group </w:t>
      </w:r>
      <w:r w:rsidRPr="003E3CDE">
        <w:rPr>
          <w:rFonts w:ascii="Arial" w:hAnsi="Arial" w:cs="Arial"/>
          <w:i/>
          <w:iCs/>
        </w:rPr>
        <w:lastRenderedPageBreak/>
        <w:t xml:space="preserve">collaborations, and I will appropriately reference any work from other sources. I will follow the highest standards of integrity and uphold the spirit of the Honor Code. </w:t>
      </w:r>
    </w:p>
    <w:p w:rsidR="006C3037" w:rsidRPr="003E3CDE" w:rsidRDefault="006C3037" w:rsidP="006C3037">
      <w:pPr>
        <w:pStyle w:val="CM13"/>
        <w:spacing w:after="277" w:line="276" w:lineRule="atLeast"/>
        <w:rPr>
          <w:rFonts w:ascii="Arial" w:hAnsi="Arial" w:cs="Arial"/>
        </w:rPr>
      </w:pPr>
      <w:r w:rsidRPr="003E3CDE">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6C3037" w:rsidRPr="003E3CDE" w:rsidRDefault="006C3037" w:rsidP="006C3037">
      <w:pPr>
        <w:pStyle w:val="CM13"/>
        <w:spacing w:after="277" w:line="276" w:lineRule="atLeast"/>
        <w:ind w:right="462"/>
        <w:rPr>
          <w:rFonts w:ascii="Arial" w:hAnsi="Arial" w:cs="Arial"/>
        </w:rPr>
      </w:pPr>
      <w:r w:rsidRPr="003E3CDE">
        <w:rPr>
          <w:rFonts w:ascii="Arial" w:hAnsi="Arial" w:cs="Arial"/>
        </w:rPr>
        <w:t xml:space="preserve">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 </w:t>
      </w:r>
    </w:p>
    <w:p w:rsidR="006C3037" w:rsidRPr="003E3CDE" w:rsidRDefault="006C3037" w:rsidP="006C3037">
      <w:pPr>
        <w:pStyle w:val="CM13"/>
        <w:spacing w:after="277" w:line="276" w:lineRule="atLeast"/>
        <w:ind w:right="245"/>
        <w:rPr>
          <w:rFonts w:ascii="Arial" w:hAnsi="Arial" w:cs="Arial"/>
        </w:rPr>
      </w:pPr>
      <w:r w:rsidRPr="003E3CDE">
        <w:rPr>
          <w:rFonts w:ascii="Arial" w:hAnsi="Arial" w:cs="Arial"/>
        </w:rPr>
        <w:t xml:space="preserve">"Scholastic dishonesty includes but is not limited to cheating, plagiarism, collusion, </w:t>
      </w:r>
      <w:proofErr w:type="gramStart"/>
      <w:r w:rsidRPr="003E3CDE">
        <w:rPr>
          <w:rFonts w:ascii="Arial" w:hAnsi="Arial" w:cs="Arial"/>
        </w:rPr>
        <w:t>the</w:t>
      </w:r>
      <w:proofErr w:type="gramEnd"/>
      <w:r w:rsidRPr="003E3CDE">
        <w:rPr>
          <w:rFonts w:ascii="Arial" w:hAnsi="Arial" w:cs="Arial"/>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6C3037" w:rsidRPr="003E3CDE" w:rsidRDefault="006C3037" w:rsidP="006C3037">
      <w:pPr>
        <w:pStyle w:val="CM5"/>
        <w:ind w:right="105"/>
        <w:rPr>
          <w:rFonts w:ascii="Arial" w:hAnsi="Arial" w:cs="Arial"/>
          <w:b/>
          <w:bCs/>
        </w:rPr>
      </w:pPr>
      <w:r w:rsidRPr="003E3CDE">
        <w:rPr>
          <w:rFonts w:ascii="Arial" w:hAnsi="Arial" w:cs="Arial"/>
        </w:rPr>
        <w:t xml:space="preserve">As a licensed registered nurse, graduate students are expected to demonstrate professional conduct as set forth in the Texas Board of Nursing rule </w:t>
      </w:r>
      <w:r w:rsidRPr="003E3CDE">
        <w:rPr>
          <w:rFonts w:ascii="Arial" w:hAnsi="Arial" w:cs="Arial"/>
          <w:b/>
          <w:bCs/>
        </w:rPr>
        <w:t xml:space="preserve">§215.8. in the event that a graduate student holding an RN license is found to have engaged in academic dishonesty, the college may report the nurse to the Texas Board of Nursing (BON) using rule §215.8 as a guide. </w:t>
      </w:r>
    </w:p>
    <w:p w:rsidR="006C3037" w:rsidRPr="003E3CDE" w:rsidRDefault="006C3037" w:rsidP="006C3037">
      <w:pPr>
        <w:pStyle w:val="Heading1"/>
      </w:pPr>
      <w:r w:rsidRPr="003E3CDE">
        <w:t>APA 6</w:t>
      </w:r>
      <w:r w:rsidRPr="003E3CDE">
        <w:rPr>
          <w:vertAlign w:val="superscript"/>
        </w:rPr>
        <w:t>th</w:t>
      </w:r>
      <w:r w:rsidRPr="003E3CDE">
        <w:t xml:space="preserve"> Edition:</w:t>
      </w:r>
    </w:p>
    <w:p w:rsidR="006C3037" w:rsidRPr="003E3CDE" w:rsidRDefault="006C3037" w:rsidP="006C3037">
      <w:pPr>
        <w:pStyle w:val="Default"/>
        <w:rPr>
          <w:rFonts w:ascii="Arial" w:hAnsi="Arial" w:cs="Arial"/>
        </w:rPr>
      </w:pPr>
      <w:r w:rsidRPr="003E3CDE">
        <w:rPr>
          <w:rFonts w:ascii="Arial" w:hAnsi="Arial" w:cs="Arial"/>
        </w:rPr>
        <w:t>Students are expected to use APA style to document resources.  Numerous resources can be found through the UTA Library at the following links:</w:t>
      </w:r>
    </w:p>
    <w:p w:rsidR="006C3037" w:rsidRPr="003E3CDE" w:rsidRDefault="006C3037" w:rsidP="006C3037">
      <w:pPr>
        <w:pStyle w:val="Default"/>
        <w:rPr>
          <w:rFonts w:ascii="Arial" w:hAnsi="Arial" w:cs="Arial"/>
        </w:rPr>
      </w:pPr>
    </w:p>
    <w:p w:rsidR="006C3037" w:rsidRDefault="00C7413E" w:rsidP="006C3037">
      <w:pPr>
        <w:pStyle w:val="Default"/>
        <w:numPr>
          <w:ilvl w:val="0"/>
          <w:numId w:val="11"/>
        </w:numPr>
        <w:rPr>
          <w:rFonts w:ascii="Arial" w:hAnsi="Arial" w:cs="Arial"/>
        </w:rPr>
      </w:pPr>
      <w:hyperlink r:id="rId15" w:history="1">
        <w:r w:rsidR="006C3037" w:rsidRPr="00875C0C">
          <w:rPr>
            <w:rStyle w:val="Hyperlink"/>
            <w:rFonts w:ascii="Arial" w:hAnsi="Arial" w:cs="Arial"/>
          </w:rPr>
          <w:t>http://library.uta.edu/sites/default/files/apa2014.pdf</w:t>
        </w:r>
      </w:hyperlink>
    </w:p>
    <w:p w:rsidR="006C3037" w:rsidRPr="003E3CDE" w:rsidRDefault="006C3037" w:rsidP="006C3037">
      <w:pPr>
        <w:pStyle w:val="Default"/>
        <w:rPr>
          <w:rFonts w:ascii="Arial" w:hAnsi="Arial" w:cs="Arial"/>
        </w:rPr>
      </w:pPr>
    </w:p>
    <w:p w:rsidR="006C3037" w:rsidRDefault="00C7413E" w:rsidP="006C3037">
      <w:pPr>
        <w:pStyle w:val="Default"/>
        <w:numPr>
          <w:ilvl w:val="0"/>
          <w:numId w:val="11"/>
        </w:numPr>
        <w:rPr>
          <w:rFonts w:ascii="Arial" w:hAnsi="Arial" w:cs="Arial"/>
        </w:rPr>
      </w:pPr>
      <w:hyperlink r:id="rId16" w:history="1">
        <w:r w:rsidR="006C3037" w:rsidRPr="00875C0C">
          <w:rPr>
            <w:rStyle w:val="Hyperlink"/>
            <w:rFonts w:ascii="Arial" w:hAnsi="Arial" w:cs="Arial"/>
          </w:rPr>
          <w:t>http://libguides.uta.edu/apa</w:t>
        </w:r>
      </w:hyperlink>
    </w:p>
    <w:p w:rsidR="006C3037" w:rsidRPr="003E3CDE" w:rsidRDefault="006C3037" w:rsidP="006C3037">
      <w:pPr>
        <w:pStyle w:val="Default"/>
        <w:rPr>
          <w:rFonts w:ascii="Arial" w:hAnsi="Arial" w:cs="Arial"/>
        </w:rPr>
      </w:pPr>
    </w:p>
    <w:p w:rsidR="006C3037" w:rsidRDefault="00C7413E" w:rsidP="006C3037">
      <w:pPr>
        <w:pStyle w:val="Default"/>
        <w:numPr>
          <w:ilvl w:val="0"/>
          <w:numId w:val="11"/>
        </w:numPr>
        <w:rPr>
          <w:rFonts w:ascii="Arial" w:hAnsi="Arial" w:cs="Arial"/>
        </w:rPr>
      </w:pPr>
      <w:hyperlink r:id="rId17" w:history="1">
        <w:r w:rsidR="006C3037" w:rsidRPr="00875C0C">
          <w:rPr>
            <w:rStyle w:val="Hyperlink"/>
            <w:rFonts w:ascii="Arial" w:hAnsi="Arial" w:cs="Arial"/>
          </w:rPr>
          <w:t>http://library.uta.edu/how-to/paper-formatting-apa-st</w:t>
        </w:r>
      </w:hyperlink>
    </w:p>
    <w:p w:rsidR="006C3037" w:rsidRPr="003E3CDE" w:rsidRDefault="006C3037" w:rsidP="006C3037">
      <w:pPr>
        <w:pStyle w:val="Default"/>
        <w:ind w:left="1440"/>
        <w:rPr>
          <w:rFonts w:ascii="Arial" w:hAnsi="Arial" w:cs="Arial"/>
        </w:rPr>
      </w:pPr>
    </w:p>
    <w:p w:rsidR="006C3037" w:rsidRPr="003E3CDE" w:rsidRDefault="006C3037" w:rsidP="006C3037">
      <w:pPr>
        <w:pStyle w:val="Heading1"/>
      </w:pPr>
      <w:r w:rsidRPr="003E3CDE">
        <w:t>Grading and Evaluation:</w:t>
      </w:r>
    </w:p>
    <w:p w:rsidR="006C3037" w:rsidRPr="003E3CDE" w:rsidRDefault="006C3037" w:rsidP="006C3037">
      <w:pPr>
        <w:pStyle w:val="Default"/>
        <w:tabs>
          <w:tab w:val="left" w:pos="3580"/>
        </w:tabs>
        <w:rPr>
          <w:rFonts w:ascii="Arial" w:hAnsi="Arial" w:cs="Arial"/>
          <w:color w:val="auto"/>
        </w:rPr>
      </w:pPr>
      <w:r w:rsidRPr="003E3CDE">
        <w:rPr>
          <w:rFonts w:ascii="Arial" w:hAnsi="Arial" w:cs="Arial"/>
          <w:color w:val="auto"/>
        </w:rPr>
        <w:t>A = 90-100</w:t>
      </w:r>
    </w:p>
    <w:p w:rsidR="006C3037" w:rsidRPr="003E3CDE" w:rsidRDefault="006C3037" w:rsidP="006C3037">
      <w:pPr>
        <w:pStyle w:val="Default"/>
        <w:tabs>
          <w:tab w:val="left" w:pos="3580"/>
        </w:tabs>
        <w:rPr>
          <w:rFonts w:ascii="Arial" w:hAnsi="Arial" w:cs="Arial"/>
          <w:color w:val="auto"/>
        </w:rPr>
      </w:pPr>
      <w:r w:rsidRPr="003E3CDE">
        <w:rPr>
          <w:rFonts w:ascii="Arial" w:hAnsi="Arial" w:cs="Arial"/>
          <w:color w:val="auto"/>
        </w:rPr>
        <w:t>B = 80-89.99</w:t>
      </w:r>
    </w:p>
    <w:p w:rsidR="006C3037" w:rsidRPr="003E3CDE" w:rsidRDefault="006C3037" w:rsidP="006C3037">
      <w:pPr>
        <w:pStyle w:val="Default"/>
        <w:tabs>
          <w:tab w:val="left" w:pos="3580"/>
        </w:tabs>
        <w:rPr>
          <w:rFonts w:ascii="Arial" w:hAnsi="Arial" w:cs="Arial"/>
          <w:color w:val="auto"/>
        </w:rPr>
      </w:pPr>
      <w:r w:rsidRPr="003E3CDE">
        <w:rPr>
          <w:rFonts w:ascii="Arial" w:hAnsi="Arial" w:cs="Arial"/>
          <w:color w:val="auto"/>
        </w:rPr>
        <w:t>C = 70-79.99</w:t>
      </w:r>
    </w:p>
    <w:p w:rsidR="006C3037" w:rsidRPr="003E3CDE" w:rsidRDefault="006C3037" w:rsidP="006C3037">
      <w:pPr>
        <w:pStyle w:val="CM1"/>
        <w:rPr>
          <w:rFonts w:ascii="Arial" w:hAnsi="Arial" w:cs="Arial"/>
          <w:b/>
          <w:bCs/>
          <w:color w:val="000000"/>
          <w:sz w:val="23"/>
          <w:szCs w:val="23"/>
          <w:u w:val="single"/>
        </w:rPr>
      </w:pPr>
      <w:r w:rsidRPr="003E3CDE">
        <w:rPr>
          <w:rFonts w:ascii="Arial" w:hAnsi="Arial" w:cs="Arial"/>
        </w:rPr>
        <w:t>Students are required to maintain a GPA of 3.0</w:t>
      </w:r>
      <w:r w:rsidRPr="003E3CDE">
        <w:rPr>
          <w:rFonts w:ascii="Arial" w:hAnsi="Arial" w:cs="Arial"/>
          <w:b/>
          <w:bCs/>
          <w:color w:val="000000"/>
          <w:sz w:val="23"/>
          <w:szCs w:val="23"/>
        </w:rPr>
        <w:t>.</w:t>
      </w:r>
    </w:p>
    <w:p w:rsidR="006C3037" w:rsidRPr="003E3CDE" w:rsidRDefault="006C3037" w:rsidP="006C3037">
      <w:pPr>
        <w:pStyle w:val="Default"/>
        <w:rPr>
          <w:rFonts w:ascii="Arial" w:hAnsi="Arial" w:cs="Arial"/>
        </w:rPr>
      </w:pPr>
      <w:r>
        <w:rPr>
          <w:rFonts w:ascii="Arial" w:hAnsi="Arial" w:cs="Arial"/>
        </w:rPr>
        <w:t>Final grades are not rounded up.</w:t>
      </w:r>
    </w:p>
    <w:p w:rsidR="006C3037" w:rsidRPr="003E3CDE" w:rsidRDefault="006C3037" w:rsidP="006C3037">
      <w:pPr>
        <w:pStyle w:val="Default"/>
        <w:tabs>
          <w:tab w:val="left" w:pos="3580"/>
        </w:tabs>
        <w:rPr>
          <w:rFonts w:ascii="Arial" w:hAnsi="Arial" w:cs="Arial"/>
          <w:color w:val="auto"/>
        </w:rPr>
      </w:pPr>
    </w:p>
    <w:tbl>
      <w:tblPr>
        <w:tblStyle w:val="TableGrid"/>
        <w:tblW w:w="0" w:type="auto"/>
        <w:tblInd w:w="0" w:type="dxa"/>
        <w:tblLook w:val="04A0" w:firstRow="1" w:lastRow="0" w:firstColumn="1" w:lastColumn="0" w:noHBand="0" w:noVBand="1"/>
        <w:tblCaption w:val="Course Grading Table"/>
        <w:tblDescription w:val="This table lists the required course assessments and their percentage weight. "/>
      </w:tblPr>
      <w:tblGrid>
        <w:gridCol w:w="5935"/>
        <w:gridCol w:w="3991"/>
      </w:tblGrid>
      <w:tr w:rsidR="006C3037" w:rsidRPr="003E3CDE" w:rsidTr="004C1302">
        <w:trPr>
          <w:tblHeader/>
        </w:trPr>
        <w:tc>
          <w:tcPr>
            <w:tcW w:w="5935" w:type="dxa"/>
            <w:shd w:val="clear" w:color="auto" w:fill="0070C0"/>
          </w:tcPr>
          <w:p w:rsidR="006C3037" w:rsidRPr="003E3CDE" w:rsidRDefault="006C3037" w:rsidP="004C1302">
            <w:pPr>
              <w:pStyle w:val="Default"/>
              <w:tabs>
                <w:tab w:val="left" w:pos="3580"/>
              </w:tabs>
              <w:rPr>
                <w:rFonts w:ascii="Arial" w:hAnsi="Arial" w:cs="Arial"/>
                <w:b/>
                <w:color w:val="FFFFFF" w:themeColor="background1"/>
              </w:rPr>
            </w:pPr>
            <w:r w:rsidRPr="003E3CDE">
              <w:rPr>
                <w:rFonts w:ascii="Arial" w:hAnsi="Arial" w:cs="Arial"/>
                <w:b/>
                <w:color w:val="FFFFFF" w:themeColor="background1"/>
              </w:rPr>
              <w:t>Required Components for Course Credit</w:t>
            </w:r>
          </w:p>
        </w:tc>
        <w:tc>
          <w:tcPr>
            <w:tcW w:w="3991" w:type="dxa"/>
            <w:shd w:val="clear" w:color="auto" w:fill="0070C0"/>
          </w:tcPr>
          <w:p w:rsidR="006C3037" w:rsidRPr="003E3CDE" w:rsidRDefault="006C3037" w:rsidP="004C1302">
            <w:pPr>
              <w:pStyle w:val="Default"/>
              <w:tabs>
                <w:tab w:val="left" w:pos="3580"/>
              </w:tabs>
              <w:rPr>
                <w:rFonts w:ascii="Arial" w:hAnsi="Arial" w:cs="Arial"/>
                <w:b/>
                <w:color w:val="FFFFFF" w:themeColor="background1"/>
              </w:rPr>
            </w:pPr>
            <w:r w:rsidRPr="003E3CDE">
              <w:rPr>
                <w:rFonts w:ascii="Arial" w:hAnsi="Arial" w:cs="Arial"/>
                <w:b/>
                <w:color w:val="FFFFFF" w:themeColor="background1"/>
              </w:rPr>
              <w:t xml:space="preserve">Weight / Percentage Value </w:t>
            </w:r>
          </w:p>
          <w:p w:rsidR="006C3037" w:rsidRPr="003E3CDE" w:rsidRDefault="006C3037" w:rsidP="004C1302">
            <w:pPr>
              <w:pStyle w:val="Default"/>
              <w:tabs>
                <w:tab w:val="left" w:pos="3580"/>
              </w:tabs>
              <w:rPr>
                <w:rFonts w:ascii="Arial" w:hAnsi="Arial" w:cs="Arial"/>
                <w:b/>
                <w:color w:val="FFFFFF" w:themeColor="background1"/>
              </w:rPr>
            </w:pPr>
            <w:r w:rsidRPr="003E3CDE">
              <w:rPr>
                <w:rFonts w:ascii="Arial" w:hAnsi="Arial" w:cs="Arial"/>
                <w:b/>
                <w:color w:val="FFFFFF" w:themeColor="background1"/>
              </w:rPr>
              <w:t>Within the Course</w:t>
            </w:r>
          </w:p>
        </w:tc>
      </w:tr>
      <w:tr w:rsidR="006C3037" w:rsidRPr="003E3CDE" w:rsidTr="004C1302">
        <w:tc>
          <w:tcPr>
            <w:tcW w:w="5935" w:type="dxa"/>
          </w:tcPr>
          <w:p w:rsidR="006C3037" w:rsidRPr="00313F86" w:rsidRDefault="006C3037" w:rsidP="004C1302">
            <w:pPr>
              <w:pStyle w:val="Default"/>
              <w:tabs>
                <w:tab w:val="left" w:pos="3580"/>
              </w:tabs>
              <w:jc w:val="left"/>
              <w:rPr>
                <w:rFonts w:ascii="Arial" w:hAnsi="Arial" w:cs="Arial"/>
                <w:color w:val="auto"/>
                <w:sz w:val="22"/>
                <w:szCs w:val="22"/>
              </w:rPr>
            </w:pPr>
            <w:r w:rsidRPr="00313F86">
              <w:rPr>
                <w:rFonts w:ascii="Arial" w:hAnsi="Arial" w:cs="Arial"/>
                <w:color w:val="auto"/>
                <w:sz w:val="22"/>
                <w:szCs w:val="22"/>
              </w:rPr>
              <w:t>FNP Prescription Table with Prescription Pad</w:t>
            </w:r>
          </w:p>
        </w:tc>
        <w:tc>
          <w:tcPr>
            <w:tcW w:w="3991" w:type="dxa"/>
          </w:tcPr>
          <w:p w:rsidR="006C3037" w:rsidRPr="00313F86" w:rsidRDefault="006C3037" w:rsidP="004C1302">
            <w:pPr>
              <w:pStyle w:val="Default"/>
              <w:tabs>
                <w:tab w:val="left" w:pos="3580"/>
              </w:tabs>
              <w:rPr>
                <w:rFonts w:ascii="Arial" w:hAnsi="Arial" w:cs="Arial"/>
                <w:color w:val="auto"/>
                <w:sz w:val="22"/>
                <w:szCs w:val="22"/>
              </w:rPr>
            </w:pPr>
            <w:r w:rsidRPr="00313F86">
              <w:rPr>
                <w:rFonts w:ascii="Arial" w:hAnsi="Arial" w:cs="Arial"/>
                <w:color w:val="auto"/>
                <w:sz w:val="22"/>
                <w:szCs w:val="22"/>
              </w:rPr>
              <w:t>70%</w:t>
            </w:r>
          </w:p>
        </w:tc>
      </w:tr>
      <w:tr w:rsidR="006C3037" w:rsidRPr="003E3CDE" w:rsidTr="004C1302">
        <w:tc>
          <w:tcPr>
            <w:tcW w:w="5935" w:type="dxa"/>
          </w:tcPr>
          <w:p w:rsidR="006C3037" w:rsidRPr="00313F86" w:rsidRDefault="00FA2EC9" w:rsidP="004C1302">
            <w:pPr>
              <w:pStyle w:val="Default"/>
              <w:tabs>
                <w:tab w:val="left" w:pos="3580"/>
              </w:tabs>
              <w:rPr>
                <w:rFonts w:ascii="Arial" w:hAnsi="Arial" w:cs="Arial"/>
                <w:color w:val="auto"/>
                <w:sz w:val="22"/>
                <w:szCs w:val="22"/>
              </w:rPr>
            </w:pPr>
            <w:r>
              <w:rPr>
                <w:rFonts w:ascii="Arial" w:hAnsi="Arial" w:cs="Arial"/>
                <w:color w:val="auto"/>
                <w:sz w:val="22"/>
                <w:szCs w:val="22"/>
              </w:rPr>
              <w:t>1 case summary = 3.7</w:t>
            </w:r>
            <w:r w:rsidR="006C3037" w:rsidRPr="00313F86">
              <w:rPr>
                <w:rFonts w:ascii="Arial" w:hAnsi="Arial" w:cs="Arial"/>
                <w:color w:val="auto"/>
                <w:sz w:val="22"/>
                <w:szCs w:val="22"/>
              </w:rPr>
              <w:t xml:space="preserve"> % of total grade</w:t>
            </w:r>
          </w:p>
        </w:tc>
        <w:tc>
          <w:tcPr>
            <w:tcW w:w="3991" w:type="dxa"/>
          </w:tcPr>
          <w:p w:rsidR="006C3037" w:rsidRPr="00313F86" w:rsidRDefault="006C3037" w:rsidP="004C1302">
            <w:pPr>
              <w:pStyle w:val="Default"/>
              <w:tabs>
                <w:tab w:val="left" w:pos="3580"/>
              </w:tabs>
              <w:rPr>
                <w:rFonts w:ascii="Arial" w:hAnsi="Arial" w:cs="Arial"/>
                <w:color w:val="auto"/>
                <w:sz w:val="22"/>
                <w:szCs w:val="22"/>
              </w:rPr>
            </w:pPr>
          </w:p>
        </w:tc>
      </w:tr>
      <w:tr w:rsidR="006C3037" w:rsidRPr="003E3CDE" w:rsidTr="004C1302">
        <w:tc>
          <w:tcPr>
            <w:tcW w:w="5935" w:type="dxa"/>
          </w:tcPr>
          <w:p w:rsidR="006C3037" w:rsidRPr="00313F86" w:rsidRDefault="006C3037" w:rsidP="004C1302">
            <w:pPr>
              <w:pStyle w:val="Default"/>
              <w:tabs>
                <w:tab w:val="left" w:pos="3580"/>
              </w:tabs>
              <w:rPr>
                <w:rFonts w:ascii="Arial" w:hAnsi="Arial" w:cs="Arial"/>
                <w:color w:val="auto"/>
                <w:sz w:val="22"/>
                <w:szCs w:val="22"/>
              </w:rPr>
            </w:pPr>
            <w:r w:rsidRPr="00313F86">
              <w:rPr>
                <w:rFonts w:ascii="Arial" w:hAnsi="Arial" w:cs="Arial"/>
                <w:color w:val="auto"/>
                <w:sz w:val="22"/>
                <w:szCs w:val="22"/>
              </w:rPr>
              <w:t>18 case summaries = 70% of total grade</w:t>
            </w:r>
          </w:p>
        </w:tc>
        <w:tc>
          <w:tcPr>
            <w:tcW w:w="3991" w:type="dxa"/>
          </w:tcPr>
          <w:p w:rsidR="006C3037" w:rsidRPr="00313F86" w:rsidRDefault="006C3037" w:rsidP="004C1302">
            <w:pPr>
              <w:pStyle w:val="Default"/>
              <w:tabs>
                <w:tab w:val="left" w:pos="3580"/>
              </w:tabs>
              <w:rPr>
                <w:rFonts w:ascii="Arial" w:hAnsi="Arial" w:cs="Arial"/>
                <w:color w:val="auto"/>
                <w:sz w:val="22"/>
                <w:szCs w:val="22"/>
              </w:rPr>
            </w:pPr>
          </w:p>
        </w:tc>
      </w:tr>
      <w:tr w:rsidR="006C3037" w:rsidRPr="003E3CDE" w:rsidTr="004C1302">
        <w:tc>
          <w:tcPr>
            <w:tcW w:w="5935" w:type="dxa"/>
          </w:tcPr>
          <w:p w:rsidR="006C3037" w:rsidRPr="00313F86" w:rsidRDefault="006C3037" w:rsidP="004C1302">
            <w:pPr>
              <w:pStyle w:val="Default"/>
              <w:tabs>
                <w:tab w:val="left" w:pos="3580"/>
              </w:tabs>
              <w:jc w:val="left"/>
              <w:rPr>
                <w:rFonts w:ascii="Arial" w:hAnsi="Arial" w:cs="Arial"/>
                <w:color w:val="auto"/>
                <w:sz w:val="22"/>
                <w:szCs w:val="22"/>
              </w:rPr>
            </w:pPr>
            <w:r w:rsidRPr="00313F86">
              <w:rPr>
                <w:rFonts w:ascii="Arial" w:hAnsi="Arial" w:cs="Arial"/>
                <w:color w:val="auto"/>
                <w:sz w:val="22"/>
                <w:szCs w:val="22"/>
              </w:rPr>
              <w:lastRenderedPageBreak/>
              <w:t>Mid-Term Exam</w:t>
            </w:r>
          </w:p>
        </w:tc>
        <w:tc>
          <w:tcPr>
            <w:tcW w:w="3991" w:type="dxa"/>
          </w:tcPr>
          <w:p w:rsidR="006C3037" w:rsidRPr="00313F86" w:rsidRDefault="006C3037" w:rsidP="004C1302">
            <w:pPr>
              <w:pStyle w:val="Default"/>
              <w:tabs>
                <w:tab w:val="left" w:pos="3580"/>
              </w:tabs>
              <w:rPr>
                <w:rFonts w:ascii="Arial" w:hAnsi="Arial" w:cs="Arial"/>
                <w:color w:val="auto"/>
                <w:sz w:val="22"/>
                <w:szCs w:val="22"/>
              </w:rPr>
            </w:pPr>
            <w:r w:rsidRPr="00313F86">
              <w:rPr>
                <w:rFonts w:ascii="Arial" w:hAnsi="Arial" w:cs="Arial"/>
                <w:color w:val="auto"/>
                <w:sz w:val="22"/>
                <w:szCs w:val="22"/>
              </w:rPr>
              <w:t>15%</w:t>
            </w:r>
          </w:p>
        </w:tc>
      </w:tr>
      <w:tr w:rsidR="006C3037" w:rsidRPr="003E3CDE" w:rsidTr="004C1302">
        <w:tc>
          <w:tcPr>
            <w:tcW w:w="5935" w:type="dxa"/>
          </w:tcPr>
          <w:p w:rsidR="006C3037" w:rsidRPr="00313F86" w:rsidRDefault="006C3037" w:rsidP="004C1302">
            <w:pPr>
              <w:pStyle w:val="Default"/>
              <w:tabs>
                <w:tab w:val="left" w:pos="3580"/>
              </w:tabs>
              <w:jc w:val="left"/>
              <w:rPr>
                <w:rFonts w:ascii="Arial" w:hAnsi="Arial" w:cs="Arial"/>
                <w:color w:val="auto"/>
                <w:sz w:val="22"/>
                <w:szCs w:val="22"/>
              </w:rPr>
            </w:pPr>
            <w:r w:rsidRPr="00313F86">
              <w:rPr>
                <w:rFonts w:ascii="Arial" w:hAnsi="Arial" w:cs="Arial"/>
                <w:color w:val="auto"/>
                <w:sz w:val="22"/>
                <w:szCs w:val="22"/>
              </w:rPr>
              <w:t>Final Exam</w:t>
            </w:r>
          </w:p>
        </w:tc>
        <w:tc>
          <w:tcPr>
            <w:tcW w:w="3991" w:type="dxa"/>
          </w:tcPr>
          <w:p w:rsidR="006C3037" w:rsidRPr="00313F86" w:rsidRDefault="006C3037" w:rsidP="004C1302">
            <w:pPr>
              <w:pStyle w:val="Default"/>
              <w:tabs>
                <w:tab w:val="left" w:pos="3580"/>
              </w:tabs>
              <w:rPr>
                <w:rFonts w:ascii="Arial" w:hAnsi="Arial" w:cs="Arial"/>
                <w:color w:val="auto"/>
                <w:sz w:val="22"/>
                <w:szCs w:val="22"/>
              </w:rPr>
            </w:pPr>
            <w:r w:rsidRPr="00313F86">
              <w:rPr>
                <w:rFonts w:ascii="Arial" w:hAnsi="Arial" w:cs="Arial"/>
                <w:color w:val="auto"/>
                <w:sz w:val="22"/>
                <w:szCs w:val="22"/>
              </w:rPr>
              <w:t>15%</w:t>
            </w:r>
          </w:p>
        </w:tc>
      </w:tr>
      <w:tr w:rsidR="006C3037" w:rsidRPr="003E3CDE" w:rsidTr="004C1302">
        <w:tc>
          <w:tcPr>
            <w:tcW w:w="5935" w:type="dxa"/>
          </w:tcPr>
          <w:p w:rsidR="006C3037" w:rsidRPr="00313F86" w:rsidRDefault="006C3037" w:rsidP="004C1302">
            <w:pPr>
              <w:pStyle w:val="Default"/>
              <w:tabs>
                <w:tab w:val="left" w:pos="3580"/>
              </w:tabs>
              <w:rPr>
                <w:rFonts w:ascii="Arial" w:hAnsi="Arial" w:cs="Arial"/>
                <w:b/>
                <w:color w:val="auto"/>
                <w:sz w:val="22"/>
                <w:szCs w:val="22"/>
              </w:rPr>
            </w:pPr>
          </w:p>
          <w:p w:rsidR="006C3037" w:rsidRPr="00313F86" w:rsidRDefault="006C3037" w:rsidP="004C1302">
            <w:pPr>
              <w:pStyle w:val="Default"/>
              <w:tabs>
                <w:tab w:val="left" w:pos="3580"/>
              </w:tabs>
              <w:rPr>
                <w:rFonts w:ascii="Arial" w:hAnsi="Arial" w:cs="Arial"/>
                <w:b/>
                <w:color w:val="auto"/>
                <w:sz w:val="22"/>
                <w:szCs w:val="22"/>
              </w:rPr>
            </w:pPr>
            <w:r w:rsidRPr="00313F86">
              <w:rPr>
                <w:rFonts w:ascii="Arial" w:hAnsi="Arial" w:cs="Arial"/>
                <w:b/>
                <w:color w:val="auto"/>
                <w:sz w:val="22"/>
                <w:szCs w:val="22"/>
              </w:rPr>
              <w:t>TOTAL</w:t>
            </w:r>
          </w:p>
        </w:tc>
        <w:tc>
          <w:tcPr>
            <w:tcW w:w="3991" w:type="dxa"/>
          </w:tcPr>
          <w:p w:rsidR="006C3037" w:rsidRPr="00313F86" w:rsidRDefault="006C3037" w:rsidP="004C1302">
            <w:pPr>
              <w:pStyle w:val="Default"/>
              <w:tabs>
                <w:tab w:val="left" w:pos="3580"/>
              </w:tabs>
              <w:rPr>
                <w:rFonts w:ascii="Arial" w:hAnsi="Arial" w:cs="Arial"/>
                <w:color w:val="auto"/>
                <w:sz w:val="22"/>
                <w:szCs w:val="22"/>
              </w:rPr>
            </w:pPr>
          </w:p>
          <w:p w:rsidR="006C3037" w:rsidRPr="00313F86" w:rsidRDefault="006C3037" w:rsidP="004C1302">
            <w:pPr>
              <w:pStyle w:val="Default"/>
              <w:tabs>
                <w:tab w:val="left" w:pos="3580"/>
              </w:tabs>
              <w:rPr>
                <w:rFonts w:ascii="Arial" w:hAnsi="Arial" w:cs="Arial"/>
                <w:b/>
                <w:color w:val="auto"/>
                <w:sz w:val="22"/>
                <w:szCs w:val="22"/>
              </w:rPr>
            </w:pPr>
            <w:r w:rsidRPr="00313F86">
              <w:rPr>
                <w:rFonts w:ascii="Arial" w:hAnsi="Arial" w:cs="Arial"/>
                <w:b/>
                <w:color w:val="auto"/>
                <w:sz w:val="22"/>
                <w:szCs w:val="22"/>
              </w:rPr>
              <w:t>100%</w:t>
            </w:r>
          </w:p>
        </w:tc>
      </w:tr>
    </w:tbl>
    <w:p w:rsidR="006C3037" w:rsidRPr="003E3CDE" w:rsidRDefault="006C3037" w:rsidP="006C3037">
      <w:pPr>
        <w:pStyle w:val="Heading1"/>
      </w:pPr>
      <w:r w:rsidRPr="003E3CDE">
        <w:t>University Library Resources for Online Students:</w:t>
      </w:r>
    </w:p>
    <w:p w:rsidR="006C3037" w:rsidRPr="003E3CDE" w:rsidRDefault="006C3037" w:rsidP="006C3037">
      <w:pPr>
        <w:pStyle w:val="CM1"/>
        <w:rPr>
          <w:rFonts w:ascii="Arial" w:hAnsi="Arial" w:cs="Arial"/>
          <w:color w:val="0000FF"/>
          <w:u w:val="single"/>
        </w:rPr>
      </w:pPr>
      <w:r w:rsidRPr="003E3CDE">
        <w:rPr>
          <w:rFonts w:ascii="Arial" w:hAnsi="Arial" w:cs="Arial"/>
          <w:b/>
          <w:bCs/>
          <w:color w:val="000000"/>
        </w:rPr>
        <w:t>Peace Williamson</w:t>
      </w:r>
      <w:r w:rsidRPr="003E3CDE">
        <w:rPr>
          <w:rFonts w:ascii="Arial" w:hAnsi="Arial" w:cs="Arial"/>
          <w:color w:val="000000"/>
        </w:rPr>
        <w:t xml:space="preserve">, </w:t>
      </w:r>
      <w:r w:rsidRPr="003E3CDE">
        <w:rPr>
          <w:rFonts w:ascii="Arial" w:hAnsi="Arial" w:cs="Arial"/>
          <w:i/>
          <w:iCs/>
          <w:color w:val="000000"/>
        </w:rPr>
        <w:t xml:space="preserve">Nursing Librarian </w:t>
      </w:r>
      <w:r w:rsidRPr="003E3CDE">
        <w:rPr>
          <w:rFonts w:ascii="Arial" w:hAnsi="Arial" w:cs="Arial"/>
          <w:color w:val="000000"/>
        </w:rPr>
        <w:t xml:space="preserve">Phone: (817) 272-7433 E-mail: </w:t>
      </w:r>
      <w:hyperlink r:id="rId18" w:history="1">
        <w:r w:rsidRPr="003E3CDE">
          <w:rPr>
            <w:rFonts w:ascii="Arial" w:hAnsi="Arial" w:cs="Arial"/>
            <w:color w:val="0000FF"/>
            <w:u w:val="single"/>
          </w:rPr>
          <w:t xml:space="preserve">peace@uta.edu </w:t>
        </w:r>
      </w:hyperlink>
    </w:p>
    <w:p w:rsidR="006C3037" w:rsidRPr="003E3CDE" w:rsidRDefault="006C3037" w:rsidP="006C3037">
      <w:pPr>
        <w:pStyle w:val="Heading2"/>
        <w:rPr>
          <w:rFonts w:cs="Arial"/>
          <w:color w:val="auto"/>
        </w:rPr>
      </w:pPr>
      <w:r w:rsidRPr="003E3CDE">
        <w:rPr>
          <w:rFonts w:cs="Arial"/>
          <w:color w:val="auto"/>
        </w:rPr>
        <w:t xml:space="preserve">Research Information on Nursing: </w:t>
      </w:r>
    </w:p>
    <w:p w:rsidR="006C3037" w:rsidRPr="003E3CDE" w:rsidRDefault="00C7413E" w:rsidP="006C3037">
      <w:pPr>
        <w:pStyle w:val="CM13"/>
        <w:spacing w:after="277" w:line="276" w:lineRule="atLeast"/>
        <w:rPr>
          <w:rFonts w:ascii="Arial" w:hAnsi="Arial" w:cs="Arial"/>
          <w:b/>
          <w:bCs/>
          <w:color w:val="0000FF"/>
        </w:rPr>
      </w:pPr>
      <w:hyperlink r:id="rId19" w:history="1">
        <w:r w:rsidR="006C3037" w:rsidRPr="003E3CDE">
          <w:rPr>
            <w:rStyle w:val="Hyperlink"/>
            <w:rFonts w:ascii="Arial" w:hAnsi="Arial" w:cs="Arial"/>
            <w:b/>
            <w:bCs/>
          </w:rPr>
          <w:t xml:space="preserve">http://libguides.uta.edu/nursing </w:t>
        </w:r>
      </w:hyperlink>
    </w:p>
    <w:p w:rsidR="006C3037" w:rsidRPr="000D44E5" w:rsidRDefault="006C3037" w:rsidP="006C3037">
      <w:pPr>
        <w:pStyle w:val="Default"/>
        <w:rPr>
          <w:rFonts w:ascii="Arial" w:hAnsi="Arial" w:cs="Arial"/>
        </w:rPr>
      </w:pPr>
    </w:p>
    <w:tbl>
      <w:tblPr>
        <w:tblStyle w:val="TableGrid"/>
        <w:tblW w:w="0" w:type="auto"/>
        <w:tblInd w:w="0" w:type="dxa"/>
        <w:tblLook w:val="04A0" w:firstRow="1" w:lastRow="0" w:firstColumn="1" w:lastColumn="0" w:noHBand="0" w:noVBand="1"/>
        <w:tblCaption w:val="Library Resource Table"/>
        <w:tblDescription w:val="This table provides web addresses for library resources. "/>
      </w:tblPr>
      <w:tblGrid>
        <w:gridCol w:w="4532"/>
        <w:gridCol w:w="5620"/>
      </w:tblGrid>
      <w:tr w:rsidR="006C3037" w:rsidRPr="000D44E5" w:rsidTr="004C1302">
        <w:trPr>
          <w:tblHeader/>
        </w:trPr>
        <w:tc>
          <w:tcPr>
            <w:tcW w:w="5558" w:type="dxa"/>
          </w:tcPr>
          <w:p w:rsidR="006C3037" w:rsidRPr="000D44E5" w:rsidRDefault="006C3037" w:rsidP="004C1302">
            <w:pPr>
              <w:pStyle w:val="Default"/>
              <w:jc w:val="left"/>
              <w:rPr>
                <w:rFonts w:ascii="Arial" w:hAnsi="Arial" w:cs="Arial"/>
              </w:rPr>
            </w:pPr>
            <w:r w:rsidRPr="000D44E5">
              <w:rPr>
                <w:rFonts w:ascii="Arial" w:hAnsi="Arial" w:cs="Arial"/>
              </w:rPr>
              <w:t>Library Home Page</w:t>
            </w:r>
          </w:p>
        </w:tc>
        <w:tc>
          <w:tcPr>
            <w:tcW w:w="5559" w:type="dxa"/>
          </w:tcPr>
          <w:p w:rsidR="006C3037" w:rsidRPr="000D44E5" w:rsidRDefault="00C7413E" w:rsidP="004C1302">
            <w:pPr>
              <w:pStyle w:val="Default"/>
              <w:jc w:val="left"/>
              <w:rPr>
                <w:rFonts w:ascii="Arial" w:hAnsi="Arial" w:cs="Arial"/>
              </w:rPr>
            </w:pPr>
            <w:hyperlink r:id="rId20" w:history="1">
              <w:r w:rsidR="006C3037" w:rsidRPr="000D44E5">
                <w:rPr>
                  <w:rFonts w:ascii="Arial" w:hAnsi="Arial" w:cs="Arial"/>
                  <w:color w:val="0000FF"/>
                  <w:u w:val="single"/>
                </w:rPr>
                <w:t xml:space="preserve">http://www.uta.edu/library </w:t>
              </w:r>
            </w:hyperlink>
          </w:p>
        </w:tc>
      </w:tr>
      <w:tr w:rsidR="006C3037" w:rsidRPr="000D44E5" w:rsidTr="004C1302">
        <w:tc>
          <w:tcPr>
            <w:tcW w:w="5558" w:type="dxa"/>
          </w:tcPr>
          <w:p w:rsidR="006C3037" w:rsidRPr="000D44E5" w:rsidRDefault="006C3037" w:rsidP="004C1302">
            <w:pPr>
              <w:pStyle w:val="Default"/>
              <w:jc w:val="left"/>
              <w:rPr>
                <w:rFonts w:ascii="Arial" w:hAnsi="Arial" w:cs="Arial"/>
              </w:rPr>
            </w:pPr>
            <w:r w:rsidRPr="000D44E5">
              <w:rPr>
                <w:rFonts w:ascii="Arial" w:hAnsi="Arial" w:cs="Arial"/>
              </w:rPr>
              <w:t>Subject Guides</w:t>
            </w:r>
          </w:p>
        </w:tc>
        <w:tc>
          <w:tcPr>
            <w:tcW w:w="5559" w:type="dxa"/>
          </w:tcPr>
          <w:p w:rsidR="006C3037" w:rsidRPr="000D44E5" w:rsidRDefault="00C7413E" w:rsidP="004C1302">
            <w:pPr>
              <w:pStyle w:val="Default"/>
              <w:jc w:val="left"/>
              <w:rPr>
                <w:rFonts w:ascii="Arial" w:hAnsi="Arial" w:cs="Arial"/>
              </w:rPr>
            </w:pPr>
            <w:hyperlink r:id="rId21" w:history="1">
              <w:r w:rsidR="006C3037" w:rsidRPr="000D44E5">
                <w:rPr>
                  <w:rFonts w:ascii="Arial" w:hAnsi="Arial" w:cs="Arial"/>
                  <w:color w:val="0000FF"/>
                  <w:u w:val="single"/>
                </w:rPr>
                <w:t xml:space="preserve">http://libguides.uta.edu </w:t>
              </w:r>
            </w:hyperlink>
          </w:p>
        </w:tc>
      </w:tr>
      <w:tr w:rsidR="006C3037" w:rsidRPr="000D44E5" w:rsidTr="004C1302">
        <w:tc>
          <w:tcPr>
            <w:tcW w:w="5558" w:type="dxa"/>
          </w:tcPr>
          <w:p w:rsidR="006C3037" w:rsidRPr="000D44E5" w:rsidRDefault="006C3037" w:rsidP="004C1302">
            <w:pPr>
              <w:pStyle w:val="Default"/>
              <w:jc w:val="left"/>
              <w:rPr>
                <w:rFonts w:ascii="Arial" w:hAnsi="Arial" w:cs="Arial"/>
              </w:rPr>
            </w:pPr>
            <w:r w:rsidRPr="000D44E5">
              <w:rPr>
                <w:rFonts w:ascii="Arial" w:hAnsi="Arial" w:cs="Arial"/>
              </w:rPr>
              <w:t>Subject Librarians</w:t>
            </w:r>
          </w:p>
        </w:tc>
        <w:tc>
          <w:tcPr>
            <w:tcW w:w="5559" w:type="dxa"/>
          </w:tcPr>
          <w:p w:rsidR="006C3037" w:rsidRPr="000D44E5" w:rsidRDefault="00C7413E" w:rsidP="004C1302">
            <w:pPr>
              <w:pStyle w:val="Default"/>
              <w:jc w:val="left"/>
              <w:rPr>
                <w:rFonts w:ascii="Arial" w:hAnsi="Arial" w:cs="Arial"/>
              </w:rPr>
            </w:pPr>
            <w:hyperlink r:id="rId22" w:history="1">
              <w:r w:rsidR="006C3037" w:rsidRPr="000D44E5">
                <w:rPr>
                  <w:rFonts w:ascii="Arial" w:hAnsi="Arial" w:cs="Arial"/>
                  <w:color w:val="0000FF"/>
                  <w:u w:val="single"/>
                </w:rPr>
                <w:t xml:space="preserve">http://www.uta.edu/library/help/subject-librarians.php </w:t>
              </w:r>
            </w:hyperlink>
          </w:p>
        </w:tc>
      </w:tr>
      <w:tr w:rsidR="006C3037" w:rsidRPr="000D44E5" w:rsidTr="004C1302">
        <w:tc>
          <w:tcPr>
            <w:tcW w:w="5558" w:type="dxa"/>
          </w:tcPr>
          <w:p w:rsidR="006C3037" w:rsidRPr="000D44E5" w:rsidRDefault="006C3037" w:rsidP="004C1302">
            <w:pPr>
              <w:pStyle w:val="Default"/>
              <w:jc w:val="left"/>
              <w:rPr>
                <w:rFonts w:ascii="Arial" w:hAnsi="Arial" w:cs="Arial"/>
              </w:rPr>
            </w:pPr>
            <w:r w:rsidRPr="000D44E5">
              <w:rPr>
                <w:rFonts w:ascii="Arial" w:hAnsi="Arial" w:cs="Arial"/>
              </w:rPr>
              <w:t>Database List</w:t>
            </w:r>
          </w:p>
        </w:tc>
        <w:tc>
          <w:tcPr>
            <w:tcW w:w="5559" w:type="dxa"/>
          </w:tcPr>
          <w:p w:rsidR="006C3037" w:rsidRPr="000D44E5" w:rsidRDefault="00C7413E" w:rsidP="004C1302">
            <w:pPr>
              <w:pStyle w:val="Default"/>
              <w:jc w:val="left"/>
              <w:rPr>
                <w:rFonts w:ascii="Arial" w:hAnsi="Arial" w:cs="Arial"/>
              </w:rPr>
            </w:pPr>
            <w:hyperlink r:id="rId23" w:history="1">
              <w:r w:rsidR="006C3037" w:rsidRPr="000D44E5">
                <w:rPr>
                  <w:rStyle w:val="Hyperlink"/>
                  <w:rFonts w:ascii="Arial" w:hAnsi="Arial" w:cs="Arial"/>
                </w:rPr>
                <w:t>http://libguides.uta.edu/az.php</w:t>
              </w:r>
            </w:hyperlink>
            <w:r w:rsidR="006C3037" w:rsidRPr="000D44E5">
              <w:rPr>
                <w:rFonts w:ascii="Arial" w:hAnsi="Arial" w:cs="Arial"/>
              </w:rPr>
              <w:t xml:space="preserve"> </w:t>
            </w:r>
          </w:p>
        </w:tc>
      </w:tr>
      <w:tr w:rsidR="006C3037" w:rsidRPr="000D44E5" w:rsidTr="004C1302">
        <w:tc>
          <w:tcPr>
            <w:tcW w:w="5558" w:type="dxa"/>
          </w:tcPr>
          <w:p w:rsidR="006C3037" w:rsidRPr="000D44E5" w:rsidRDefault="006C3037" w:rsidP="004C1302">
            <w:pPr>
              <w:pStyle w:val="Default"/>
              <w:jc w:val="left"/>
              <w:rPr>
                <w:rFonts w:ascii="Arial" w:hAnsi="Arial" w:cs="Arial"/>
              </w:rPr>
            </w:pPr>
            <w:r w:rsidRPr="000D44E5">
              <w:rPr>
                <w:rFonts w:ascii="Arial" w:hAnsi="Arial" w:cs="Arial"/>
              </w:rPr>
              <w:t>Course Reserves</w:t>
            </w:r>
          </w:p>
        </w:tc>
        <w:tc>
          <w:tcPr>
            <w:tcW w:w="5559" w:type="dxa"/>
          </w:tcPr>
          <w:p w:rsidR="006C3037" w:rsidRPr="000D44E5" w:rsidRDefault="00C7413E" w:rsidP="004C1302">
            <w:pPr>
              <w:pStyle w:val="Default"/>
              <w:jc w:val="left"/>
              <w:rPr>
                <w:rFonts w:ascii="Arial" w:hAnsi="Arial" w:cs="Arial"/>
              </w:rPr>
            </w:pPr>
            <w:hyperlink r:id="rId24" w:history="1">
              <w:r w:rsidR="006C3037" w:rsidRPr="000D44E5">
                <w:rPr>
                  <w:rFonts w:ascii="Arial" w:hAnsi="Arial" w:cs="Arial"/>
                  <w:color w:val="0000FF"/>
                  <w:u w:val="single"/>
                </w:rPr>
                <w:t xml:space="preserve">http://pulse.uta.edu/vwebv/enterCourseReserve.do </w:t>
              </w:r>
            </w:hyperlink>
          </w:p>
        </w:tc>
      </w:tr>
      <w:tr w:rsidR="006C3037" w:rsidRPr="000D44E5" w:rsidTr="004C1302">
        <w:tc>
          <w:tcPr>
            <w:tcW w:w="5558" w:type="dxa"/>
          </w:tcPr>
          <w:p w:rsidR="006C3037" w:rsidRPr="000D44E5" w:rsidRDefault="006C3037" w:rsidP="004C1302">
            <w:pPr>
              <w:pStyle w:val="Default"/>
              <w:jc w:val="left"/>
              <w:rPr>
                <w:rFonts w:ascii="Arial" w:hAnsi="Arial" w:cs="Arial"/>
              </w:rPr>
            </w:pPr>
            <w:r w:rsidRPr="000D44E5">
              <w:rPr>
                <w:rFonts w:ascii="Arial" w:hAnsi="Arial" w:cs="Arial"/>
              </w:rPr>
              <w:t>Library Catalog</w:t>
            </w:r>
          </w:p>
        </w:tc>
        <w:tc>
          <w:tcPr>
            <w:tcW w:w="5559" w:type="dxa"/>
          </w:tcPr>
          <w:p w:rsidR="006C3037" w:rsidRPr="000D44E5" w:rsidRDefault="00C7413E" w:rsidP="004C1302">
            <w:pPr>
              <w:pStyle w:val="Default"/>
              <w:jc w:val="left"/>
              <w:rPr>
                <w:rFonts w:ascii="Arial" w:hAnsi="Arial" w:cs="Arial"/>
              </w:rPr>
            </w:pPr>
            <w:hyperlink r:id="rId25" w:history="1">
              <w:r w:rsidR="006C3037" w:rsidRPr="000D44E5">
                <w:rPr>
                  <w:rFonts w:ascii="Arial" w:hAnsi="Arial" w:cs="Arial"/>
                  <w:color w:val="0000FF"/>
                  <w:u w:val="single"/>
                </w:rPr>
                <w:t xml:space="preserve">http://discover.uta.edu/ </w:t>
              </w:r>
            </w:hyperlink>
          </w:p>
        </w:tc>
      </w:tr>
      <w:tr w:rsidR="006C3037" w:rsidRPr="000D44E5" w:rsidTr="004C1302">
        <w:tc>
          <w:tcPr>
            <w:tcW w:w="5558" w:type="dxa"/>
          </w:tcPr>
          <w:p w:rsidR="006C3037" w:rsidRPr="000D44E5" w:rsidRDefault="006C3037" w:rsidP="004C1302">
            <w:pPr>
              <w:pStyle w:val="Default"/>
              <w:jc w:val="left"/>
              <w:rPr>
                <w:rFonts w:ascii="Arial" w:hAnsi="Arial" w:cs="Arial"/>
              </w:rPr>
            </w:pPr>
            <w:r w:rsidRPr="000D44E5">
              <w:rPr>
                <w:rFonts w:ascii="Arial" w:hAnsi="Arial" w:cs="Arial"/>
              </w:rPr>
              <w:t>E-Journals</w:t>
            </w:r>
          </w:p>
        </w:tc>
        <w:tc>
          <w:tcPr>
            <w:tcW w:w="5559" w:type="dxa"/>
          </w:tcPr>
          <w:p w:rsidR="006C3037" w:rsidRPr="000D44E5" w:rsidRDefault="00C7413E" w:rsidP="004C1302">
            <w:pPr>
              <w:pStyle w:val="Default"/>
              <w:jc w:val="left"/>
              <w:rPr>
                <w:rFonts w:ascii="Arial" w:hAnsi="Arial" w:cs="Arial"/>
              </w:rPr>
            </w:pPr>
            <w:hyperlink r:id="rId26" w:history="1">
              <w:r w:rsidR="006C3037" w:rsidRPr="000D44E5">
                <w:rPr>
                  <w:rStyle w:val="Hyperlink"/>
                  <w:rFonts w:ascii="Arial" w:hAnsi="Arial" w:cs="Arial"/>
                </w:rPr>
                <w:t>http://ns6rl9th2k.search.serialssolutions.com/</w:t>
              </w:r>
            </w:hyperlink>
            <w:r w:rsidR="006C3037" w:rsidRPr="000D44E5">
              <w:rPr>
                <w:rFonts w:ascii="Arial" w:hAnsi="Arial" w:cs="Arial"/>
              </w:rPr>
              <w:t xml:space="preserve"> </w:t>
            </w:r>
          </w:p>
        </w:tc>
      </w:tr>
      <w:tr w:rsidR="006C3037" w:rsidRPr="000D44E5" w:rsidTr="004C1302">
        <w:tc>
          <w:tcPr>
            <w:tcW w:w="5558" w:type="dxa"/>
          </w:tcPr>
          <w:p w:rsidR="006C3037" w:rsidRPr="000D44E5" w:rsidRDefault="006C3037" w:rsidP="004C1302">
            <w:pPr>
              <w:pStyle w:val="Default"/>
              <w:jc w:val="left"/>
              <w:rPr>
                <w:rFonts w:ascii="Arial" w:hAnsi="Arial" w:cs="Arial"/>
              </w:rPr>
            </w:pPr>
            <w:r w:rsidRPr="000D44E5">
              <w:rPr>
                <w:rFonts w:ascii="Arial" w:hAnsi="Arial" w:cs="Arial"/>
              </w:rPr>
              <w:t>Library Tutorials</w:t>
            </w:r>
          </w:p>
        </w:tc>
        <w:tc>
          <w:tcPr>
            <w:tcW w:w="5559" w:type="dxa"/>
          </w:tcPr>
          <w:p w:rsidR="006C3037" w:rsidRPr="000D44E5" w:rsidRDefault="00C7413E" w:rsidP="004C1302">
            <w:pPr>
              <w:pStyle w:val="Default"/>
              <w:jc w:val="left"/>
              <w:rPr>
                <w:rFonts w:ascii="Arial" w:hAnsi="Arial" w:cs="Arial"/>
              </w:rPr>
            </w:pPr>
            <w:hyperlink r:id="rId27" w:history="1">
              <w:r w:rsidR="006C3037" w:rsidRPr="000D44E5">
                <w:rPr>
                  <w:rFonts w:ascii="Arial" w:hAnsi="Arial" w:cs="Arial"/>
                  <w:color w:val="0000FF"/>
                  <w:u w:val="single"/>
                </w:rPr>
                <w:t xml:space="preserve">http://www.uta.edu/library/help/tutorials.php </w:t>
              </w:r>
            </w:hyperlink>
          </w:p>
        </w:tc>
      </w:tr>
      <w:tr w:rsidR="006C3037" w:rsidRPr="000D44E5" w:rsidTr="004C1302">
        <w:tc>
          <w:tcPr>
            <w:tcW w:w="5558" w:type="dxa"/>
          </w:tcPr>
          <w:p w:rsidR="006C3037" w:rsidRPr="000D44E5" w:rsidRDefault="006C3037" w:rsidP="004C1302">
            <w:pPr>
              <w:pStyle w:val="Default"/>
              <w:jc w:val="left"/>
              <w:rPr>
                <w:rFonts w:ascii="Arial" w:hAnsi="Arial" w:cs="Arial"/>
              </w:rPr>
            </w:pPr>
            <w:r w:rsidRPr="000D44E5">
              <w:rPr>
                <w:rFonts w:ascii="Arial" w:hAnsi="Arial" w:cs="Arial"/>
              </w:rPr>
              <w:t>Connecting from Off-Campus</w:t>
            </w:r>
          </w:p>
        </w:tc>
        <w:tc>
          <w:tcPr>
            <w:tcW w:w="5559" w:type="dxa"/>
          </w:tcPr>
          <w:p w:rsidR="006C3037" w:rsidRPr="000D44E5" w:rsidRDefault="00C7413E" w:rsidP="004C1302">
            <w:pPr>
              <w:pStyle w:val="Default"/>
              <w:jc w:val="left"/>
              <w:rPr>
                <w:rFonts w:ascii="Arial" w:hAnsi="Arial" w:cs="Arial"/>
              </w:rPr>
            </w:pPr>
            <w:hyperlink r:id="rId28" w:history="1">
              <w:r w:rsidR="006C3037" w:rsidRPr="000D44E5">
                <w:rPr>
                  <w:rFonts w:ascii="Arial" w:hAnsi="Arial" w:cs="Arial"/>
                  <w:color w:val="0000FF"/>
                  <w:u w:val="single"/>
                </w:rPr>
                <w:t xml:space="preserve">http://libguides.uta.edu/offcampus </w:t>
              </w:r>
            </w:hyperlink>
          </w:p>
        </w:tc>
      </w:tr>
      <w:tr w:rsidR="006C3037" w:rsidRPr="000D44E5" w:rsidTr="004C1302">
        <w:tc>
          <w:tcPr>
            <w:tcW w:w="5558" w:type="dxa"/>
          </w:tcPr>
          <w:p w:rsidR="006C3037" w:rsidRPr="000D44E5" w:rsidRDefault="006C3037" w:rsidP="004C1302">
            <w:pPr>
              <w:pStyle w:val="Default"/>
              <w:jc w:val="left"/>
              <w:rPr>
                <w:rFonts w:ascii="Arial" w:hAnsi="Arial" w:cs="Arial"/>
              </w:rPr>
            </w:pPr>
            <w:r w:rsidRPr="000D44E5">
              <w:rPr>
                <w:rFonts w:ascii="Arial" w:hAnsi="Arial" w:cs="Arial"/>
              </w:rPr>
              <w:t>Ask A Librarian</w:t>
            </w:r>
          </w:p>
        </w:tc>
        <w:tc>
          <w:tcPr>
            <w:tcW w:w="5559" w:type="dxa"/>
          </w:tcPr>
          <w:p w:rsidR="006C3037" w:rsidRPr="000D44E5" w:rsidRDefault="00C7413E" w:rsidP="004C1302">
            <w:pPr>
              <w:pStyle w:val="Default"/>
              <w:jc w:val="left"/>
              <w:rPr>
                <w:rFonts w:ascii="Arial" w:hAnsi="Arial" w:cs="Arial"/>
              </w:rPr>
            </w:pPr>
            <w:hyperlink r:id="rId29" w:history="1">
              <w:r w:rsidR="006C3037" w:rsidRPr="000D44E5">
                <w:rPr>
                  <w:rFonts w:ascii="Arial" w:hAnsi="Arial" w:cs="Arial"/>
                  <w:color w:val="0000FF"/>
                  <w:u w:val="single"/>
                </w:rPr>
                <w:t xml:space="preserve">http://ask.uta.edu </w:t>
              </w:r>
            </w:hyperlink>
          </w:p>
        </w:tc>
      </w:tr>
    </w:tbl>
    <w:p w:rsidR="006C3037" w:rsidRPr="00A02EB2" w:rsidRDefault="006C3037" w:rsidP="006C3037">
      <w:pPr>
        <w:pStyle w:val="Default"/>
        <w:rPr>
          <w:rFonts w:ascii="Arial" w:hAnsi="Arial" w:cs="Arial"/>
        </w:rPr>
      </w:pPr>
    </w:p>
    <w:p w:rsidR="006C3037" w:rsidRDefault="006C3037" w:rsidP="006C3037">
      <w:pPr>
        <w:pStyle w:val="CM13"/>
        <w:spacing w:after="277" w:line="276" w:lineRule="atLeast"/>
        <w:rPr>
          <w:rFonts w:ascii="Arial" w:hAnsi="Arial" w:cs="Arial"/>
        </w:rPr>
      </w:pPr>
      <w:r w:rsidRPr="00A02EB2">
        <w:rPr>
          <w:rFonts w:ascii="Arial" w:hAnsi="Arial" w:cs="Arial"/>
        </w:rPr>
        <w:t xml:space="preserve">Resources often used by online students:  </w:t>
      </w:r>
      <w:hyperlink r:id="rId30" w:history="1">
        <w:r w:rsidRPr="00A02EB2">
          <w:rPr>
            <w:rStyle w:val="Hyperlink"/>
            <w:rFonts w:ascii="Arial" w:hAnsi="Arial" w:cs="Arial"/>
          </w:rPr>
          <w:t>http://library.uta.edu/distance-disability-services</w:t>
        </w:r>
      </w:hyperlink>
      <w:r w:rsidRPr="00A02EB2">
        <w:rPr>
          <w:rFonts w:ascii="Arial" w:hAnsi="Arial" w:cs="Arial"/>
        </w:rPr>
        <w:t xml:space="preserve"> </w:t>
      </w:r>
    </w:p>
    <w:p w:rsidR="006C3037" w:rsidRDefault="006C3037" w:rsidP="006C3037">
      <w:pPr>
        <w:rPr>
          <w:rFonts w:ascii="Arial" w:hAnsi="Arial" w:cs="Arial"/>
          <w:b/>
          <w:bCs/>
          <w:sz w:val="24"/>
          <w:szCs w:val="24"/>
        </w:rPr>
      </w:pPr>
      <w:r w:rsidRPr="00F67793">
        <w:rPr>
          <w:rStyle w:val="Heading1Char"/>
        </w:rPr>
        <w:t>Disability Accommodations:</w:t>
      </w:r>
      <w:r w:rsidRPr="00B26C70">
        <w:rPr>
          <w:rFonts w:ascii="Arial" w:hAnsi="Arial" w:cs="Arial"/>
          <w:b/>
          <w:bCs/>
          <w:sz w:val="24"/>
          <w:szCs w:val="24"/>
        </w:rPr>
        <w:t xml:space="preserve"> </w:t>
      </w:r>
    </w:p>
    <w:p w:rsidR="006C3037" w:rsidRPr="002D5F38" w:rsidRDefault="006C3037" w:rsidP="006C3037">
      <w:pPr>
        <w:spacing w:after="120"/>
        <w:rPr>
          <w:rFonts w:ascii="Arial" w:hAnsi="Arial" w:cs="Arial"/>
          <w:b/>
          <w:color w:val="FF0000"/>
          <w:sz w:val="24"/>
          <w:szCs w:val="24"/>
        </w:rPr>
      </w:pPr>
      <w:r w:rsidRPr="00D674FE">
        <w:rPr>
          <w:rFonts w:ascii="Arial" w:hAnsi="Arial" w:cs="Arial"/>
          <w:sz w:val="24"/>
          <w:szCs w:val="24"/>
        </w:rPr>
        <w:t>UT</w:t>
      </w:r>
      <w:r w:rsidRPr="00B26C70">
        <w:rPr>
          <w:rFonts w:ascii="Arial" w:hAnsi="Arial" w:cs="Arial"/>
          <w:b/>
          <w:sz w:val="24"/>
          <w:szCs w:val="24"/>
        </w:rPr>
        <w:t xml:space="preserve"> </w:t>
      </w:r>
      <w:r w:rsidRPr="00B26C70">
        <w:rPr>
          <w:rFonts w:ascii="Arial" w:hAnsi="Arial" w:cs="Arial"/>
          <w:sz w:val="24"/>
          <w:szCs w:val="24"/>
        </w:rPr>
        <w:t xml:space="preserve">Arlington is on record as being committed to both the spirit and letter of all federal equal opportunity legislation, including </w:t>
      </w:r>
      <w:r w:rsidRPr="00B26C70">
        <w:rPr>
          <w:rFonts w:ascii="Arial" w:hAnsi="Arial" w:cs="Arial"/>
          <w:i/>
          <w:sz w:val="24"/>
          <w:szCs w:val="24"/>
        </w:rPr>
        <w:t xml:space="preserve">The Americans with Disabilities Act (ADA), The Americans with Disabilities Amendments Act (ADAAA), </w:t>
      </w:r>
      <w:r w:rsidRPr="00B26C70">
        <w:rPr>
          <w:rFonts w:ascii="Arial" w:hAnsi="Arial" w:cs="Arial"/>
          <w:sz w:val="24"/>
          <w:szCs w:val="24"/>
        </w:rPr>
        <w:t xml:space="preserve">and </w:t>
      </w:r>
      <w:r w:rsidRPr="00B26C70">
        <w:rPr>
          <w:rFonts w:ascii="Arial" w:hAnsi="Arial" w:cs="Arial"/>
          <w:i/>
          <w:sz w:val="24"/>
          <w:szCs w:val="24"/>
        </w:rPr>
        <w:t xml:space="preserve">Section 504 of the Rehabilitation Act. </w:t>
      </w:r>
      <w:r w:rsidRPr="00B26C70">
        <w:rPr>
          <w:rFonts w:ascii="Arial" w:hAnsi="Arial"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B26C70">
        <w:rPr>
          <w:rFonts w:ascii="Arial" w:hAnsi="Arial" w:cs="Arial"/>
          <w:b/>
          <w:sz w:val="24"/>
          <w:szCs w:val="24"/>
          <w:u w:val="single"/>
        </w:rPr>
        <w:t xml:space="preserve">Office for Students with Disabilities (OSD).  </w:t>
      </w:r>
      <w:r w:rsidRPr="00B26C70">
        <w:rPr>
          <w:rFonts w:ascii="Arial" w:hAnsi="Arial" w:cs="Arial"/>
          <w:sz w:val="24"/>
          <w:szCs w:val="24"/>
        </w:rPr>
        <w:t xml:space="preserve">Students experiencing a range of conditions (Physical, Learning, Chronic Health, Mental Health, and Sensory) that may cause diminished academic performance or other barriers to learning may seek services and/or </w:t>
      </w:r>
      <w:r w:rsidRPr="002D5F38">
        <w:rPr>
          <w:rFonts w:ascii="Arial" w:hAnsi="Arial" w:cs="Arial"/>
          <w:sz w:val="24"/>
          <w:szCs w:val="24"/>
        </w:rPr>
        <w:t xml:space="preserve">accommodations by contacting: </w:t>
      </w:r>
      <w:r w:rsidRPr="002D5F38">
        <w:rPr>
          <w:rFonts w:ascii="Arial" w:hAnsi="Arial" w:cs="Arial"/>
          <w:color w:val="FF0000"/>
          <w:sz w:val="24"/>
          <w:szCs w:val="24"/>
        </w:rPr>
        <w:t xml:space="preserve">SACS requirement </w:t>
      </w:r>
    </w:p>
    <w:p w:rsidR="006C3037" w:rsidRPr="002D5F38" w:rsidRDefault="006C3037" w:rsidP="006C3037">
      <w:pPr>
        <w:spacing w:after="120" w:line="240" w:lineRule="auto"/>
        <w:rPr>
          <w:rFonts w:ascii="Arial" w:hAnsi="Arial" w:cs="Arial"/>
          <w:sz w:val="24"/>
          <w:szCs w:val="24"/>
        </w:rPr>
      </w:pPr>
      <w:r w:rsidRPr="002D5F38">
        <w:rPr>
          <w:rFonts w:ascii="Arial" w:hAnsi="Arial" w:cs="Arial"/>
          <w:b/>
          <w:sz w:val="24"/>
          <w:szCs w:val="24"/>
        </w:rPr>
        <w:t>The Office for Students with Disabilities, (OSD)</w:t>
      </w:r>
      <w:r>
        <w:rPr>
          <w:rFonts w:ascii="Arial" w:hAnsi="Arial" w:cs="Arial"/>
          <w:sz w:val="24"/>
          <w:szCs w:val="24"/>
        </w:rPr>
        <w:t>:</w:t>
      </w:r>
      <w:r w:rsidRPr="002D5F38">
        <w:rPr>
          <w:rFonts w:ascii="Arial" w:hAnsi="Arial" w:cs="Arial"/>
          <w:sz w:val="24"/>
          <w:szCs w:val="24"/>
        </w:rPr>
        <w:t xml:space="preserve"> </w:t>
      </w:r>
    </w:p>
    <w:p w:rsidR="006C3037" w:rsidRPr="002D5F38" w:rsidRDefault="00C7413E" w:rsidP="006C3037">
      <w:pPr>
        <w:spacing w:after="120" w:line="240" w:lineRule="auto"/>
        <w:rPr>
          <w:rFonts w:ascii="Arial" w:hAnsi="Arial" w:cs="Arial"/>
          <w:sz w:val="24"/>
          <w:szCs w:val="24"/>
        </w:rPr>
      </w:pPr>
      <w:hyperlink r:id="rId31" w:history="1">
        <w:proofErr w:type="gramStart"/>
        <w:r w:rsidR="006C3037" w:rsidRPr="00B26C70">
          <w:rPr>
            <w:rStyle w:val="Hyperlink"/>
            <w:rFonts w:ascii="Arial" w:hAnsi="Arial" w:cs="Arial"/>
            <w:sz w:val="24"/>
            <w:szCs w:val="24"/>
          </w:rPr>
          <w:t>www.uta.edu/disability</w:t>
        </w:r>
      </w:hyperlink>
      <w:r w:rsidR="006C3037" w:rsidRPr="00B26C70">
        <w:rPr>
          <w:rFonts w:ascii="Arial" w:hAnsi="Arial" w:cs="Arial"/>
          <w:sz w:val="24"/>
          <w:szCs w:val="24"/>
        </w:rPr>
        <w:t xml:space="preserve"> or calling 817-272-3364.</w:t>
      </w:r>
      <w:proofErr w:type="gramEnd"/>
    </w:p>
    <w:p w:rsidR="006C3037" w:rsidRPr="002D5F38" w:rsidRDefault="006C3037" w:rsidP="006C3037">
      <w:pPr>
        <w:spacing w:after="120" w:line="240" w:lineRule="auto"/>
        <w:rPr>
          <w:rFonts w:ascii="Arial" w:hAnsi="Arial" w:cs="Arial"/>
          <w:sz w:val="24"/>
          <w:szCs w:val="24"/>
        </w:rPr>
      </w:pPr>
      <w:r w:rsidRPr="002D5F38">
        <w:rPr>
          <w:rFonts w:ascii="Arial" w:hAnsi="Arial" w:cs="Arial"/>
          <w:b/>
          <w:sz w:val="24"/>
          <w:szCs w:val="24"/>
        </w:rPr>
        <w:t>Counseling and Psychological Services, (CAPS)</w:t>
      </w:r>
      <w:r>
        <w:rPr>
          <w:rFonts w:ascii="Arial" w:hAnsi="Arial" w:cs="Arial"/>
          <w:b/>
          <w:sz w:val="24"/>
          <w:szCs w:val="24"/>
        </w:rPr>
        <w:t>:</w:t>
      </w:r>
      <w:r w:rsidRPr="002D5F38">
        <w:rPr>
          <w:rFonts w:ascii="Arial" w:hAnsi="Arial" w:cs="Arial"/>
          <w:sz w:val="24"/>
          <w:szCs w:val="24"/>
        </w:rPr>
        <w:t xml:space="preserve">   </w:t>
      </w:r>
    </w:p>
    <w:p w:rsidR="006C3037" w:rsidRPr="00B26C70" w:rsidRDefault="00C7413E" w:rsidP="006C3037">
      <w:pPr>
        <w:spacing w:after="120" w:line="240" w:lineRule="auto"/>
        <w:rPr>
          <w:rFonts w:ascii="Arial" w:hAnsi="Arial" w:cs="Arial"/>
        </w:rPr>
      </w:pPr>
      <w:hyperlink r:id="rId32" w:history="1">
        <w:proofErr w:type="gramStart"/>
        <w:r w:rsidR="006C3037" w:rsidRPr="00B26C70">
          <w:rPr>
            <w:rStyle w:val="Hyperlink"/>
            <w:rFonts w:ascii="Arial" w:hAnsi="Arial" w:cs="Arial"/>
            <w:sz w:val="24"/>
            <w:szCs w:val="24"/>
          </w:rPr>
          <w:t>www.uta.edu/caps/</w:t>
        </w:r>
      </w:hyperlink>
      <w:r w:rsidR="006C3037" w:rsidRPr="00B26C70">
        <w:rPr>
          <w:rFonts w:ascii="Arial" w:hAnsi="Arial" w:cs="Arial"/>
          <w:sz w:val="24"/>
          <w:szCs w:val="24"/>
        </w:rPr>
        <w:t xml:space="preserve"> or calling 817-272-3671.</w:t>
      </w:r>
      <w:proofErr w:type="gramEnd"/>
    </w:p>
    <w:p w:rsidR="006C3037" w:rsidRDefault="006C3037" w:rsidP="006C3037">
      <w:pPr>
        <w:pStyle w:val="NormalWeb"/>
        <w:rPr>
          <w:rFonts w:ascii="Arial" w:hAnsi="Arial" w:cs="Arial"/>
        </w:rPr>
      </w:pPr>
      <w:r w:rsidRPr="00B26C70">
        <w:rPr>
          <w:rFonts w:ascii="Arial" w:hAnsi="Arial" w:cs="Arial"/>
        </w:rPr>
        <w:lastRenderedPageBreak/>
        <w:t xml:space="preserve">Only those students who have officially documented a need for an accommodation will have their request honored. Information regarding diagnostic criteria and policies for obtaining disability-based academic accommodations can be found at </w:t>
      </w:r>
      <w:hyperlink r:id="rId33" w:history="1">
        <w:r w:rsidRPr="00B26C70">
          <w:rPr>
            <w:rStyle w:val="Hyperlink"/>
            <w:rFonts w:ascii="Arial" w:hAnsi="Arial" w:cs="Arial"/>
          </w:rPr>
          <w:t>www.uta.edu/disability</w:t>
        </w:r>
      </w:hyperlink>
      <w:r w:rsidRPr="00B26C70">
        <w:rPr>
          <w:rFonts w:ascii="Arial" w:hAnsi="Arial" w:cs="Arial"/>
        </w:rPr>
        <w:t xml:space="preserve"> or by calling the Office for Students with Disabilities at (817) 272-3364.</w:t>
      </w:r>
    </w:p>
    <w:p w:rsidR="006C3037" w:rsidRDefault="006C3037" w:rsidP="006C3037">
      <w:pPr>
        <w:pStyle w:val="NormalWeb"/>
        <w:rPr>
          <w:rFonts w:ascii="Arial" w:hAnsi="Arial" w:cs="Arial"/>
        </w:rPr>
      </w:pPr>
    </w:p>
    <w:p w:rsidR="006C3037" w:rsidRPr="00B26C70" w:rsidRDefault="006C3037" w:rsidP="006C3037">
      <w:pPr>
        <w:pStyle w:val="NormalWeb"/>
        <w:rPr>
          <w:rFonts w:ascii="Arial" w:hAnsi="Arial" w:cs="Arial"/>
        </w:rPr>
      </w:pPr>
    </w:p>
    <w:p w:rsidR="006C3037" w:rsidRPr="007F7E97" w:rsidRDefault="006C3037" w:rsidP="006C3037">
      <w:pPr>
        <w:rPr>
          <w:rFonts w:ascii="Arial" w:eastAsia="Times New Roman" w:hAnsi="Arial" w:cs="Arial"/>
          <w:b/>
          <w:sz w:val="24"/>
          <w:szCs w:val="24"/>
        </w:rPr>
      </w:pPr>
      <w:r w:rsidRPr="007F7E97">
        <w:rPr>
          <w:rFonts w:ascii="Arial" w:hAnsi="Arial" w:cs="Arial"/>
          <w:b/>
          <w:sz w:val="24"/>
          <w:szCs w:val="24"/>
        </w:rPr>
        <w:t>Student Evaluation of Course</w:t>
      </w:r>
      <w:r>
        <w:rPr>
          <w:rFonts w:ascii="Arial" w:hAnsi="Arial" w:cs="Arial"/>
          <w:b/>
          <w:sz w:val="24"/>
          <w:szCs w:val="24"/>
        </w:rPr>
        <w:t>:</w:t>
      </w:r>
    </w:p>
    <w:p w:rsidR="006C3037" w:rsidRPr="00441A5F" w:rsidRDefault="006C3037" w:rsidP="006C3037">
      <w:pPr>
        <w:pStyle w:val="Default"/>
        <w:rPr>
          <w:rFonts w:ascii="Arial" w:hAnsi="Arial" w:cs="Arial"/>
        </w:rPr>
      </w:pPr>
      <w:r>
        <w:rPr>
          <w:rFonts w:ascii="Arial" w:hAnsi="Arial" w:cs="Arial"/>
        </w:rPr>
        <w:t>Students are asked to please complete the anonymous course evaluation upon completion of this course.  We use information gathered from student feedback to guide our overall continual improvement process.  Thank you!</w:t>
      </w:r>
    </w:p>
    <w:p w:rsidR="006C3037" w:rsidRPr="00441A5F" w:rsidRDefault="006C3037" w:rsidP="006C3037">
      <w:pPr>
        <w:pStyle w:val="Default"/>
      </w:pPr>
    </w:p>
    <w:p w:rsidR="006C3037" w:rsidRPr="007F7E97" w:rsidRDefault="006C3037" w:rsidP="006C3037">
      <w:pPr>
        <w:rPr>
          <w:rFonts w:ascii="Arial" w:hAnsi="Arial" w:cs="Arial"/>
          <w:sz w:val="24"/>
          <w:szCs w:val="24"/>
        </w:rPr>
      </w:pPr>
      <w:r w:rsidRPr="007F7E97">
        <w:rPr>
          <w:rStyle w:val="Heading1Char"/>
        </w:rPr>
        <w:t>Title IX:</w:t>
      </w:r>
      <w:r w:rsidRPr="007F7E97">
        <w:rPr>
          <w:rFonts w:ascii="Arial" w:hAnsi="Arial" w:cs="Arial"/>
          <w:sz w:val="24"/>
          <w:szCs w:val="24"/>
        </w:rPr>
        <w:t xml:space="preserve"> </w:t>
      </w:r>
    </w:p>
    <w:p w:rsidR="006C3037" w:rsidRDefault="006C3037" w:rsidP="006C3037">
      <w:pPr>
        <w:spacing w:line="240" w:lineRule="auto"/>
        <w:rPr>
          <w:rFonts w:ascii="Arial" w:hAnsi="Arial" w:cs="Arial"/>
          <w:sz w:val="24"/>
          <w:szCs w:val="24"/>
        </w:rPr>
      </w:pPr>
      <w:r w:rsidRPr="007F7E97">
        <w:rPr>
          <w:rFonts w:ascii="Arial" w:hAnsi="Arial"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34" w:history="1">
        <w:r w:rsidRPr="007F7E97">
          <w:rPr>
            <w:rStyle w:val="Hyperlink"/>
            <w:rFonts w:ascii="Arial" w:hAnsi="Arial" w:cs="Arial"/>
            <w:i/>
            <w:iCs/>
            <w:sz w:val="24"/>
            <w:szCs w:val="24"/>
          </w:rPr>
          <w:t>uta.edu/eos</w:t>
        </w:r>
      </w:hyperlink>
      <w:r w:rsidRPr="007F7E97">
        <w:rPr>
          <w:rFonts w:ascii="Arial" w:hAnsi="Arial" w:cs="Arial"/>
          <w:i/>
          <w:iCs/>
          <w:sz w:val="24"/>
          <w:szCs w:val="24"/>
        </w:rPr>
        <w:t xml:space="preserve">. </w:t>
      </w:r>
      <w:r w:rsidRPr="007F7E97">
        <w:rPr>
          <w:rFonts w:ascii="Arial" w:eastAsia="Times New Roman" w:hAnsi="Arial" w:cs="Arial"/>
          <w:i/>
          <w:iCs/>
          <w:color w:val="000000"/>
          <w:sz w:val="24"/>
          <w:szCs w:val="24"/>
          <w:shd w:val="clear" w:color="auto" w:fill="FFFFFF"/>
        </w:rPr>
        <w:t>For information regarding Title IX, visit</w:t>
      </w:r>
      <w:r w:rsidRPr="007F7E97">
        <w:rPr>
          <w:rFonts w:ascii="Arial" w:eastAsia="Times New Roman" w:hAnsi="Arial" w:cs="Arial"/>
          <w:sz w:val="24"/>
          <w:szCs w:val="24"/>
        </w:rPr>
        <w:t xml:space="preserve"> </w:t>
      </w:r>
      <w:hyperlink r:id="rId35" w:history="1">
        <w:r w:rsidRPr="007F7E97">
          <w:rPr>
            <w:rStyle w:val="Hyperlink"/>
            <w:rFonts w:ascii="Arial" w:hAnsi="Arial" w:cs="Arial"/>
            <w:sz w:val="24"/>
            <w:szCs w:val="24"/>
          </w:rPr>
          <w:t>www.uta.edu/titleIX</w:t>
        </w:r>
      </w:hyperlink>
      <w:r w:rsidRPr="007F7E97">
        <w:rPr>
          <w:rFonts w:ascii="Arial" w:hAnsi="Arial" w:cs="Arial"/>
          <w:sz w:val="24"/>
          <w:szCs w:val="24"/>
        </w:rPr>
        <w:t>.</w:t>
      </w:r>
    </w:p>
    <w:p w:rsidR="006C3037" w:rsidRPr="007F7E97" w:rsidRDefault="006C3037" w:rsidP="006C3037">
      <w:pPr>
        <w:spacing w:line="240" w:lineRule="auto"/>
        <w:rPr>
          <w:rFonts w:ascii="Arial" w:hAnsi="Arial" w:cs="Arial"/>
          <w:b/>
          <w:sz w:val="24"/>
          <w:szCs w:val="24"/>
        </w:rPr>
      </w:pPr>
      <w:r w:rsidRPr="007F7E97">
        <w:rPr>
          <w:rFonts w:ascii="Arial" w:hAnsi="Arial" w:cs="Arial"/>
          <w:b/>
          <w:sz w:val="24"/>
          <w:szCs w:val="24"/>
        </w:rPr>
        <w:t>Schedule Adjustments:</w:t>
      </w:r>
    </w:p>
    <w:p w:rsidR="006C3037" w:rsidRPr="002D5F38" w:rsidRDefault="006C3037" w:rsidP="006C3037">
      <w:pPr>
        <w:pStyle w:val="CM13"/>
        <w:spacing w:after="277" w:line="276" w:lineRule="atLeast"/>
        <w:rPr>
          <w:rFonts w:ascii="Arial" w:hAnsi="Arial" w:cs="Arial"/>
          <w:i/>
          <w:color w:val="0070C0"/>
        </w:rPr>
      </w:pPr>
      <w:r w:rsidRPr="0036148F">
        <w:rPr>
          <w:rFonts w:ascii="Arial" w:hAnsi="Arial" w:cs="Arial"/>
          <w:i/>
          <w:color w:val="000000" w:themeColor="text1"/>
        </w:rPr>
        <w:t>As the instructor for this course, I reserve the right to adjust this schedule in any way that serves the educational needs of the students enrolled in this c</w:t>
      </w:r>
      <w:r>
        <w:rPr>
          <w:rFonts w:ascii="Arial" w:hAnsi="Arial" w:cs="Arial"/>
          <w:i/>
          <w:color w:val="000000" w:themeColor="text1"/>
        </w:rPr>
        <w:t xml:space="preserve">ourse. – </w:t>
      </w:r>
      <w:r w:rsidRPr="003E3CDE">
        <w:rPr>
          <w:rFonts w:ascii="Arial" w:hAnsi="Arial" w:cs="Arial"/>
          <w:i/>
          <w:color w:val="0070C0"/>
        </w:rPr>
        <w:t>Faculty Name</w:t>
      </w:r>
    </w:p>
    <w:p w:rsidR="006C3037" w:rsidRDefault="006C3037" w:rsidP="006C3037">
      <w:pPr>
        <w:pStyle w:val="Heading1"/>
      </w:pPr>
      <w:r w:rsidRPr="007D4A5D">
        <w:t xml:space="preserve">Student Support Services: </w:t>
      </w:r>
    </w:p>
    <w:p w:rsidR="006C3037" w:rsidRPr="003B32B4" w:rsidRDefault="006C3037" w:rsidP="006C3037">
      <w:pPr>
        <w:pStyle w:val="CM13"/>
        <w:spacing w:after="277" w:line="276" w:lineRule="atLeast"/>
        <w:rPr>
          <w:rFonts w:ascii="Arial" w:hAnsi="Arial" w:cs="Arial"/>
        </w:rPr>
      </w:pPr>
      <w:r>
        <w:rPr>
          <w:rFonts w:ascii="Arial" w:hAnsi="Arial" w:cs="Arial"/>
        </w:rPr>
        <w:t>U</w:t>
      </w:r>
      <w:r w:rsidRPr="000D44E5">
        <w:rPr>
          <w:rFonts w:ascii="Arial" w:hAnsi="Arial" w:cs="Arial"/>
        </w:rPr>
        <w:t xml:space="preserve">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36" w:history="1">
        <w:r w:rsidRPr="000D44E5">
          <w:rPr>
            <w:rFonts w:ascii="Arial" w:hAnsi="Arial" w:cs="Arial"/>
            <w:color w:val="0000FF"/>
            <w:u w:val="single"/>
          </w:rPr>
          <w:t>resources@uta.edu</w:t>
        </w:r>
      </w:hyperlink>
      <w:r w:rsidRPr="000D44E5">
        <w:rPr>
          <w:rFonts w:ascii="Arial" w:hAnsi="Arial" w:cs="Arial"/>
        </w:rPr>
        <w:t xml:space="preserve">, or view the information at </w:t>
      </w:r>
      <w:hyperlink r:id="rId37" w:history="1">
        <w:r w:rsidRPr="000D44E5">
          <w:rPr>
            <w:rFonts w:ascii="Arial" w:hAnsi="Arial" w:cs="Arial"/>
            <w:color w:val="0000FF"/>
            <w:u w:val="single"/>
          </w:rPr>
          <w:t>www.uta.edu/resources</w:t>
        </w:r>
      </w:hyperlink>
      <w:r w:rsidRPr="000D44E5">
        <w:rPr>
          <w:rFonts w:ascii="Arial" w:hAnsi="Arial" w:cs="Arial"/>
        </w:rPr>
        <w:t>. Does this apply to online?  Please find out what specifically applies to them and let’s get that message.</w:t>
      </w:r>
    </w:p>
    <w:p w:rsidR="006C3037" w:rsidRPr="00B26C70" w:rsidRDefault="006C3037" w:rsidP="006C3037">
      <w:pPr>
        <w:pStyle w:val="NormalWeb"/>
        <w:rPr>
          <w:rFonts w:ascii="Arial" w:hAnsi="Arial" w:cs="Arial"/>
          <w:color w:val="444444"/>
        </w:rPr>
      </w:pPr>
    </w:p>
    <w:p w:rsidR="006C3037" w:rsidRDefault="006C3037" w:rsidP="006C3037">
      <w:pPr>
        <w:pStyle w:val="NormalWeb"/>
        <w:rPr>
          <w:rFonts w:ascii="Arial" w:hAnsi="Arial" w:cs="Arial"/>
          <w:b/>
        </w:rPr>
      </w:pPr>
      <w:r w:rsidRPr="00F67793">
        <w:rPr>
          <w:rStyle w:val="Heading1Char"/>
        </w:rPr>
        <w:t>Drop Policy</w:t>
      </w:r>
      <w:r w:rsidRPr="00B26C70">
        <w:rPr>
          <w:rFonts w:ascii="Arial" w:hAnsi="Arial" w:cs="Arial"/>
          <w:b/>
        </w:rPr>
        <w:t xml:space="preserve">: </w:t>
      </w:r>
    </w:p>
    <w:p w:rsidR="006C3037" w:rsidRPr="00B26C70" w:rsidRDefault="006C3037" w:rsidP="006C3037">
      <w:pPr>
        <w:pStyle w:val="NormalWeb"/>
        <w:rPr>
          <w:rFonts w:ascii="Arial" w:hAnsi="Arial" w:cs="Arial"/>
        </w:rPr>
      </w:pPr>
      <w:r w:rsidRPr="00B26C70">
        <w:rPr>
          <w:rFonts w:ascii="Arial" w:hAnsi="Arial" w:cs="Arial"/>
        </w:rPr>
        <w:t xml:space="preserve">Students may drop or swap (adding and dropping a class concurrently) classes through self-service in </w:t>
      </w:r>
      <w:proofErr w:type="spellStart"/>
      <w:r w:rsidRPr="00B26C70">
        <w:rPr>
          <w:rFonts w:ascii="Arial" w:hAnsi="Arial" w:cs="Arial"/>
        </w:rPr>
        <w:t>MyMav</w:t>
      </w:r>
      <w:proofErr w:type="spellEnd"/>
      <w:r w:rsidRPr="00B26C70">
        <w:rPr>
          <w:rFonts w:ascii="Arial" w:hAnsi="Arial"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26C70">
        <w:rPr>
          <w:rStyle w:val="Strong"/>
          <w:rFonts w:ascii="Arial" w:hAnsi="Arial" w:cs="Arial"/>
        </w:rPr>
        <w:t>Students will not be automatically dropped for non-attendance</w:t>
      </w:r>
      <w:r w:rsidRPr="00B26C70">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38" w:history="1">
        <w:r w:rsidRPr="00B26C70">
          <w:rPr>
            <w:rStyle w:val="Hyperlink"/>
            <w:rFonts w:ascii="Arial" w:hAnsi="Arial" w:cs="Arial"/>
          </w:rPr>
          <w:t>http://wweb.uta.edu/aao/fao/</w:t>
        </w:r>
      </w:hyperlink>
      <w:r w:rsidRPr="00B26C70">
        <w:rPr>
          <w:rFonts w:ascii="Arial" w:hAnsi="Arial" w:cs="Arial"/>
        </w:rPr>
        <w:t>).</w:t>
      </w:r>
    </w:p>
    <w:p w:rsidR="006C3037" w:rsidRPr="00B26C70" w:rsidRDefault="006C3037" w:rsidP="006C3037">
      <w:pPr>
        <w:pStyle w:val="NormalWeb"/>
        <w:rPr>
          <w:rFonts w:ascii="Arial" w:hAnsi="Arial" w:cs="Arial"/>
        </w:rPr>
      </w:pPr>
    </w:p>
    <w:p w:rsidR="006C3037" w:rsidRPr="00774D70" w:rsidRDefault="006C3037" w:rsidP="006C3037">
      <w:pPr>
        <w:pStyle w:val="CM13"/>
        <w:spacing w:after="277" w:line="276" w:lineRule="atLeast"/>
        <w:rPr>
          <w:rFonts w:ascii="Arial" w:hAnsi="Arial" w:cs="Arial"/>
          <w:b/>
          <w:bCs/>
          <w:color w:val="000000"/>
        </w:rPr>
      </w:pPr>
      <w:r w:rsidRPr="00774D70">
        <w:rPr>
          <w:rFonts w:ascii="Arial" w:hAnsi="Arial" w:cs="Arial"/>
          <w:b/>
          <w:bCs/>
          <w:color w:val="000000"/>
          <w:u w:val="single"/>
        </w:rPr>
        <w:lastRenderedPageBreak/>
        <w:t>Drop Policy</w:t>
      </w:r>
      <w:r w:rsidRPr="00774D70">
        <w:rPr>
          <w:rFonts w:ascii="Arial" w:hAnsi="Arial" w:cs="Arial"/>
          <w:b/>
          <w:bCs/>
          <w:color w:val="000000"/>
        </w:rPr>
        <w:t>:</w:t>
      </w:r>
    </w:p>
    <w:p w:rsidR="006C3037" w:rsidRDefault="006C3037" w:rsidP="006C3037">
      <w:pPr>
        <w:pStyle w:val="CM13"/>
        <w:spacing w:after="277" w:line="276" w:lineRule="atLeast"/>
        <w:rPr>
          <w:rFonts w:ascii="Arial" w:hAnsi="Arial" w:cs="Arial"/>
          <w:color w:val="0000FF"/>
          <w:u w:val="single"/>
        </w:rPr>
      </w:pPr>
      <w:r w:rsidRPr="00774D70">
        <w:rPr>
          <w:rFonts w:ascii="Arial" w:hAnsi="Arial" w:cs="Arial"/>
          <w:color w:val="000000"/>
        </w:rPr>
        <w:t xml:space="preserve">Graduate students who wish to change a schedule by either dropping or adding a course must first consult with their Graduate Advisor. Regulations pertaining to adding or dropping courses are described below. </w:t>
      </w:r>
      <w:proofErr w:type="gramStart"/>
      <w:r w:rsidRPr="00774D70">
        <w:rPr>
          <w:rFonts w:ascii="Arial" w:hAnsi="Arial" w:cs="Arial"/>
          <w:color w:val="000000"/>
        </w:rPr>
        <w:t>Adds</w:t>
      </w:r>
      <w:proofErr w:type="gramEnd"/>
      <w:r w:rsidRPr="00774D70">
        <w:rPr>
          <w:rFonts w:ascii="Arial" w:hAnsi="Arial" w:cs="Arial"/>
          <w:color w:val="000000"/>
        </w:rPr>
        <w:t xml:space="preserve"> and drops may be made through late registration either on the Web at </w:t>
      </w:r>
      <w:proofErr w:type="spellStart"/>
      <w:r w:rsidRPr="00774D70">
        <w:rPr>
          <w:rFonts w:ascii="Arial" w:hAnsi="Arial" w:cs="Arial"/>
          <w:color w:val="000000"/>
        </w:rPr>
        <w:t>MyMav</w:t>
      </w:r>
      <w:proofErr w:type="spellEnd"/>
      <w:r w:rsidRPr="00774D70">
        <w:rPr>
          <w:rFonts w:ascii="Arial" w:hAnsi="Arial" w:cs="Arial"/>
          <w:color w:val="000000"/>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774D70">
        <w:rPr>
          <w:rFonts w:ascii="Arial" w:hAnsi="Arial" w:cs="Arial"/>
          <w:b/>
          <w:bCs/>
          <w:color w:val="000000"/>
        </w:rPr>
        <w:t>Students will not be automatically dropped for non-attendance</w:t>
      </w:r>
      <w:r w:rsidRPr="00774D70">
        <w:rPr>
          <w:rFonts w:ascii="Arial" w:hAnsi="Arial" w:cs="Arial"/>
          <w:color w:val="000000"/>
        </w:rPr>
        <w:t xml:space="preserve">. Repayment of certain types of financial aid administered through the University may be required as the result of dropping classes or withdrawing. Contact the Office of Financial Aid and Scholarships at </w:t>
      </w:r>
      <w:r w:rsidRPr="00774D70">
        <w:rPr>
          <w:rFonts w:ascii="Arial" w:hAnsi="Arial" w:cs="Arial"/>
          <w:color w:val="0000FF"/>
          <w:u w:val="single"/>
        </w:rPr>
        <w:t>http://wweb.uta.edu/aao/fao</w:t>
      </w:r>
      <w:proofErr w:type="gramStart"/>
      <w:r w:rsidRPr="00774D70">
        <w:rPr>
          <w:rFonts w:ascii="Arial" w:hAnsi="Arial" w:cs="Arial"/>
          <w:color w:val="0000FF"/>
          <w:u w:val="single"/>
        </w:rPr>
        <w:t xml:space="preserve">/ </w:t>
      </w:r>
      <w:r w:rsidRPr="00774D70">
        <w:rPr>
          <w:rFonts w:ascii="Arial" w:hAnsi="Arial" w:cs="Arial"/>
          <w:color w:val="000000"/>
        </w:rPr>
        <w:t>.</w:t>
      </w:r>
      <w:proofErr w:type="gramEnd"/>
      <w:r w:rsidRPr="00774D70">
        <w:rPr>
          <w:rFonts w:ascii="Arial" w:hAnsi="Arial" w:cs="Arial"/>
          <w:color w:val="000000"/>
        </w:rPr>
        <w:t xml:space="preserve"> The last day to drop a course is listed in the Academic Calendar available at </w:t>
      </w:r>
      <w:r w:rsidRPr="00774D70">
        <w:rPr>
          <w:rFonts w:ascii="Arial" w:hAnsi="Arial" w:cs="Arial"/>
          <w:color w:val="0000FF"/>
        </w:rPr>
        <w:t>http://www.uta.edu/records/services/academic-partnership</w:t>
      </w:r>
      <w:r w:rsidRPr="00774D70">
        <w:rPr>
          <w:rFonts w:ascii="Arial" w:hAnsi="Arial" w:cs="Arial"/>
          <w:color w:val="0000FF"/>
        </w:rPr>
        <w:softHyphen/>
      </w:r>
      <w:r w:rsidRPr="00774D70">
        <w:rPr>
          <w:rFonts w:ascii="Arial" w:hAnsi="Arial" w:cs="Arial"/>
          <w:color w:val="0000FF"/>
          <w:u w:val="single"/>
        </w:rPr>
        <w:t xml:space="preserve">programs.php#summer Make generic and leave vague for the different potential lengths of courses.  </w:t>
      </w:r>
      <w:proofErr w:type="gramStart"/>
      <w:r w:rsidRPr="00774D70">
        <w:rPr>
          <w:rFonts w:ascii="Arial" w:hAnsi="Arial" w:cs="Arial"/>
          <w:color w:val="0000FF"/>
          <w:u w:val="single"/>
        </w:rPr>
        <w:t>Needs to go under program stuff.</w:t>
      </w:r>
      <w:proofErr w:type="gramEnd"/>
    </w:p>
    <w:p w:rsidR="00825DB0" w:rsidRDefault="00825DB0">
      <w:pPr>
        <w:rPr>
          <w:rFonts w:ascii="Times New Roman" w:hAnsi="Times New Roman" w:cs="Times New Roman"/>
          <w:color w:val="000000"/>
          <w:sz w:val="24"/>
          <w:szCs w:val="24"/>
        </w:rPr>
      </w:pPr>
      <w:r>
        <w:br w:type="page"/>
      </w:r>
    </w:p>
    <w:p w:rsidR="00825DB0" w:rsidRPr="00825DB0" w:rsidRDefault="00825DB0" w:rsidP="00825DB0">
      <w:pPr>
        <w:pStyle w:val="Default"/>
      </w:pPr>
    </w:p>
    <w:p w:rsidR="00DA7731" w:rsidRPr="00E61515" w:rsidRDefault="00DA7731" w:rsidP="00DA7731">
      <w:pPr>
        <w:pStyle w:val="NormalWeb"/>
        <w:spacing w:after="240"/>
        <w:rPr>
          <w:rFonts w:ascii="Arial" w:hAnsi="Arial" w:cs="Arial"/>
          <w:color w:val="000000"/>
          <w:sz w:val="36"/>
          <w:szCs w:val="36"/>
          <w:u w:val="single"/>
        </w:rPr>
      </w:pPr>
      <w:r>
        <w:rPr>
          <w:rFonts w:ascii="Arial" w:hAnsi="Arial" w:cs="Arial"/>
          <w:color w:val="000000"/>
          <w:sz w:val="36"/>
          <w:szCs w:val="36"/>
          <w:u w:val="single"/>
        </w:rPr>
        <w:t xml:space="preserve">5334 </w:t>
      </w:r>
      <w:r w:rsidRPr="00E61515">
        <w:rPr>
          <w:rFonts w:ascii="Arial" w:hAnsi="Arial" w:cs="Arial"/>
          <w:color w:val="000000"/>
          <w:sz w:val="36"/>
          <w:szCs w:val="36"/>
          <w:u w:val="single"/>
        </w:rPr>
        <w:t xml:space="preserve">ASSIGNMENT RUBRICS FOR </w:t>
      </w:r>
      <w:r w:rsidRPr="004B33C8">
        <w:rPr>
          <w:rFonts w:ascii="Arial" w:hAnsi="Arial" w:cs="Arial"/>
          <w:b/>
          <w:color w:val="FF0000"/>
          <w:sz w:val="36"/>
          <w:szCs w:val="36"/>
          <w:u w:val="single"/>
        </w:rPr>
        <w:t>EACH</w:t>
      </w:r>
      <w:r w:rsidRPr="00E61515">
        <w:rPr>
          <w:rFonts w:ascii="Arial" w:hAnsi="Arial" w:cs="Arial"/>
          <w:color w:val="000000"/>
          <w:sz w:val="36"/>
          <w:szCs w:val="36"/>
          <w:u w:val="single"/>
        </w:rPr>
        <w:t xml:space="preserve"> LESSON</w:t>
      </w:r>
    </w:p>
    <w:p w:rsidR="00DA7731" w:rsidRPr="00515F8E" w:rsidRDefault="00DA7731" w:rsidP="00DA7731">
      <w:pPr>
        <w:pStyle w:val="NormalWeb"/>
        <w:shd w:val="clear" w:color="auto" w:fill="F4F4F4"/>
        <w:rPr>
          <w:rStyle w:val="Strong"/>
          <w:rFonts w:ascii="inherit" w:eastAsiaTheme="majorEastAsia" w:hAnsi="inherit" w:cs="Arial"/>
          <w:color w:val="003366"/>
          <w:sz w:val="45"/>
          <w:szCs w:val="45"/>
          <w:bdr w:val="none" w:sz="0" w:space="0" w:color="auto" w:frame="1"/>
        </w:rPr>
      </w:pPr>
      <w:r>
        <w:rPr>
          <w:rStyle w:val="Strong"/>
          <w:rFonts w:ascii="inherit" w:eastAsiaTheme="majorEastAsia" w:hAnsi="inherit" w:cs="Arial"/>
          <w:color w:val="003366"/>
          <w:sz w:val="45"/>
          <w:szCs w:val="45"/>
          <w:bdr w:val="none" w:sz="0" w:space="0" w:color="auto" w:frame="1"/>
        </w:rPr>
        <w:t xml:space="preserve">Instructions for Assignments: </w:t>
      </w:r>
      <w:r>
        <w:rPr>
          <w:rStyle w:val="Strong"/>
          <w:rFonts w:ascii="inherit" w:eastAsiaTheme="majorEastAsia" w:hAnsi="inherit" w:cs="Arial"/>
          <w:color w:val="111111"/>
          <w:sz w:val="30"/>
          <w:szCs w:val="30"/>
          <w:bdr w:val="none" w:sz="0" w:space="0" w:color="auto" w:frame="1"/>
          <w:shd w:val="clear" w:color="auto" w:fill="F4F4F4"/>
        </w:rPr>
        <w:t>Case Summary</w:t>
      </w:r>
    </w:p>
    <w:p w:rsidR="00DA7731" w:rsidRDefault="00DA7731" w:rsidP="00DA7731">
      <w:pPr>
        <w:pStyle w:val="NormalWeb"/>
        <w:numPr>
          <w:ilvl w:val="0"/>
          <w:numId w:val="28"/>
        </w:numPr>
        <w:spacing w:after="240"/>
        <w:rPr>
          <w:rFonts w:ascii="Arial" w:hAnsi="Arial" w:cs="Arial"/>
          <w:color w:val="111111"/>
          <w:sz w:val="27"/>
          <w:szCs w:val="27"/>
          <w:bdr w:val="none" w:sz="0" w:space="0" w:color="auto" w:frame="1"/>
          <w:shd w:val="clear" w:color="auto" w:fill="F4F4F4"/>
        </w:rPr>
      </w:pPr>
      <w:r>
        <w:rPr>
          <w:rFonts w:ascii="Arial" w:hAnsi="Arial" w:cs="Arial"/>
          <w:color w:val="111111"/>
          <w:sz w:val="27"/>
          <w:szCs w:val="27"/>
          <w:bdr w:val="none" w:sz="0" w:space="0" w:color="auto" w:frame="1"/>
          <w:shd w:val="clear" w:color="auto" w:fill="F4F4F4"/>
        </w:rPr>
        <w:t xml:space="preserve">.    Each assignment essentially has 4 parts. </w:t>
      </w:r>
    </w:p>
    <w:p w:rsidR="00DA7731" w:rsidRDefault="00DA7731" w:rsidP="00DA7731">
      <w:pPr>
        <w:pStyle w:val="NormalWeb"/>
        <w:numPr>
          <w:ilvl w:val="0"/>
          <w:numId w:val="29"/>
        </w:numPr>
        <w:spacing w:after="240"/>
        <w:rPr>
          <w:rFonts w:ascii="Arial" w:hAnsi="Arial" w:cs="Arial"/>
          <w:color w:val="111111"/>
          <w:sz w:val="27"/>
          <w:szCs w:val="27"/>
          <w:bdr w:val="none" w:sz="0" w:space="0" w:color="auto" w:frame="1"/>
          <w:shd w:val="clear" w:color="auto" w:fill="F4F4F4"/>
        </w:rPr>
      </w:pPr>
      <w:r>
        <w:rPr>
          <w:rFonts w:ascii="Arial" w:hAnsi="Arial" w:cs="Arial"/>
          <w:color w:val="111111"/>
          <w:sz w:val="27"/>
          <w:szCs w:val="27"/>
          <w:bdr w:val="none" w:sz="0" w:space="0" w:color="auto" w:frame="1"/>
          <w:shd w:val="clear" w:color="auto" w:fill="F4F4F4"/>
        </w:rPr>
        <w:t xml:space="preserve">Face page (2%)  </w:t>
      </w:r>
    </w:p>
    <w:p w:rsidR="00DA7731" w:rsidRDefault="00DA7731" w:rsidP="00DA7731">
      <w:pPr>
        <w:pStyle w:val="NormalWeb"/>
        <w:numPr>
          <w:ilvl w:val="0"/>
          <w:numId w:val="29"/>
        </w:numPr>
        <w:spacing w:after="240"/>
        <w:rPr>
          <w:rFonts w:ascii="Arial" w:hAnsi="Arial" w:cs="Arial"/>
          <w:color w:val="111111"/>
          <w:sz w:val="27"/>
          <w:szCs w:val="27"/>
          <w:bdr w:val="none" w:sz="0" w:space="0" w:color="auto" w:frame="1"/>
          <w:shd w:val="clear" w:color="auto" w:fill="F4F4F4"/>
        </w:rPr>
      </w:pPr>
      <w:r>
        <w:rPr>
          <w:rFonts w:ascii="Arial" w:hAnsi="Arial" w:cs="Arial"/>
          <w:color w:val="111111"/>
          <w:sz w:val="27"/>
          <w:szCs w:val="27"/>
          <w:bdr w:val="none" w:sz="0" w:space="0" w:color="auto" w:frame="1"/>
          <w:shd w:val="clear" w:color="auto" w:fill="F4F4F4"/>
        </w:rPr>
        <w:t xml:space="preserve"> Prescription Table (50%),  </w:t>
      </w:r>
    </w:p>
    <w:p w:rsidR="00DA7731" w:rsidRDefault="00DA7731" w:rsidP="00DA7731">
      <w:pPr>
        <w:pStyle w:val="NormalWeb"/>
        <w:numPr>
          <w:ilvl w:val="0"/>
          <w:numId w:val="29"/>
        </w:numPr>
        <w:spacing w:after="240"/>
        <w:rPr>
          <w:rFonts w:ascii="Arial" w:hAnsi="Arial" w:cs="Arial"/>
          <w:color w:val="111111"/>
          <w:sz w:val="27"/>
          <w:szCs w:val="27"/>
          <w:bdr w:val="none" w:sz="0" w:space="0" w:color="auto" w:frame="1"/>
          <w:shd w:val="clear" w:color="auto" w:fill="F4F4F4"/>
        </w:rPr>
      </w:pPr>
      <w:r>
        <w:rPr>
          <w:rFonts w:ascii="Arial" w:hAnsi="Arial" w:cs="Arial"/>
          <w:color w:val="111111"/>
          <w:sz w:val="27"/>
          <w:szCs w:val="27"/>
          <w:bdr w:val="none" w:sz="0" w:space="0" w:color="auto" w:frame="1"/>
          <w:shd w:val="clear" w:color="auto" w:fill="F4F4F4"/>
        </w:rPr>
        <w:t xml:space="preserve"> Written prescription -&gt; ON PRESCRIPTION RUBRICS (40%)</w:t>
      </w:r>
    </w:p>
    <w:p w:rsidR="00DA7731" w:rsidRDefault="00DA7731" w:rsidP="00DA7731">
      <w:pPr>
        <w:pStyle w:val="NormalWeb"/>
        <w:numPr>
          <w:ilvl w:val="0"/>
          <w:numId w:val="29"/>
        </w:numPr>
        <w:spacing w:after="240"/>
        <w:rPr>
          <w:rFonts w:ascii="Arial" w:hAnsi="Arial" w:cs="Arial"/>
          <w:color w:val="111111"/>
          <w:sz w:val="27"/>
          <w:szCs w:val="27"/>
          <w:bdr w:val="none" w:sz="0" w:space="0" w:color="auto" w:frame="1"/>
          <w:shd w:val="clear" w:color="auto" w:fill="F4F4F4"/>
        </w:rPr>
      </w:pPr>
      <w:r>
        <w:rPr>
          <w:rFonts w:ascii="Arial" w:hAnsi="Arial" w:cs="Arial"/>
          <w:color w:val="111111"/>
          <w:sz w:val="27"/>
          <w:szCs w:val="27"/>
          <w:bdr w:val="none" w:sz="0" w:space="0" w:color="auto" w:frame="1"/>
          <w:shd w:val="clear" w:color="auto" w:fill="F4F4F4"/>
        </w:rPr>
        <w:t>Supplementary Documentation -&gt; OFF PRESCRIPTION RUBRICS (8%)</w:t>
      </w:r>
    </w:p>
    <w:p w:rsidR="00DA7731" w:rsidRDefault="00DA7731" w:rsidP="00DA7731">
      <w:pPr>
        <w:pStyle w:val="ListParagraph"/>
        <w:numPr>
          <w:ilvl w:val="0"/>
          <w:numId w:val="28"/>
        </w:numPr>
        <w:spacing w:after="0" w:line="240" w:lineRule="auto"/>
        <w:rPr>
          <w:rFonts w:ascii="Arial" w:hAnsi="Arial" w:cs="Arial"/>
          <w:color w:val="111111"/>
          <w:sz w:val="27"/>
          <w:szCs w:val="27"/>
          <w:bdr w:val="none" w:sz="0" w:space="0" w:color="auto" w:frame="1"/>
          <w:shd w:val="clear" w:color="auto" w:fill="F4F4F4"/>
        </w:rPr>
      </w:pPr>
      <w:r>
        <w:rPr>
          <w:rFonts w:ascii="Arial" w:hAnsi="Arial" w:cs="Arial"/>
          <w:color w:val="111111"/>
          <w:sz w:val="27"/>
          <w:szCs w:val="27"/>
          <w:bdr w:val="none" w:sz="0" w:space="0" w:color="auto" w:frame="1"/>
          <w:shd w:val="clear" w:color="auto" w:fill="F4F4F4"/>
        </w:rPr>
        <w:t>Start by r</w:t>
      </w:r>
      <w:r w:rsidRPr="003E78F2">
        <w:rPr>
          <w:rFonts w:ascii="Arial" w:hAnsi="Arial" w:cs="Arial"/>
          <w:color w:val="111111"/>
          <w:sz w:val="27"/>
          <w:szCs w:val="27"/>
          <w:bdr w:val="none" w:sz="0" w:space="0" w:color="auto" w:frame="1"/>
          <w:shd w:val="clear" w:color="auto" w:fill="F4F4F4"/>
        </w:rPr>
        <w:t>ead</w:t>
      </w:r>
      <w:r>
        <w:rPr>
          <w:rFonts w:ascii="Arial" w:hAnsi="Arial" w:cs="Arial"/>
          <w:color w:val="111111"/>
          <w:sz w:val="27"/>
          <w:szCs w:val="27"/>
          <w:bdr w:val="none" w:sz="0" w:space="0" w:color="auto" w:frame="1"/>
          <w:shd w:val="clear" w:color="auto" w:fill="F4F4F4"/>
        </w:rPr>
        <w:t>ing</w:t>
      </w:r>
      <w:r w:rsidRPr="003E78F2">
        <w:rPr>
          <w:rFonts w:ascii="Arial" w:hAnsi="Arial" w:cs="Arial"/>
          <w:color w:val="111111"/>
          <w:sz w:val="27"/>
          <w:szCs w:val="27"/>
          <w:bdr w:val="none" w:sz="0" w:space="0" w:color="auto" w:frame="1"/>
          <w:shd w:val="clear" w:color="auto" w:fill="F4F4F4"/>
        </w:rPr>
        <w:t xml:space="preserve"> the entire case summary, and then begin filling in the requested information</w:t>
      </w:r>
    </w:p>
    <w:p w:rsidR="00DA7731" w:rsidRPr="00825DB0" w:rsidRDefault="00DA7731" w:rsidP="00DA7731">
      <w:pPr>
        <w:pStyle w:val="ListParagraph"/>
        <w:numPr>
          <w:ilvl w:val="0"/>
          <w:numId w:val="28"/>
        </w:numPr>
        <w:spacing w:after="0" w:line="240" w:lineRule="auto"/>
        <w:rPr>
          <w:rFonts w:ascii="Arial" w:hAnsi="Arial" w:cs="Arial"/>
          <w:b/>
          <w:sz w:val="24"/>
          <w:szCs w:val="24"/>
        </w:rPr>
      </w:pPr>
      <w:r w:rsidRPr="00825DB0">
        <w:rPr>
          <w:rFonts w:ascii="Arial" w:hAnsi="Arial" w:cs="Arial"/>
          <w:b/>
          <w:sz w:val="24"/>
          <w:szCs w:val="24"/>
        </w:rPr>
        <w:t>You may use this whole table for your one lesson assignment.  However, each medication prescribed, needs to be written on a new prescription sheet.</w:t>
      </w:r>
    </w:p>
    <w:p w:rsidR="00DA7731" w:rsidRDefault="00DA7731" w:rsidP="00DA7731">
      <w:pPr>
        <w:pStyle w:val="ListParagraph"/>
        <w:rPr>
          <w:rFonts w:ascii="Arial" w:hAnsi="Arial" w:cs="Arial"/>
          <w:b/>
        </w:rPr>
      </w:pPr>
    </w:p>
    <w:p w:rsidR="00DA7731" w:rsidRPr="00ED31F5" w:rsidRDefault="00DA7731" w:rsidP="00DA7731">
      <w:pPr>
        <w:rPr>
          <w:rFonts w:ascii="Arial" w:hAnsi="Arial" w:cs="Arial"/>
          <w:b/>
        </w:rPr>
      </w:pPr>
      <w:r w:rsidRPr="00ED31F5">
        <w:rPr>
          <w:rFonts w:ascii="Arial" w:hAnsi="Arial" w:cs="Arial"/>
          <w:b/>
          <w:u w:val="single"/>
        </w:rPr>
        <w:t>REQUESTED INFORMATION</w:t>
      </w:r>
    </w:p>
    <w:p w:rsidR="00DA7731" w:rsidRDefault="00DA7731" w:rsidP="00DA7731">
      <w:pPr>
        <w:pStyle w:val="ListParagraph"/>
        <w:numPr>
          <w:ilvl w:val="0"/>
          <w:numId w:val="30"/>
        </w:numPr>
        <w:spacing w:after="0" w:line="240" w:lineRule="auto"/>
        <w:rPr>
          <w:rFonts w:ascii="Arial" w:hAnsi="Arial" w:cs="Arial"/>
          <w:b/>
        </w:rPr>
      </w:pPr>
      <w:r>
        <w:rPr>
          <w:rFonts w:ascii="Arial" w:hAnsi="Arial" w:cs="Arial"/>
          <w:b/>
          <w:u w:val="single"/>
        </w:rPr>
        <w:t>Face page</w:t>
      </w:r>
      <w:r w:rsidRPr="00ED31F5">
        <w:rPr>
          <w:rFonts w:ascii="Arial" w:hAnsi="Arial" w:cs="Arial"/>
          <w:b/>
        </w:rPr>
        <w:t xml:space="preserve">:  </w:t>
      </w:r>
      <w:r w:rsidRPr="00846E70">
        <w:rPr>
          <w:rFonts w:ascii="Arial" w:hAnsi="Arial" w:cs="Arial"/>
          <w:b/>
          <w:highlight w:val="yellow"/>
        </w:rPr>
        <w:t>FACE PAGE RUBRICS</w:t>
      </w:r>
      <w:r>
        <w:rPr>
          <w:rFonts w:ascii="Arial" w:hAnsi="Arial" w:cs="Arial"/>
          <w:b/>
        </w:rPr>
        <w:t xml:space="preserve"> 2% </w:t>
      </w:r>
    </w:p>
    <w:p w:rsidR="00DA7731" w:rsidRDefault="00DA7731" w:rsidP="00DA7731">
      <w:pPr>
        <w:pStyle w:val="ListParagraph"/>
        <w:ind w:left="1080"/>
        <w:rPr>
          <w:rFonts w:ascii="Arial" w:hAnsi="Arial" w:cs="Arial"/>
          <w:b/>
        </w:rPr>
      </w:pPr>
    </w:p>
    <w:tbl>
      <w:tblPr>
        <w:tblStyle w:val="TableGrid"/>
        <w:tblW w:w="9576" w:type="dxa"/>
        <w:tblInd w:w="0" w:type="dxa"/>
        <w:tblLook w:val="04A0" w:firstRow="1" w:lastRow="0" w:firstColumn="1" w:lastColumn="0" w:noHBand="0" w:noVBand="1"/>
      </w:tblPr>
      <w:tblGrid>
        <w:gridCol w:w="2346"/>
        <w:gridCol w:w="2415"/>
        <w:gridCol w:w="2410"/>
        <w:gridCol w:w="2405"/>
      </w:tblGrid>
      <w:tr w:rsidR="00DA7731" w:rsidTr="00C7413E">
        <w:tc>
          <w:tcPr>
            <w:tcW w:w="2346" w:type="dxa"/>
          </w:tcPr>
          <w:p w:rsidR="00DA7731" w:rsidRDefault="00DA7731" w:rsidP="00C7413E">
            <w:r>
              <w:t>Component</w:t>
            </w:r>
          </w:p>
        </w:tc>
        <w:tc>
          <w:tcPr>
            <w:tcW w:w="2415" w:type="dxa"/>
          </w:tcPr>
          <w:p w:rsidR="00DA7731" w:rsidRDefault="00DA7731" w:rsidP="00C7413E">
            <w:r>
              <w:t xml:space="preserve">Required Criteria </w:t>
            </w:r>
          </w:p>
        </w:tc>
        <w:tc>
          <w:tcPr>
            <w:tcW w:w="2410" w:type="dxa"/>
          </w:tcPr>
          <w:p w:rsidR="00DA7731" w:rsidRDefault="00DA7731" w:rsidP="00C7413E">
            <w:r>
              <w:t>PASS</w:t>
            </w:r>
          </w:p>
        </w:tc>
        <w:tc>
          <w:tcPr>
            <w:tcW w:w="2405" w:type="dxa"/>
          </w:tcPr>
          <w:p w:rsidR="00DA7731" w:rsidRDefault="00DA7731" w:rsidP="00C7413E">
            <w:r>
              <w:t>FAIL</w:t>
            </w:r>
          </w:p>
        </w:tc>
      </w:tr>
      <w:tr w:rsidR="00DA7731" w:rsidTr="00C7413E">
        <w:tc>
          <w:tcPr>
            <w:tcW w:w="2346" w:type="dxa"/>
          </w:tcPr>
          <w:p w:rsidR="00DA7731" w:rsidRDefault="00DA7731" w:rsidP="00C7413E">
            <w:proofErr w:type="spellStart"/>
            <w:r>
              <w:t>Face</w:t>
            </w:r>
            <w:proofErr w:type="spellEnd"/>
            <w:r>
              <w:t xml:space="preserve"> Sheet</w:t>
            </w:r>
          </w:p>
        </w:tc>
        <w:tc>
          <w:tcPr>
            <w:tcW w:w="2415" w:type="dxa"/>
          </w:tcPr>
          <w:p w:rsidR="00DA7731" w:rsidRDefault="00DA7731" w:rsidP="00C7413E">
            <w:r>
              <w:t>NAME</w:t>
            </w:r>
          </w:p>
          <w:p w:rsidR="00DA7731" w:rsidRDefault="00DA7731" w:rsidP="00C7413E">
            <w:r>
              <w:t>Refer to the CONHI or APA Guidelines for the criteria necessary for a face sheet.</w:t>
            </w:r>
          </w:p>
        </w:tc>
        <w:tc>
          <w:tcPr>
            <w:tcW w:w="2410" w:type="dxa"/>
          </w:tcPr>
          <w:p w:rsidR="00DA7731" w:rsidRDefault="00DA7731" w:rsidP="00C7413E">
            <w:r>
              <w:t>Includes required criteria</w:t>
            </w:r>
          </w:p>
        </w:tc>
        <w:tc>
          <w:tcPr>
            <w:tcW w:w="2405" w:type="dxa"/>
          </w:tcPr>
          <w:p w:rsidR="00DA7731" w:rsidRDefault="00DA7731" w:rsidP="00C7413E">
            <w:r>
              <w:t>Leaves in formation out</w:t>
            </w:r>
          </w:p>
        </w:tc>
      </w:tr>
      <w:tr w:rsidR="00DA7731" w:rsidTr="00C7413E">
        <w:tc>
          <w:tcPr>
            <w:tcW w:w="2346" w:type="dxa"/>
          </w:tcPr>
          <w:p w:rsidR="00DA7731" w:rsidRDefault="00DA7731" w:rsidP="00C7413E"/>
        </w:tc>
        <w:tc>
          <w:tcPr>
            <w:tcW w:w="2415" w:type="dxa"/>
          </w:tcPr>
          <w:p w:rsidR="00DA7731" w:rsidRDefault="00DA7731" w:rsidP="00C7413E"/>
        </w:tc>
        <w:tc>
          <w:tcPr>
            <w:tcW w:w="2410" w:type="dxa"/>
          </w:tcPr>
          <w:p w:rsidR="00DA7731" w:rsidRDefault="00DA7731" w:rsidP="00C7413E">
            <w:r>
              <w:t>All  variables correct</w:t>
            </w:r>
          </w:p>
        </w:tc>
        <w:tc>
          <w:tcPr>
            <w:tcW w:w="2405" w:type="dxa"/>
          </w:tcPr>
          <w:p w:rsidR="00DA7731" w:rsidRDefault="00DA7731" w:rsidP="00C7413E">
            <w:r>
              <w:t>No Name</w:t>
            </w:r>
          </w:p>
        </w:tc>
      </w:tr>
    </w:tbl>
    <w:p w:rsidR="00DA7731" w:rsidRDefault="00DA7731" w:rsidP="00DA7731">
      <w:pPr>
        <w:rPr>
          <w:rFonts w:ascii="Arial" w:hAnsi="Arial" w:cs="Arial"/>
          <w:b/>
          <w:sz w:val="24"/>
          <w:szCs w:val="24"/>
        </w:rPr>
      </w:pPr>
    </w:p>
    <w:p w:rsidR="00DA7731" w:rsidRPr="00DC72CE" w:rsidRDefault="00DA7731" w:rsidP="00DA7731">
      <w:pPr>
        <w:pStyle w:val="ListParagraph"/>
        <w:numPr>
          <w:ilvl w:val="0"/>
          <w:numId w:val="31"/>
        </w:numPr>
        <w:spacing w:after="0" w:line="240" w:lineRule="auto"/>
        <w:rPr>
          <w:rFonts w:ascii="Arial" w:hAnsi="Arial" w:cs="Arial"/>
        </w:rPr>
      </w:pPr>
      <w:r>
        <w:rPr>
          <w:rFonts w:ascii="Arial" w:hAnsi="Arial" w:cs="Arial"/>
          <w:b/>
          <w:u w:val="single"/>
        </w:rPr>
        <w:t>Prescription Table</w:t>
      </w:r>
    </w:p>
    <w:p w:rsidR="00DA7731" w:rsidRPr="005E0E51" w:rsidRDefault="00DA7731" w:rsidP="00DA7731">
      <w:pPr>
        <w:pStyle w:val="ListParagraph"/>
        <w:ind w:left="540"/>
        <w:rPr>
          <w:rFonts w:ascii="Arial" w:hAnsi="Arial" w:cs="Arial"/>
        </w:rPr>
      </w:pPr>
    </w:p>
    <w:p w:rsidR="00DA7731" w:rsidRPr="005E0E51" w:rsidRDefault="00DA7731" w:rsidP="00DA7731">
      <w:pPr>
        <w:rPr>
          <w:rFonts w:ascii="Arial" w:hAnsi="Arial" w:cs="Arial"/>
        </w:rPr>
      </w:pPr>
      <w:r w:rsidRPr="005E0E51">
        <w:rPr>
          <w:rFonts w:ascii="Arial" w:hAnsi="Arial" w:cs="Arial"/>
          <w:b/>
        </w:rPr>
        <w:t>INSTRUCTIONS:</w:t>
      </w:r>
      <w:r w:rsidRPr="005E0E51">
        <w:rPr>
          <w:rFonts w:ascii="Arial" w:hAnsi="Arial" w:cs="Arial"/>
        </w:rPr>
        <w:t xml:space="preserve"> Each case summary is a patient in your FNP clinic.  You are provided the symptoms at presentation, and the diagnosis of your patient.  You are responsible for completing the associated table in order to apply new knowledge gained.  Fill in the table with the most concise, important, and appropriate answers.  </w:t>
      </w:r>
    </w:p>
    <w:p w:rsidR="00DA7731" w:rsidRDefault="00DA7731" w:rsidP="00DA7731">
      <w:pPr>
        <w:rPr>
          <w:rFonts w:ascii="Arial" w:hAnsi="Arial" w:cs="Arial"/>
          <w:b/>
        </w:rPr>
      </w:pPr>
      <w:r>
        <w:rPr>
          <w:rFonts w:ascii="Arial" w:hAnsi="Arial" w:cs="Arial"/>
          <w:b/>
        </w:rPr>
        <w:br w:type="page"/>
      </w:r>
    </w:p>
    <w:p w:rsidR="00DA7731" w:rsidRPr="00515F8E" w:rsidRDefault="00DA7731" w:rsidP="00DA7731">
      <w:pPr>
        <w:pStyle w:val="ListParagraph"/>
        <w:numPr>
          <w:ilvl w:val="0"/>
          <w:numId w:val="13"/>
        </w:numPr>
        <w:spacing w:after="0" w:line="240" w:lineRule="auto"/>
        <w:rPr>
          <w:rFonts w:ascii="Arial" w:hAnsi="Arial" w:cs="Arial"/>
        </w:rPr>
      </w:pPr>
      <w:r w:rsidRPr="00515F8E">
        <w:rPr>
          <w:rFonts w:ascii="Arial" w:hAnsi="Arial" w:cs="Arial"/>
          <w:b/>
        </w:rPr>
        <w:lastRenderedPageBreak/>
        <w:t>Students</w:t>
      </w:r>
    </w:p>
    <w:p w:rsidR="00DA7731" w:rsidRPr="00515F8E" w:rsidRDefault="00DA7731" w:rsidP="00DA7731">
      <w:pPr>
        <w:pStyle w:val="ListParagraph"/>
        <w:framePr w:hSpace="180" w:wrap="around" w:vAnchor="text" w:hAnchor="page" w:x="1201" w:y="1"/>
        <w:numPr>
          <w:ilvl w:val="1"/>
          <w:numId w:val="13"/>
        </w:numPr>
        <w:spacing w:after="0" w:line="240" w:lineRule="auto"/>
        <w:rPr>
          <w:rFonts w:ascii="Arial" w:hAnsi="Arial" w:cs="Arial"/>
          <w:b/>
        </w:rPr>
      </w:pPr>
      <w:r w:rsidRPr="00515F8E">
        <w:rPr>
          <w:rFonts w:ascii="Arial" w:hAnsi="Arial" w:cs="Arial"/>
        </w:rPr>
        <w:t>Symptoms;  List 2 pertinent signs and symptoms, 15 points</w:t>
      </w:r>
    </w:p>
    <w:p w:rsidR="00DA7731" w:rsidRPr="00515F8E" w:rsidRDefault="00DA7731" w:rsidP="00DA7731">
      <w:pPr>
        <w:pStyle w:val="ListParagraph"/>
        <w:framePr w:hSpace="180" w:wrap="around" w:vAnchor="text" w:hAnchor="page" w:x="1201" w:y="1"/>
        <w:numPr>
          <w:ilvl w:val="1"/>
          <w:numId w:val="13"/>
        </w:numPr>
        <w:spacing w:after="0" w:line="240" w:lineRule="auto"/>
        <w:rPr>
          <w:rFonts w:ascii="Arial" w:hAnsi="Arial" w:cs="Arial"/>
        </w:rPr>
      </w:pPr>
      <w:r w:rsidRPr="00515F8E">
        <w:rPr>
          <w:rFonts w:ascii="Arial" w:hAnsi="Arial" w:cs="Arial"/>
        </w:rPr>
        <w:t>Recommended  Drugs: List a minimum of 3 recommended drugs  as indicated for this diagnosis, 10 points</w:t>
      </w:r>
    </w:p>
    <w:p w:rsidR="00DA7731" w:rsidRPr="00515F8E" w:rsidRDefault="00DA7731" w:rsidP="00DA7731">
      <w:pPr>
        <w:pStyle w:val="ListParagraph"/>
        <w:framePr w:hSpace="180" w:wrap="around" w:vAnchor="text" w:hAnchor="page" w:x="1201" w:y="1"/>
        <w:numPr>
          <w:ilvl w:val="1"/>
          <w:numId w:val="13"/>
        </w:numPr>
        <w:spacing w:after="0" w:line="240" w:lineRule="auto"/>
        <w:rPr>
          <w:rFonts w:ascii="Arial" w:hAnsi="Arial" w:cs="Arial"/>
        </w:rPr>
      </w:pPr>
      <w:r w:rsidRPr="00515F8E">
        <w:rPr>
          <w:rFonts w:ascii="Arial" w:hAnsi="Arial" w:cs="Arial"/>
        </w:rPr>
        <w:t>Drug Categories and Subcategories: Identify the category of each recommended drug, 15 points</w:t>
      </w:r>
    </w:p>
    <w:p w:rsidR="00DA7731" w:rsidRPr="00515F8E" w:rsidRDefault="00DA7731" w:rsidP="00DA7731">
      <w:pPr>
        <w:pStyle w:val="ListParagraph"/>
        <w:framePr w:hSpace="180" w:wrap="around" w:vAnchor="text" w:hAnchor="page" w:x="1201" w:y="1"/>
        <w:numPr>
          <w:ilvl w:val="1"/>
          <w:numId w:val="13"/>
        </w:numPr>
        <w:spacing w:after="0" w:line="240" w:lineRule="auto"/>
        <w:rPr>
          <w:rFonts w:ascii="Arial" w:hAnsi="Arial" w:cs="Arial"/>
        </w:rPr>
      </w:pPr>
      <w:r w:rsidRPr="00515F8E">
        <w:rPr>
          <w:rFonts w:ascii="Arial" w:hAnsi="Arial" w:cs="Arial"/>
        </w:rPr>
        <w:t>Drug of Choice: Select a drug of choice, 15 points</w:t>
      </w:r>
    </w:p>
    <w:p w:rsidR="00DA7731" w:rsidRPr="00515F8E" w:rsidRDefault="00DA7731" w:rsidP="00DA7731">
      <w:pPr>
        <w:pStyle w:val="ListParagraph"/>
        <w:framePr w:hSpace="180" w:wrap="around" w:vAnchor="text" w:hAnchor="page" w:x="1201" w:y="1"/>
        <w:numPr>
          <w:ilvl w:val="1"/>
          <w:numId w:val="13"/>
        </w:numPr>
        <w:spacing w:after="0" w:line="240" w:lineRule="auto"/>
        <w:rPr>
          <w:rFonts w:ascii="Arial" w:hAnsi="Arial" w:cs="Arial"/>
        </w:rPr>
      </w:pPr>
      <w:r w:rsidRPr="00515F8E">
        <w:rPr>
          <w:rFonts w:ascii="Arial" w:hAnsi="Arial" w:cs="Arial"/>
        </w:rPr>
        <w:t>Rationale: Provide rationale, clinical guidelines, or evidence for the selected drug of choice, 15 points</w:t>
      </w:r>
    </w:p>
    <w:p w:rsidR="00DA7731" w:rsidRPr="00515F8E" w:rsidRDefault="00DA7731" w:rsidP="00DA7731">
      <w:pPr>
        <w:pStyle w:val="ListParagraph"/>
        <w:framePr w:hSpace="180" w:wrap="around" w:vAnchor="text" w:hAnchor="page" w:x="1201" w:y="1"/>
        <w:numPr>
          <w:ilvl w:val="1"/>
          <w:numId w:val="13"/>
        </w:numPr>
        <w:spacing w:after="0" w:line="240" w:lineRule="auto"/>
        <w:rPr>
          <w:rFonts w:ascii="Arial" w:hAnsi="Arial" w:cs="Arial"/>
        </w:rPr>
      </w:pPr>
      <w:r w:rsidRPr="00515F8E">
        <w:rPr>
          <w:rFonts w:ascii="Arial" w:hAnsi="Arial" w:cs="Arial"/>
        </w:rPr>
        <w:t>Contraindications and/ or Risks, as appropriate: Identify contraindications and risks as appropriate,15 points</w:t>
      </w:r>
    </w:p>
    <w:p w:rsidR="00DA7731" w:rsidRPr="00515F8E" w:rsidRDefault="00DA7731" w:rsidP="00DA7731">
      <w:pPr>
        <w:pStyle w:val="ListParagraph"/>
        <w:framePr w:hSpace="180" w:wrap="around" w:vAnchor="text" w:hAnchor="page" w:x="1201" w:y="1"/>
        <w:numPr>
          <w:ilvl w:val="1"/>
          <w:numId w:val="13"/>
        </w:numPr>
        <w:spacing w:after="0" w:line="240" w:lineRule="auto"/>
        <w:rPr>
          <w:rFonts w:ascii="Arial" w:hAnsi="Arial" w:cs="Arial"/>
        </w:rPr>
      </w:pPr>
      <w:r w:rsidRPr="00515F8E">
        <w:rPr>
          <w:rFonts w:ascii="Arial" w:hAnsi="Arial" w:cs="Arial"/>
        </w:rPr>
        <w:t>What Patients Must Understand:  Identify at least 3 appropriate teaching points for the patient and/or family, 15 points</w:t>
      </w:r>
    </w:p>
    <w:p w:rsidR="00DA7731" w:rsidRDefault="00DA7731" w:rsidP="00DA7731">
      <w:pPr>
        <w:pStyle w:val="ListParagraph"/>
        <w:rPr>
          <w:rFonts w:ascii="Arial" w:hAnsi="Arial" w:cs="Arial"/>
          <w:b/>
        </w:rPr>
      </w:pPr>
    </w:p>
    <w:p w:rsidR="00DA7731" w:rsidRPr="00E5062D" w:rsidRDefault="00DA7731" w:rsidP="00DA7731">
      <w:pPr>
        <w:spacing w:after="0"/>
        <w:rPr>
          <w:b/>
          <w:sz w:val="28"/>
          <w:szCs w:val="28"/>
          <w:u w:val="single"/>
        </w:rPr>
      </w:pPr>
      <w:r w:rsidRPr="002408FA">
        <w:rPr>
          <w:b/>
          <w:sz w:val="28"/>
          <w:szCs w:val="28"/>
          <w:highlight w:val="yellow"/>
          <w:u w:val="single"/>
        </w:rPr>
        <w:t xml:space="preserve">PRESCRIPTIONS TABLE      </w:t>
      </w:r>
      <w:proofErr w:type="gramStart"/>
      <w:r w:rsidRPr="002408FA">
        <w:rPr>
          <w:b/>
          <w:sz w:val="28"/>
          <w:szCs w:val="28"/>
          <w:highlight w:val="yellow"/>
          <w:u w:val="single"/>
        </w:rPr>
        <w:t>RUBRICS</w:t>
      </w:r>
      <w:r>
        <w:rPr>
          <w:b/>
          <w:sz w:val="28"/>
          <w:szCs w:val="28"/>
          <w:u w:val="single"/>
        </w:rPr>
        <w:t xml:space="preserve">  50</w:t>
      </w:r>
      <w:proofErr w:type="gramEnd"/>
      <w:r>
        <w:rPr>
          <w:b/>
          <w:sz w:val="28"/>
          <w:szCs w:val="28"/>
          <w:u w:val="single"/>
        </w:rPr>
        <w:t>%</w:t>
      </w:r>
    </w:p>
    <w:tbl>
      <w:tblPr>
        <w:tblStyle w:val="LightShading-Accent4"/>
        <w:tblpPr w:leftFromText="180" w:rightFromText="180" w:vertAnchor="text" w:horzAnchor="margin" w:tblpY="436"/>
        <w:tblW w:w="0" w:type="auto"/>
        <w:tblLook w:val="04A0" w:firstRow="1" w:lastRow="0" w:firstColumn="1" w:lastColumn="0" w:noHBand="0" w:noVBand="1"/>
      </w:tblPr>
      <w:tblGrid>
        <w:gridCol w:w="9354"/>
        <w:gridCol w:w="222"/>
      </w:tblGrid>
      <w:tr w:rsidR="00DA7731" w:rsidRPr="00DD498A" w:rsidTr="00C741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Pr>
          <w:p w:rsidR="00DA7731" w:rsidRPr="00A7418E" w:rsidRDefault="00DA7731" w:rsidP="00C7413E">
            <w:pPr>
              <w:jc w:val="center"/>
              <w:rPr>
                <w:rFonts w:ascii="Arial" w:hAnsi="Arial" w:cs="Arial"/>
                <w:sz w:val="36"/>
                <w:szCs w:val="36"/>
              </w:rPr>
            </w:pPr>
            <w:r>
              <w:rPr>
                <w:rFonts w:ascii="Arial" w:hAnsi="Arial" w:cs="Arial"/>
                <w:sz w:val="36"/>
                <w:szCs w:val="36"/>
              </w:rPr>
              <w:t xml:space="preserve">5334 </w:t>
            </w:r>
            <w:r w:rsidRPr="00A7418E">
              <w:rPr>
                <w:rFonts w:ascii="Arial" w:hAnsi="Arial" w:cs="Arial"/>
                <w:sz w:val="36"/>
                <w:szCs w:val="36"/>
              </w:rPr>
              <w:t>CASE SUMMARY TABLE</w:t>
            </w:r>
            <w:r>
              <w:rPr>
                <w:rFonts w:ascii="Arial" w:hAnsi="Arial" w:cs="Arial"/>
                <w:sz w:val="36"/>
                <w:szCs w:val="36"/>
              </w:rPr>
              <w:t xml:space="preserve">  </w:t>
            </w:r>
          </w:p>
        </w:tc>
        <w:tc>
          <w:tcPr>
            <w:tcW w:w="222" w:type="dxa"/>
          </w:tcPr>
          <w:p w:rsidR="00DA7731" w:rsidRPr="00DD498A" w:rsidRDefault="00DA7731" w:rsidP="00C7413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DA7731" w:rsidRPr="00DD498A" w:rsidTr="00C74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Pr>
          <w:p w:rsidR="00DA7731" w:rsidRPr="00A7418E" w:rsidRDefault="00DA7731" w:rsidP="00DA7731">
            <w:pPr>
              <w:pStyle w:val="ListParagraph"/>
              <w:numPr>
                <w:ilvl w:val="0"/>
                <w:numId w:val="13"/>
              </w:numPr>
              <w:rPr>
                <w:rFonts w:ascii="Arial" w:hAnsi="Arial" w:cs="Arial"/>
              </w:rPr>
            </w:pPr>
            <w:r w:rsidRPr="00A7418E">
              <w:rPr>
                <w:rFonts w:ascii="Arial" w:hAnsi="Arial" w:cs="Arial"/>
              </w:rPr>
              <w:t>Symptoms;  List 2 pertinent signs and symptoms</w:t>
            </w:r>
          </w:p>
          <w:p w:rsidR="00DA7731" w:rsidRPr="00DD498A" w:rsidRDefault="00DA7731" w:rsidP="00C7413E">
            <w:pPr>
              <w:rPr>
                <w:rFonts w:ascii="Arial" w:hAnsi="Arial" w:cs="Arial"/>
                <w:sz w:val="24"/>
                <w:szCs w:val="24"/>
              </w:rPr>
            </w:pPr>
            <w:r w:rsidRPr="00DD498A">
              <w:rPr>
                <w:rFonts w:ascii="Arial" w:hAnsi="Arial" w:cs="Arial"/>
                <w:sz w:val="24"/>
                <w:szCs w:val="24"/>
              </w:rPr>
              <w:t>15 points</w:t>
            </w:r>
          </w:p>
        </w:tc>
        <w:tc>
          <w:tcPr>
            <w:tcW w:w="222" w:type="dxa"/>
          </w:tcPr>
          <w:p w:rsidR="00DA7731" w:rsidRPr="00DD498A" w:rsidRDefault="00DA7731" w:rsidP="00C7413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A7731" w:rsidRPr="00DD498A" w:rsidTr="00C7413E">
        <w:tc>
          <w:tcPr>
            <w:cnfStyle w:val="001000000000" w:firstRow="0" w:lastRow="0" w:firstColumn="1" w:lastColumn="0" w:oddVBand="0" w:evenVBand="0" w:oddHBand="0" w:evenHBand="0" w:firstRowFirstColumn="0" w:firstRowLastColumn="0" w:lastRowFirstColumn="0" w:lastRowLastColumn="0"/>
            <w:tcW w:w="9354" w:type="dxa"/>
          </w:tcPr>
          <w:p w:rsidR="00DA7731" w:rsidRDefault="00DA7731" w:rsidP="00C7413E">
            <w:pPr>
              <w:rPr>
                <w:rFonts w:ascii="Arial" w:hAnsi="Arial" w:cs="Arial"/>
                <w:sz w:val="24"/>
                <w:szCs w:val="24"/>
              </w:rPr>
            </w:pPr>
            <w:r>
              <w:rPr>
                <w:rFonts w:ascii="Arial" w:hAnsi="Arial" w:cs="Arial"/>
                <w:sz w:val="24"/>
                <w:szCs w:val="24"/>
              </w:rPr>
              <w:t xml:space="preserve">Answer here  </w:t>
            </w:r>
          </w:p>
          <w:p w:rsidR="00DA7731" w:rsidRPr="00DD498A" w:rsidRDefault="00DA7731" w:rsidP="00C7413E">
            <w:pPr>
              <w:rPr>
                <w:rFonts w:ascii="Arial" w:hAnsi="Arial" w:cs="Arial"/>
                <w:sz w:val="24"/>
                <w:szCs w:val="24"/>
              </w:rPr>
            </w:pPr>
          </w:p>
        </w:tc>
        <w:tc>
          <w:tcPr>
            <w:tcW w:w="222" w:type="dxa"/>
          </w:tcPr>
          <w:p w:rsidR="00DA7731" w:rsidRPr="00DD498A" w:rsidRDefault="00DA7731" w:rsidP="00C7413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A7731" w:rsidRPr="00DD498A" w:rsidTr="00C74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Pr>
          <w:p w:rsidR="00DA7731" w:rsidRPr="00A7418E" w:rsidRDefault="00DA7731" w:rsidP="00DA7731">
            <w:pPr>
              <w:pStyle w:val="ListParagraph"/>
              <w:numPr>
                <w:ilvl w:val="0"/>
                <w:numId w:val="13"/>
              </w:numPr>
              <w:rPr>
                <w:rFonts w:ascii="Arial" w:hAnsi="Arial" w:cs="Arial"/>
              </w:rPr>
            </w:pPr>
            <w:r w:rsidRPr="00A7418E">
              <w:rPr>
                <w:rFonts w:ascii="Arial" w:hAnsi="Arial" w:cs="Arial"/>
              </w:rPr>
              <w:t>Recommended  Drugs:</w:t>
            </w:r>
          </w:p>
          <w:p w:rsidR="00DA7731" w:rsidRPr="00DD498A" w:rsidRDefault="00DA7731" w:rsidP="00C7413E">
            <w:pPr>
              <w:rPr>
                <w:rFonts w:ascii="Arial" w:hAnsi="Arial" w:cs="Arial"/>
                <w:sz w:val="24"/>
                <w:szCs w:val="24"/>
              </w:rPr>
            </w:pPr>
            <w:r w:rsidRPr="00DD498A">
              <w:rPr>
                <w:rFonts w:ascii="Arial" w:hAnsi="Arial" w:cs="Arial"/>
                <w:sz w:val="24"/>
                <w:szCs w:val="24"/>
              </w:rPr>
              <w:t>List a minimum of 3 recommended drugs  as indicated for this diagnosis</w:t>
            </w:r>
          </w:p>
          <w:p w:rsidR="00DA7731" w:rsidRPr="00A7418E" w:rsidRDefault="00DA7731" w:rsidP="00C7413E">
            <w:pPr>
              <w:rPr>
                <w:rFonts w:ascii="Arial" w:hAnsi="Arial" w:cs="Arial"/>
                <w:b w:val="0"/>
                <w:sz w:val="24"/>
                <w:szCs w:val="24"/>
              </w:rPr>
            </w:pPr>
            <w:r w:rsidRPr="00DD498A">
              <w:rPr>
                <w:rFonts w:ascii="Arial" w:hAnsi="Arial" w:cs="Arial"/>
                <w:sz w:val="24"/>
                <w:szCs w:val="24"/>
              </w:rPr>
              <w:t>10 points</w:t>
            </w:r>
          </w:p>
        </w:tc>
        <w:tc>
          <w:tcPr>
            <w:tcW w:w="222" w:type="dxa"/>
          </w:tcPr>
          <w:p w:rsidR="00DA7731" w:rsidRPr="00DD498A" w:rsidRDefault="00DA7731" w:rsidP="00C7413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A7731" w:rsidRPr="00DD498A" w:rsidTr="00C7413E">
        <w:tc>
          <w:tcPr>
            <w:cnfStyle w:val="001000000000" w:firstRow="0" w:lastRow="0" w:firstColumn="1" w:lastColumn="0" w:oddVBand="0" w:evenVBand="0" w:oddHBand="0" w:evenHBand="0" w:firstRowFirstColumn="0" w:firstRowLastColumn="0" w:lastRowFirstColumn="0" w:lastRowLastColumn="0"/>
            <w:tcW w:w="9354" w:type="dxa"/>
          </w:tcPr>
          <w:p w:rsidR="00DA7731" w:rsidRPr="00DD498A" w:rsidRDefault="00DA7731" w:rsidP="00C7413E">
            <w:pPr>
              <w:rPr>
                <w:rFonts w:ascii="Arial" w:hAnsi="Arial" w:cs="Arial"/>
                <w:sz w:val="24"/>
                <w:szCs w:val="24"/>
              </w:rPr>
            </w:pPr>
            <w:r>
              <w:rPr>
                <w:rFonts w:ascii="Arial" w:hAnsi="Arial" w:cs="Arial"/>
                <w:sz w:val="24"/>
                <w:szCs w:val="24"/>
              </w:rPr>
              <w:t>Answer here</w:t>
            </w:r>
          </w:p>
          <w:p w:rsidR="00DA7731" w:rsidRPr="00DD498A" w:rsidRDefault="00DA7731" w:rsidP="00C7413E">
            <w:pPr>
              <w:rPr>
                <w:rFonts w:ascii="Arial" w:hAnsi="Arial" w:cs="Arial"/>
                <w:sz w:val="24"/>
                <w:szCs w:val="24"/>
              </w:rPr>
            </w:pPr>
          </w:p>
        </w:tc>
        <w:tc>
          <w:tcPr>
            <w:tcW w:w="222" w:type="dxa"/>
          </w:tcPr>
          <w:p w:rsidR="00DA7731" w:rsidRPr="00DD498A" w:rsidRDefault="00DA7731" w:rsidP="00C7413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A7731" w:rsidRPr="00DD498A" w:rsidTr="00C74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Pr>
          <w:p w:rsidR="00DA7731" w:rsidRPr="00A7418E" w:rsidRDefault="00DA7731" w:rsidP="00DA7731">
            <w:pPr>
              <w:pStyle w:val="ListParagraph"/>
              <w:numPr>
                <w:ilvl w:val="0"/>
                <w:numId w:val="13"/>
              </w:numPr>
              <w:rPr>
                <w:rFonts w:ascii="Arial" w:hAnsi="Arial" w:cs="Arial"/>
              </w:rPr>
            </w:pPr>
            <w:r w:rsidRPr="00A7418E">
              <w:rPr>
                <w:rFonts w:ascii="Arial" w:hAnsi="Arial" w:cs="Arial"/>
              </w:rPr>
              <w:t>Drug Categories and Subcategories:</w:t>
            </w:r>
          </w:p>
          <w:p w:rsidR="00DA7731" w:rsidRPr="00DD498A" w:rsidRDefault="00DA7731" w:rsidP="00C7413E">
            <w:pPr>
              <w:rPr>
                <w:rFonts w:ascii="Arial" w:hAnsi="Arial" w:cs="Arial"/>
                <w:b w:val="0"/>
                <w:sz w:val="24"/>
                <w:szCs w:val="24"/>
              </w:rPr>
            </w:pPr>
            <w:r w:rsidRPr="00DD498A">
              <w:rPr>
                <w:rFonts w:ascii="Arial" w:hAnsi="Arial" w:cs="Arial"/>
                <w:sz w:val="24"/>
                <w:szCs w:val="24"/>
              </w:rPr>
              <w:t>Identify the category of each recommended drug</w:t>
            </w:r>
          </w:p>
          <w:p w:rsidR="00DA7731" w:rsidRPr="00DD498A" w:rsidRDefault="00DA7731" w:rsidP="00C7413E">
            <w:pPr>
              <w:rPr>
                <w:rFonts w:ascii="Arial" w:hAnsi="Arial" w:cs="Arial"/>
                <w:sz w:val="24"/>
                <w:szCs w:val="24"/>
              </w:rPr>
            </w:pPr>
            <w:r w:rsidRPr="00DD498A">
              <w:rPr>
                <w:rFonts w:ascii="Arial" w:hAnsi="Arial" w:cs="Arial"/>
                <w:sz w:val="24"/>
                <w:szCs w:val="24"/>
              </w:rPr>
              <w:t>15 points</w:t>
            </w:r>
          </w:p>
        </w:tc>
        <w:tc>
          <w:tcPr>
            <w:tcW w:w="222" w:type="dxa"/>
          </w:tcPr>
          <w:p w:rsidR="00DA7731" w:rsidRPr="00DD498A" w:rsidRDefault="00DA7731" w:rsidP="00C7413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A7731" w:rsidRPr="00DD498A" w:rsidTr="00C7413E">
        <w:tc>
          <w:tcPr>
            <w:cnfStyle w:val="001000000000" w:firstRow="0" w:lastRow="0" w:firstColumn="1" w:lastColumn="0" w:oddVBand="0" w:evenVBand="0" w:oddHBand="0" w:evenHBand="0" w:firstRowFirstColumn="0" w:firstRowLastColumn="0" w:lastRowFirstColumn="0" w:lastRowLastColumn="0"/>
            <w:tcW w:w="9354" w:type="dxa"/>
          </w:tcPr>
          <w:p w:rsidR="00DA7731" w:rsidRPr="00DD498A" w:rsidRDefault="00DA7731" w:rsidP="00C7413E">
            <w:pPr>
              <w:rPr>
                <w:rFonts w:ascii="Arial" w:hAnsi="Arial" w:cs="Arial"/>
                <w:sz w:val="24"/>
                <w:szCs w:val="24"/>
              </w:rPr>
            </w:pPr>
            <w:r>
              <w:rPr>
                <w:rFonts w:ascii="Arial" w:hAnsi="Arial" w:cs="Arial"/>
                <w:sz w:val="24"/>
                <w:szCs w:val="24"/>
              </w:rPr>
              <w:t>Answer here</w:t>
            </w:r>
          </w:p>
          <w:p w:rsidR="00DA7731" w:rsidRPr="00DD498A" w:rsidRDefault="00DA7731" w:rsidP="00C7413E">
            <w:pPr>
              <w:rPr>
                <w:rFonts w:ascii="Arial" w:hAnsi="Arial" w:cs="Arial"/>
                <w:sz w:val="24"/>
                <w:szCs w:val="24"/>
              </w:rPr>
            </w:pPr>
          </w:p>
        </w:tc>
        <w:tc>
          <w:tcPr>
            <w:tcW w:w="222" w:type="dxa"/>
          </w:tcPr>
          <w:p w:rsidR="00DA7731" w:rsidRPr="00DD498A" w:rsidRDefault="00DA7731" w:rsidP="00C7413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A7731" w:rsidRPr="00DD498A" w:rsidTr="00C74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Pr>
          <w:p w:rsidR="00DA7731" w:rsidRPr="00A7418E" w:rsidRDefault="00DA7731" w:rsidP="00DA7731">
            <w:pPr>
              <w:pStyle w:val="ListParagraph"/>
              <w:numPr>
                <w:ilvl w:val="0"/>
                <w:numId w:val="13"/>
              </w:numPr>
              <w:rPr>
                <w:rFonts w:ascii="Arial" w:hAnsi="Arial" w:cs="Arial"/>
              </w:rPr>
            </w:pPr>
            <w:r w:rsidRPr="00A7418E">
              <w:rPr>
                <w:rFonts w:ascii="Arial" w:hAnsi="Arial" w:cs="Arial"/>
              </w:rPr>
              <w:t>Drug of Choice</w:t>
            </w:r>
          </w:p>
          <w:p w:rsidR="00DA7731" w:rsidRPr="00DD498A" w:rsidRDefault="00DA7731" w:rsidP="00C7413E">
            <w:pPr>
              <w:rPr>
                <w:rFonts w:ascii="Arial" w:hAnsi="Arial" w:cs="Arial"/>
                <w:b w:val="0"/>
                <w:sz w:val="24"/>
                <w:szCs w:val="24"/>
              </w:rPr>
            </w:pPr>
            <w:r w:rsidRPr="00DD498A">
              <w:rPr>
                <w:rFonts w:ascii="Arial" w:hAnsi="Arial" w:cs="Arial"/>
                <w:sz w:val="24"/>
                <w:szCs w:val="24"/>
              </w:rPr>
              <w:t xml:space="preserve">Select a drug of choice </w:t>
            </w:r>
          </w:p>
          <w:p w:rsidR="00DA7731" w:rsidRPr="00DD498A" w:rsidRDefault="00DA7731" w:rsidP="00C7413E">
            <w:pPr>
              <w:rPr>
                <w:rFonts w:ascii="Arial" w:hAnsi="Arial" w:cs="Arial"/>
                <w:sz w:val="24"/>
                <w:szCs w:val="24"/>
              </w:rPr>
            </w:pPr>
            <w:r w:rsidRPr="00DD498A">
              <w:rPr>
                <w:rFonts w:ascii="Arial" w:hAnsi="Arial" w:cs="Arial"/>
                <w:sz w:val="24"/>
                <w:szCs w:val="24"/>
              </w:rPr>
              <w:t>15 points</w:t>
            </w:r>
          </w:p>
        </w:tc>
        <w:tc>
          <w:tcPr>
            <w:tcW w:w="222" w:type="dxa"/>
          </w:tcPr>
          <w:p w:rsidR="00DA7731" w:rsidRPr="00DD498A" w:rsidRDefault="00DA7731" w:rsidP="00C7413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A7731" w:rsidRPr="00DD498A" w:rsidTr="00C7413E">
        <w:tc>
          <w:tcPr>
            <w:cnfStyle w:val="001000000000" w:firstRow="0" w:lastRow="0" w:firstColumn="1" w:lastColumn="0" w:oddVBand="0" w:evenVBand="0" w:oddHBand="0" w:evenHBand="0" w:firstRowFirstColumn="0" w:firstRowLastColumn="0" w:lastRowFirstColumn="0" w:lastRowLastColumn="0"/>
            <w:tcW w:w="9354" w:type="dxa"/>
          </w:tcPr>
          <w:p w:rsidR="00DA7731" w:rsidRPr="00DD498A" w:rsidRDefault="00DA7731" w:rsidP="00C7413E">
            <w:pPr>
              <w:rPr>
                <w:rFonts w:ascii="Arial" w:hAnsi="Arial" w:cs="Arial"/>
                <w:sz w:val="24"/>
                <w:szCs w:val="24"/>
              </w:rPr>
            </w:pPr>
            <w:r>
              <w:rPr>
                <w:rFonts w:ascii="Arial" w:hAnsi="Arial" w:cs="Arial"/>
                <w:sz w:val="24"/>
                <w:szCs w:val="24"/>
              </w:rPr>
              <w:t>Answer here</w:t>
            </w:r>
          </w:p>
          <w:p w:rsidR="00DA7731" w:rsidRPr="00DD498A" w:rsidRDefault="00DA7731" w:rsidP="00C7413E">
            <w:pPr>
              <w:rPr>
                <w:rFonts w:ascii="Arial" w:hAnsi="Arial" w:cs="Arial"/>
                <w:sz w:val="24"/>
                <w:szCs w:val="24"/>
              </w:rPr>
            </w:pPr>
          </w:p>
        </w:tc>
        <w:tc>
          <w:tcPr>
            <w:tcW w:w="222" w:type="dxa"/>
          </w:tcPr>
          <w:p w:rsidR="00DA7731" w:rsidRPr="00DD498A" w:rsidRDefault="00DA7731" w:rsidP="00C7413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A7731" w:rsidRPr="00DD498A" w:rsidTr="00C74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Pr>
          <w:p w:rsidR="00DA7731" w:rsidRPr="00A7418E" w:rsidRDefault="00DA7731" w:rsidP="00DA7731">
            <w:pPr>
              <w:pStyle w:val="ListParagraph"/>
              <w:numPr>
                <w:ilvl w:val="0"/>
                <w:numId w:val="13"/>
              </w:numPr>
              <w:rPr>
                <w:rFonts w:ascii="Arial" w:hAnsi="Arial" w:cs="Arial"/>
              </w:rPr>
            </w:pPr>
            <w:r w:rsidRPr="00A7418E">
              <w:rPr>
                <w:rFonts w:ascii="Arial" w:hAnsi="Arial" w:cs="Arial"/>
              </w:rPr>
              <w:t>Rationale</w:t>
            </w:r>
          </w:p>
          <w:p w:rsidR="00DA7731" w:rsidRPr="00DD498A" w:rsidRDefault="00DA7731" w:rsidP="00C7413E">
            <w:pPr>
              <w:rPr>
                <w:rFonts w:ascii="Arial" w:hAnsi="Arial" w:cs="Arial"/>
                <w:b w:val="0"/>
                <w:sz w:val="24"/>
                <w:szCs w:val="24"/>
              </w:rPr>
            </w:pPr>
            <w:r w:rsidRPr="00DD498A">
              <w:rPr>
                <w:rFonts w:ascii="Arial" w:hAnsi="Arial" w:cs="Arial"/>
                <w:sz w:val="24"/>
                <w:szCs w:val="24"/>
              </w:rPr>
              <w:t>Provide rationale, clinical guidelines, or evidence for the selected drug of choice</w:t>
            </w:r>
          </w:p>
          <w:p w:rsidR="00DA7731" w:rsidRPr="00DD498A" w:rsidRDefault="00DA7731" w:rsidP="00C7413E">
            <w:pPr>
              <w:rPr>
                <w:rFonts w:ascii="Arial" w:hAnsi="Arial" w:cs="Arial"/>
                <w:sz w:val="24"/>
                <w:szCs w:val="24"/>
              </w:rPr>
            </w:pPr>
            <w:r w:rsidRPr="00DD498A">
              <w:rPr>
                <w:rFonts w:ascii="Arial" w:hAnsi="Arial" w:cs="Arial"/>
                <w:b w:val="0"/>
                <w:sz w:val="24"/>
                <w:szCs w:val="24"/>
              </w:rPr>
              <w:t>15 points</w:t>
            </w:r>
          </w:p>
        </w:tc>
        <w:tc>
          <w:tcPr>
            <w:tcW w:w="222" w:type="dxa"/>
          </w:tcPr>
          <w:p w:rsidR="00DA7731" w:rsidRPr="00DD498A" w:rsidRDefault="00DA7731" w:rsidP="00C7413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A7731" w:rsidRPr="00DD498A" w:rsidTr="00C7413E">
        <w:tc>
          <w:tcPr>
            <w:cnfStyle w:val="001000000000" w:firstRow="0" w:lastRow="0" w:firstColumn="1" w:lastColumn="0" w:oddVBand="0" w:evenVBand="0" w:oddHBand="0" w:evenHBand="0" w:firstRowFirstColumn="0" w:firstRowLastColumn="0" w:lastRowFirstColumn="0" w:lastRowLastColumn="0"/>
            <w:tcW w:w="9354" w:type="dxa"/>
          </w:tcPr>
          <w:p w:rsidR="00DA7731" w:rsidRPr="00DD498A" w:rsidRDefault="00DA7731" w:rsidP="00C7413E">
            <w:pPr>
              <w:rPr>
                <w:rFonts w:ascii="Arial" w:hAnsi="Arial" w:cs="Arial"/>
                <w:sz w:val="24"/>
                <w:szCs w:val="24"/>
              </w:rPr>
            </w:pPr>
            <w:r>
              <w:rPr>
                <w:rFonts w:ascii="Arial" w:hAnsi="Arial" w:cs="Arial"/>
                <w:sz w:val="24"/>
                <w:szCs w:val="24"/>
              </w:rPr>
              <w:t>Answer here</w:t>
            </w:r>
          </w:p>
          <w:p w:rsidR="00DA7731" w:rsidRPr="00DD498A" w:rsidRDefault="00DA7731" w:rsidP="00C7413E">
            <w:pPr>
              <w:rPr>
                <w:rFonts w:ascii="Arial" w:hAnsi="Arial" w:cs="Arial"/>
                <w:sz w:val="24"/>
                <w:szCs w:val="24"/>
              </w:rPr>
            </w:pPr>
          </w:p>
        </w:tc>
        <w:tc>
          <w:tcPr>
            <w:tcW w:w="222" w:type="dxa"/>
          </w:tcPr>
          <w:p w:rsidR="00DA7731" w:rsidRPr="00DD498A" w:rsidRDefault="00DA7731" w:rsidP="00C7413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A7731" w:rsidRPr="00DD498A" w:rsidTr="00C74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Pr>
          <w:p w:rsidR="00DA7731" w:rsidRPr="00A7418E" w:rsidRDefault="00DA7731" w:rsidP="00DA7731">
            <w:pPr>
              <w:pStyle w:val="ListParagraph"/>
              <w:numPr>
                <w:ilvl w:val="0"/>
                <w:numId w:val="13"/>
              </w:numPr>
              <w:rPr>
                <w:rFonts w:ascii="Arial" w:hAnsi="Arial" w:cs="Arial"/>
              </w:rPr>
            </w:pPr>
            <w:r w:rsidRPr="00A7418E">
              <w:rPr>
                <w:rFonts w:ascii="Arial" w:hAnsi="Arial" w:cs="Arial"/>
              </w:rPr>
              <w:t>Contraindications and or Risks, as appropriate:</w:t>
            </w:r>
          </w:p>
          <w:p w:rsidR="00DA7731" w:rsidRPr="00DD498A" w:rsidRDefault="00DA7731" w:rsidP="00C7413E">
            <w:pPr>
              <w:rPr>
                <w:rFonts w:ascii="Arial" w:hAnsi="Arial" w:cs="Arial"/>
                <w:sz w:val="24"/>
                <w:szCs w:val="24"/>
              </w:rPr>
            </w:pPr>
            <w:r w:rsidRPr="00DD498A">
              <w:rPr>
                <w:rFonts w:ascii="Arial" w:hAnsi="Arial" w:cs="Arial"/>
                <w:sz w:val="24"/>
                <w:szCs w:val="24"/>
              </w:rPr>
              <w:t>Identify contraindications and risks as appropriate</w:t>
            </w:r>
          </w:p>
          <w:p w:rsidR="00DA7731" w:rsidRPr="00DD498A" w:rsidRDefault="00DA7731" w:rsidP="00C7413E">
            <w:pPr>
              <w:rPr>
                <w:rFonts w:ascii="Arial" w:hAnsi="Arial" w:cs="Arial"/>
                <w:sz w:val="24"/>
                <w:szCs w:val="24"/>
              </w:rPr>
            </w:pPr>
            <w:r w:rsidRPr="00DD498A">
              <w:rPr>
                <w:rFonts w:ascii="Arial" w:hAnsi="Arial" w:cs="Arial"/>
                <w:b w:val="0"/>
                <w:sz w:val="24"/>
                <w:szCs w:val="24"/>
              </w:rPr>
              <w:t>15 points</w:t>
            </w:r>
          </w:p>
        </w:tc>
        <w:tc>
          <w:tcPr>
            <w:tcW w:w="222" w:type="dxa"/>
          </w:tcPr>
          <w:p w:rsidR="00DA7731" w:rsidRPr="00DD498A" w:rsidRDefault="00DA7731" w:rsidP="00C7413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A7731" w:rsidRPr="00DD498A" w:rsidTr="00C7413E">
        <w:tc>
          <w:tcPr>
            <w:cnfStyle w:val="001000000000" w:firstRow="0" w:lastRow="0" w:firstColumn="1" w:lastColumn="0" w:oddVBand="0" w:evenVBand="0" w:oddHBand="0" w:evenHBand="0" w:firstRowFirstColumn="0" w:firstRowLastColumn="0" w:lastRowFirstColumn="0" w:lastRowLastColumn="0"/>
            <w:tcW w:w="9354" w:type="dxa"/>
          </w:tcPr>
          <w:p w:rsidR="00DA7731" w:rsidRPr="00DD498A" w:rsidRDefault="00DA7731" w:rsidP="00C7413E">
            <w:pPr>
              <w:rPr>
                <w:rFonts w:ascii="Arial" w:hAnsi="Arial" w:cs="Arial"/>
                <w:sz w:val="24"/>
                <w:szCs w:val="24"/>
              </w:rPr>
            </w:pPr>
            <w:r>
              <w:rPr>
                <w:rFonts w:ascii="Arial" w:hAnsi="Arial" w:cs="Arial"/>
                <w:sz w:val="24"/>
                <w:szCs w:val="24"/>
              </w:rPr>
              <w:t>Answer here</w:t>
            </w:r>
          </w:p>
          <w:p w:rsidR="00DA7731" w:rsidRPr="00DD498A" w:rsidRDefault="00DA7731" w:rsidP="00C7413E">
            <w:pPr>
              <w:rPr>
                <w:rFonts w:ascii="Arial" w:hAnsi="Arial" w:cs="Arial"/>
                <w:b w:val="0"/>
                <w:sz w:val="24"/>
                <w:szCs w:val="24"/>
              </w:rPr>
            </w:pPr>
          </w:p>
        </w:tc>
        <w:tc>
          <w:tcPr>
            <w:tcW w:w="222" w:type="dxa"/>
          </w:tcPr>
          <w:p w:rsidR="00DA7731" w:rsidRPr="00DD498A" w:rsidRDefault="00DA7731" w:rsidP="00C7413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A7731" w:rsidRPr="00DD498A" w:rsidTr="00C74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Pr>
          <w:p w:rsidR="00DA7731" w:rsidRPr="00A7418E" w:rsidRDefault="00DA7731" w:rsidP="00DA7731">
            <w:pPr>
              <w:pStyle w:val="ListParagraph"/>
              <w:numPr>
                <w:ilvl w:val="0"/>
                <w:numId w:val="13"/>
              </w:numPr>
              <w:rPr>
                <w:rFonts w:ascii="Arial" w:hAnsi="Arial" w:cs="Arial"/>
              </w:rPr>
            </w:pPr>
            <w:r w:rsidRPr="00A7418E">
              <w:rPr>
                <w:rFonts w:ascii="Arial" w:hAnsi="Arial" w:cs="Arial"/>
              </w:rPr>
              <w:lastRenderedPageBreak/>
              <w:t>What Patients Must Understand:</w:t>
            </w:r>
            <w:r>
              <w:rPr>
                <w:rFonts w:ascii="Arial" w:hAnsi="Arial" w:cs="Arial"/>
              </w:rPr>
              <w:t xml:space="preserve">  </w:t>
            </w:r>
            <w:r w:rsidRPr="00A7418E">
              <w:rPr>
                <w:rFonts w:ascii="Arial" w:hAnsi="Arial" w:cs="Arial"/>
              </w:rPr>
              <w:t>Identify at least 3 appropriate teaching points for the patient and/or family</w:t>
            </w:r>
          </w:p>
          <w:p w:rsidR="00DA7731" w:rsidRPr="00DD498A" w:rsidRDefault="00DA7731" w:rsidP="00C7413E">
            <w:pPr>
              <w:rPr>
                <w:rFonts w:ascii="Arial" w:hAnsi="Arial" w:cs="Arial"/>
                <w:b w:val="0"/>
                <w:sz w:val="24"/>
                <w:szCs w:val="24"/>
              </w:rPr>
            </w:pPr>
            <w:r w:rsidRPr="00DD498A">
              <w:rPr>
                <w:rFonts w:ascii="Arial" w:hAnsi="Arial" w:cs="Arial"/>
                <w:b w:val="0"/>
                <w:sz w:val="24"/>
                <w:szCs w:val="24"/>
              </w:rPr>
              <w:t>15 points</w:t>
            </w:r>
          </w:p>
        </w:tc>
        <w:tc>
          <w:tcPr>
            <w:tcW w:w="222" w:type="dxa"/>
          </w:tcPr>
          <w:p w:rsidR="00DA7731" w:rsidRPr="00DD498A" w:rsidRDefault="00DA7731" w:rsidP="00C7413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A7731" w:rsidRPr="00DD498A" w:rsidTr="00C7413E">
        <w:tc>
          <w:tcPr>
            <w:cnfStyle w:val="001000000000" w:firstRow="0" w:lastRow="0" w:firstColumn="1" w:lastColumn="0" w:oddVBand="0" w:evenVBand="0" w:oddHBand="0" w:evenHBand="0" w:firstRowFirstColumn="0" w:firstRowLastColumn="0" w:lastRowFirstColumn="0" w:lastRowLastColumn="0"/>
            <w:tcW w:w="9354" w:type="dxa"/>
          </w:tcPr>
          <w:p w:rsidR="00DA7731" w:rsidRPr="00DD498A" w:rsidRDefault="00DA7731" w:rsidP="00C7413E">
            <w:pPr>
              <w:rPr>
                <w:rFonts w:ascii="Arial" w:hAnsi="Arial" w:cs="Arial"/>
                <w:sz w:val="24"/>
                <w:szCs w:val="24"/>
              </w:rPr>
            </w:pPr>
            <w:r>
              <w:rPr>
                <w:rFonts w:ascii="Arial" w:hAnsi="Arial" w:cs="Arial"/>
                <w:sz w:val="24"/>
                <w:szCs w:val="24"/>
              </w:rPr>
              <w:t>Answer here</w:t>
            </w:r>
          </w:p>
          <w:p w:rsidR="00DA7731" w:rsidRPr="00DD498A" w:rsidRDefault="00DA7731" w:rsidP="00C7413E">
            <w:pPr>
              <w:rPr>
                <w:rFonts w:ascii="Arial" w:hAnsi="Arial" w:cs="Arial"/>
                <w:b w:val="0"/>
                <w:sz w:val="24"/>
                <w:szCs w:val="24"/>
              </w:rPr>
            </w:pPr>
          </w:p>
        </w:tc>
        <w:tc>
          <w:tcPr>
            <w:tcW w:w="222" w:type="dxa"/>
          </w:tcPr>
          <w:p w:rsidR="00DA7731" w:rsidRPr="00DD498A" w:rsidRDefault="00DA7731" w:rsidP="00C7413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DA7731" w:rsidRDefault="00DA7731" w:rsidP="00DA7731">
      <w:pPr>
        <w:rPr>
          <w:rFonts w:ascii="Arial" w:hAnsi="Arial" w:cs="Arial"/>
          <w:b/>
          <w:sz w:val="24"/>
          <w:szCs w:val="24"/>
        </w:rPr>
      </w:pPr>
    </w:p>
    <w:p w:rsidR="00DA7731" w:rsidRPr="00035DBA" w:rsidRDefault="00DA7731" w:rsidP="00DA7731">
      <w:pPr>
        <w:pStyle w:val="ListParagraph"/>
        <w:numPr>
          <w:ilvl w:val="1"/>
          <w:numId w:val="13"/>
        </w:numPr>
        <w:spacing w:after="0" w:line="240" w:lineRule="auto"/>
      </w:pPr>
      <w:r w:rsidRPr="00DC72CE">
        <w:rPr>
          <w:b/>
        </w:rPr>
        <w:t>Decide your drug(s) of choice to treat the patient in the case summary</w:t>
      </w:r>
    </w:p>
    <w:p w:rsidR="00DA7731" w:rsidRPr="009F68DE" w:rsidRDefault="00DA7731" w:rsidP="00DA7731">
      <w:pPr>
        <w:pStyle w:val="ListParagraph"/>
        <w:numPr>
          <w:ilvl w:val="1"/>
          <w:numId w:val="13"/>
        </w:numPr>
        <w:spacing w:after="0" w:line="240" w:lineRule="auto"/>
      </w:pPr>
      <w:r>
        <w:rPr>
          <w:b/>
        </w:rPr>
        <w:t>D</w:t>
      </w:r>
      <w:r w:rsidRPr="00035DBA">
        <w:rPr>
          <w:b/>
        </w:rPr>
        <w:t>evelop the skill</w:t>
      </w:r>
      <w:r>
        <w:rPr>
          <w:b/>
        </w:rPr>
        <w:t>s</w:t>
      </w:r>
      <w:r w:rsidRPr="00035DBA">
        <w:rPr>
          <w:b/>
        </w:rPr>
        <w:t xml:space="preserve"> necessary to correctly write a prescription for this patient.</w:t>
      </w:r>
    </w:p>
    <w:p w:rsidR="00DA7731" w:rsidRPr="00035DBA" w:rsidRDefault="00DA7731" w:rsidP="00DA7731">
      <w:pPr>
        <w:pStyle w:val="ListParagraph"/>
        <w:numPr>
          <w:ilvl w:val="1"/>
          <w:numId w:val="13"/>
        </w:numPr>
        <w:spacing w:after="0" w:line="240" w:lineRule="auto"/>
      </w:pPr>
      <w:r>
        <w:rPr>
          <w:b/>
        </w:rPr>
        <w:t>Complete the following prescription with the appropriate variables, each worth 2 points</w:t>
      </w:r>
    </w:p>
    <w:p w:rsidR="00DA7731" w:rsidRDefault="00DA7731" w:rsidP="00DA7731">
      <w:pPr>
        <w:rPr>
          <w:rStyle w:val="Strong"/>
          <w:rFonts w:ascii="inherit" w:hAnsi="inherit" w:cs="Arial"/>
          <w:caps/>
          <w:color w:val="111111"/>
          <w:sz w:val="30"/>
          <w:szCs w:val="30"/>
          <w:highlight w:val="yellow"/>
          <w:bdr w:val="none" w:sz="0" w:space="0" w:color="auto" w:frame="1"/>
          <w:shd w:val="clear" w:color="auto" w:fill="F4F4F4"/>
        </w:rPr>
      </w:pPr>
    </w:p>
    <w:p w:rsidR="00DA7731" w:rsidRDefault="00DA7731" w:rsidP="00DA7731">
      <w:pPr>
        <w:rPr>
          <w:rStyle w:val="Strong"/>
          <w:rFonts w:ascii="inherit" w:hAnsi="inherit" w:cs="Arial"/>
          <w:caps/>
          <w:color w:val="111111"/>
          <w:sz w:val="30"/>
          <w:szCs w:val="30"/>
          <w:bdr w:val="none" w:sz="0" w:space="0" w:color="auto" w:frame="1"/>
          <w:shd w:val="clear" w:color="auto" w:fill="F4F4F4"/>
        </w:rPr>
      </w:pPr>
      <w:r w:rsidRPr="00846E70">
        <w:rPr>
          <w:rStyle w:val="Strong"/>
          <w:rFonts w:ascii="inherit" w:hAnsi="inherit" w:cs="Arial"/>
          <w:caps/>
          <w:color w:val="111111"/>
          <w:sz w:val="30"/>
          <w:szCs w:val="30"/>
          <w:highlight w:val="yellow"/>
          <w:bdr w:val="none" w:sz="0" w:space="0" w:color="auto" w:frame="1"/>
          <w:shd w:val="clear" w:color="auto" w:fill="F4F4F4"/>
        </w:rPr>
        <w:t>Prescription Pad Rubrics</w:t>
      </w:r>
      <w:r>
        <w:rPr>
          <w:rStyle w:val="Strong"/>
          <w:rFonts w:ascii="inherit" w:hAnsi="inherit" w:cs="Arial"/>
          <w:caps/>
          <w:color w:val="111111"/>
          <w:sz w:val="30"/>
          <w:szCs w:val="30"/>
          <w:bdr w:val="none" w:sz="0" w:space="0" w:color="auto" w:frame="1"/>
          <w:shd w:val="clear" w:color="auto" w:fill="F4F4F4"/>
        </w:rPr>
        <w:t xml:space="preserve"> 40%</w:t>
      </w:r>
    </w:p>
    <w:p w:rsidR="00DA7731" w:rsidRDefault="00DA7731" w:rsidP="00DA7731">
      <w:pPr>
        <w:pStyle w:val="NormalWeb"/>
        <w:numPr>
          <w:ilvl w:val="0"/>
          <w:numId w:val="27"/>
        </w:numPr>
        <w:spacing w:after="240"/>
        <w:rPr>
          <w:rFonts w:ascii="Arial" w:hAnsi="Arial" w:cs="Arial"/>
          <w:color w:val="111111"/>
          <w:sz w:val="27"/>
          <w:szCs w:val="27"/>
          <w:bdr w:val="none" w:sz="0" w:space="0" w:color="auto" w:frame="1"/>
          <w:shd w:val="clear" w:color="auto" w:fill="F4F4F4"/>
        </w:rPr>
      </w:pPr>
      <w:r w:rsidRPr="003E78F2">
        <w:rPr>
          <w:rFonts w:ascii="Arial" w:hAnsi="Arial" w:cs="Arial"/>
          <w:sz w:val="27"/>
          <w:szCs w:val="27"/>
          <w:bdr w:val="none" w:sz="0" w:space="0" w:color="auto" w:frame="1"/>
          <w:shd w:val="clear" w:color="auto" w:fill="F4F4F4"/>
        </w:rPr>
        <w:t>ON PRESCRIPTION</w:t>
      </w:r>
      <w:r w:rsidRPr="003E78F2">
        <w:rPr>
          <w:rFonts w:ascii="Arial" w:hAnsi="Arial" w:cs="Arial"/>
          <w:color w:val="111111"/>
          <w:sz w:val="27"/>
          <w:szCs w:val="27"/>
          <w:bdr w:val="none" w:sz="0" w:space="0" w:color="auto" w:frame="1"/>
          <w:shd w:val="clear" w:color="auto" w:fill="F4F4F4"/>
        </w:rPr>
        <w:t xml:space="preserve"> </w:t>
      </w:r>
      <w:r>
        <w:rPr>
          <w:rFonts w:ascii="Arial" w:hAnsi="Arial" w:cs="Arial"/>
          <w:color w:val="111111"/>
          <w:sz w:val="27"/>
          <w:szCs w:val="27"/>
          <w:bdr w:val="none" w:sz="0" w:space="0" w:color="auto" w:frame="1"/>
          <w:shd w:val="clear" w:color="auto" w:fill="F4F4F4"/>
        </w:rPr>
        <w:t xml:space="preserve">-&gt; </w:t>
      </w:r>
      <w:r w:rsidRPr="003E78F2">
        <w:rPr>
          <w:rFonts w:ascii="Arial" w:hAnsi="Arial" w:cs="Arial"/>
          <w:color w:val="111111"/>
          <w:sz w:val="27"/>
          <w:szCs w:val="27"/>
          <w:bdr w:val="none" w:sz="0" w:space="0" w:color="auto" w:frame="1"/>
          <w:shd w:val="clear" w:color="auto" w:fill="F4F4F4"/>
        </w:rPr>
        <w:t>the requested information actually written (typed) on the prescription pad</w:t>
      </w:r>
      <w:r>
        <w:rPr>
          <w:rFonts w:ascii="Arial" w:hAnsi="Arial" w:cs="Arial"/>
          <w:color w:val="111111"/>
          <w:sz w:val="21"/>
          <w:szCs w:val="21"/>
        </w:rPr>
        <w:t>.</w:t>
      </w:r>
    </w:p>
    <w:p w:rsidR="00DA7731" w:rsidRPr="00E5062D" w:rsidRDefault="00DA7731" w:rsidP="00DA7731">
      <w:pPr>
        <w:pStyle w:val="NormalWeb"/>
        <w:numPr>
          <w:ilvl w:val="0"/>
          <w:numId w:val="27"/>
        </w:numPr>
        <w:spacing w:after="240"/>
        <w:rPr>
          <w:rFonts w:ascii="Arial" w:hAnsi="Arial" w:cs="Arial"/>
          <w:color w:val="111111"/>
          <w:sz w:val="27"/>
          <w:szCs w:val="27"/>
          <w:bdr w:val="none" w:sz="0" w:space="0" w:color="auto" w:frame="1"/>
          <w:shd w:val="clear" w:color="auto" w:fill="F4F4F4"/>
        </w:rPr>
      </w:pPr>
      <w:r w:rsidRPr="00E5062D">
        <w:rPr>
          <w:rFonts w:ascii="Arial" w:hAnsi="Arial" w:cs="Arial"/>
          <w:color w:val="111111"/>
          <w:sz w:val="27"/>
          <w:szCs w:val="27"/>
          <w:bdr w:val="none" w:sz="0" w:space="0" w:color="auto" w:frame="1"/>
          <w:shd w:val="clear" w:color="auto" w:fill="F4F4F4"/>
        </w:rPr>
        <w:t xml:space="preserve"> </w:t>
      </w:r>
      <w:r w:rsidRPr="00E5062D">
        <w:rPr>
          <w:rFonts w:ascii="Arial" w:hAnsi="Arial" w:cs="Arial"/>
          <w:sz w:val="27"/>
          <w:szCs w:val="27"/>
          <w:bdr w:val="none" w:sz="0" w:space="0" w:color="auto" w:frame="1"/>
          <w:shd w:val="clear" w:color="auto" w:fill="F4F4F4"/>
        </w:rPr>
        <w:t xml:space="preserve">Each </w:t>
      </w:r>
      <w:r>
        <w:rPr>
          <w:rFonts w:ascii="Arial" w:hAnsi="Arial" w:cs="Arial"/>
          <w:sz w:val="27"/>
          <w:szCs w:val="27"/>
          <w:bdr w:val="none" w:sz="0" w:space="0" w:color="auto" w:frame="1"/>
          <w:shd w:val="clear" w:color="auto" w:fill="F4F4F4"/>
        </w:rPr>
        <w:t xml:space="preserve">variable </w:t>
      </w:r>
      <w:r w:rsidRPr="00E5062D">
        <w:rPr>
          <w:rFonts w:ascii="Arial" w:hAnsi="Arial" w:cs="Arial"/>
          <w:sz w:val="27"/>
          <w:szCs w:val="27"/>
          <w:bdr w:val="none" w:sz="0" w:space="0" w:color="auto" w:frame="1"/>
          <w:shd w:val="clear" w:color="auto" w:fill="F4F4F4"/>
        </w:rPr>
        <w:t>is worth 2 points, on the prescription</w:t>
      </w:r>
      <w:r>
        <w:rPr>
          <w:rFonts w:ascii="Arial" w:hAnsi="Arial" w:cs="Arial"/>
          <w:sz w:val="27"/>
          <w:szCs w:val="27"/>
          <w:bdr w:val="none" w:sz="0" w:space="0" w:color="auto" w:frame="1"/>
          <w:shd w:val="clear" w:color="auto" w:fill="F4F4F4"/>
        </w:rPr>
        <w:t xml:space="preserve"> pad </w:t>
      </w:r>
      <w:r w:rsidRPr="00E5062D">
        <w:rPr>
          <w:rFonts w:ascii="Arial" w:hAnsi="Arial" w:cs="Arial"/>
          <w:sz w:val="27"/>
          <w:szCs w:val="27"/>
          <w:bdr w:val="none" w:sz="0" w:space="0" w:color="auto" w:frame="1"/>
          <w:shd w:val="clear" w:color="auto" w:fill="F4F4F4"/>
        </w:rPr>
        <w:t xml:space="preserve"> sheet</w:t>
      </w:r>
    </w:p>
    <w:tbl>
      <w:tblPr>
        <w:tblStyle w:val="TableGrid"/>
        <w:tblW w:w="0" w:type="auto"/>
        <w:tblInd w:w="0" w:type="dxa"/>
        <w:tblLook w:val="04A0" w:firstRow="1" w:lastRow="0" w:firstColumn="1" w:lastColumn="0" w:noHBand="0" w:noVBand="1"/>
      </w:tblPr>
      <w:tblGrid>
        <w:gridCol w:w="2394"/>
        <w:gridCol w:w="2394"/>
        <w:gridCol w:w="2394"/>
        <w:gridCol w:w="2394"/>
      </w:tblGrid>
      <w:tr w:rsidR="00DA7731" w:rsidRPr="00E5062D" w:rsidTr="00C7413E">
        <w:tc>
          <w:tcPr>
            <w:tcW w:w="2394" w:type="dxa"/>
          </w:tcPr>
          <w:p w:rsidR="00DA7731" w:rsidRPr="00E5062D" w:rsidRDefault="00DA7731" w:rsidP="00C7413E">
            <w:pPr>
              <w:rPr>
                <w:b/>
              </w:rPr>
            </w:pPr>
            <w:r w:rsidRPr="00E5062D">
              <w:rPr>
                <w:b/>
              </w:rPr>
              <w:t>Component</w:t>
            </w:r>
          </w:p>
        </w:tc>
        <w:tc>
          <w:tcPr>
            <w:tcW w:w="2394" w:type="dxa"/>
          </w:tcPr>
          <w:p w:rsidR="00DA7731" w:rsidRPr="00E5062D" w:rsidRDefault="00DA7731" w:rsidP="00C7413E">
            <w:pPr>
              <w:rPr>
                <w:b/>
              </w:rPr>
            </w:pPr>
            <w:r w:rsidRPr="00E5062D">
              <w:rPr>
                <w:b/>
              </w:rPr>
              <w:t xml:space="preserve">Required Criteria </w:t>
            </w:r>
          </w:p>
        </w:tc>
        <w:tc>
          <w:tcPr>
            <w:tcW w:w="2394" w:type="dxa"/>
          </w:tcPr>
          <w:p w:rsidR="00DA7731" w:rsidRPr="00E5062D" w:rsidRDefault="00DA7731" w:rsidP="00C7413E">
            <w:pPr>
              <w:rPr>
                <w:b/>
              </w:rPr>
            </w:pPr>
            <w:r w:rsidRPr="00E5062D">
              <w:rPr>
                <w:b/>
              </w:rPr>
              <w:t>PASS</w:t>
            </w:r>
          </w:p>
        </w:tc>
        <w:tc>
          <w:tcPr>
            <w:tcW w:w="2394" w:type="dxa"/>
          </w:tcPr>
          <w:p w:rsidR="00DA7731" w:rsidRPr="00E5062D" w:rsidRDefault="00DA7731" w:rsidP="00C7413E">
            <w:pPr>
              <w:rPr>
                <w:b/>
              </w:rPr>
            </w:pPr>
            <w:r w:rsidRPr="00E5062D">
              <w:rPr>
                <w:b/>
              </w:rPr>
              <w:t>FAIL</w:t>
            </w:r>
          </w:p>
        </w:tc>
      </w:tr>
      <w:tr w:rsidR="00DA7731" w:rsidTr="00C7413E">
        <w:tc>
          <w:tcPr>
            <w:tcW w:w="2394" w:type="dxa"/>
          </w:tcPr>
          <w:p w:rsidR="00DA7731" w:rsidRDefault="00DA7731" w:rsidP="00C7413E">
            <w:r>
              <w:t xml:space="preserve">For the </w:t>
            </w:r>
            <w:r w:rsidRPr="00321BF9">
              <w:t>Name Brand and Generic</w:t>
            </w:r>
          </w:p>
          <w:p w:rsidR="00DA7731" w:rsidRDefault="00DA7731" w:rsidP="00C7413E"/>
        </w:tc>
        <w:tc>
          <w:tcPr>
            <w:tcW w:w="2394" w:type="dxa"/>
          </w:tcPr>
          <w:p w:rsidR="00DA7731" w:rsidRPr="00321BF9" w:rsidRDefault="00DA7731" w:rsidP="00C7413E">
            <w:r w:rsidRPr="00321BF9">
              <w:t xml:space="preserve">Medication: Units How Supplied, Routes, Duration, Date, Patient. Name,  : Pt. Address, : Pt. Phone, Pt. DOB, </w:t>
            </w:r>
            <w:proofErr w:type="spellStart"/>
            <w:r w:rsidRPr="00321BF9">
              <w:t>Wt</w:t>
            </w:r>
            <w:proofErr w:type="spellEnd"/>
            <w:r w:rsidRPr="00321BF9">
              <w:t xml:space="preserve"> (</w:t>
            </w:r>
            <w:proofErr w:type="spellStart"/>
            <w:r w:rsidRPr="00321BF9">
              <w:t>peds</w:t>
            </w:r>
            <w:proofErr w:type="spellEnd"/>
            <w:r w:rsidRPr="00321BF9">
              <w:t xml:space="preserve">/kg), Allergies </w:t>
            </w:r>
          </w:p>
          <w:p w:rsidR="00DA7731" w:rsidRPr="00321BF9" w:rsidRDefault="00DA7731" w:rsidP="00C7413E"/>
        </w:tc>
        <w:tc>
          <w:tcPr>
            <w:tcW w:w="2394" w:type="dxa"/>
          </w:tcPr>
          <w:p w:rsidR="00DA7731" w:rsidRDefault="00DA7731" w:rsidP="00C7413E">
            <w:r>
              <w:t>Provides correct information</w:t>
            </w:r>
          </w:p>
          <w:p w:rsidR="00DA7731" w:rsidRDefault="00DA7731" w:rsidP="00C7413E">
            <w:r>
              <w:t>Rarely leaves any criteria out</w:t>
            </w:r>
          </w:p>
        </w:tc>
        <w:tc>
          <w:tcPr>
            <w:tcW w:w="2394" w:type="dxa"/>
          </w:tcPr>
          <w:p w:rsidR="00DA7731" w:rsidRDefault="00DA7731" w:rsidP="00C7413E">
            <w:r>
              <w:t>Lacking information, such as, leaving blanks for answers,  or Forgets to include major required criteria for a prescription</w:t>
            </w:r>
          </w:p>
        </w:tc>
      </w:tr>
      <w:tr w:rsidR="00DA7731" w:rsidTr="00C7413E">
        <w:tc>
          <w:tcPr>
            <w:tcW w:w="2394" w:type="dxa"/>
          </w:tcPr>
          <w:p w:rsidR="00DA7731" w:rsidRDefault="00DA7731" w:rsidP="00C7413E">
            <w:r>
              <w:t>For the Prescriber</w:t>
            </w:r>
          </w:p>
        </w:tc>
        <w:tc>
          <w:tcPr>
            <w:tcW w:w="2394" w:type="dxa"/>
          </w:tcPr>
          <w:p w:rsidR="00DA7731" w:rsidRPr="00321BF9" w:rsidRDefault="00DA7731" w:rsidP="00C7413E">
            <w:r w:rsidRPr="00321BF9">
              <w:t xml:space="preserve">Written Rx: Prescriber Name , Address , Phone and fax number </w:t>
            </w:r>
          </w:p>
          <w:p w:rsidR="00DA7731" w:rsidRPr="00321BF9" w:rsidRDefault="00DA7731" w:rsidP="00C7413E">
            <w:r w:rsidRPr="00321BF9">
              <w:t>NPI #.License # and</w:t>
            </w:r>
          </w:p>
          <w:p w:rsidR="00DA7731" w:rsidRPr="00321BF9" w:rsidRDefault="00DA7731" w:rsidP="00C7413E">
            <w:r w:rsidRPr="00321BF9">
              <w:t xml:space="preserve"> DEA #</w:t>
            </w:r>
          </w:p>
          <w:p w:rsidR="00DA7731" w:rsidRPr="00321BF9" w:rsidRDefault="00DA7731" w:rsidP="00C7413E">
            <w:r w:rsidRPr="00321BF9">
              <w:t>Drug Name, Dose, How Supplied,  Route, Frequency,  Duration, Number Given, and  # of Refills</w:t>
            </w:r>
          </w:p>
          <w:p w:rsidR="00DA7731" w:rsidRPr="00321BF9" w:rsidRDefault="00DA7731" w:rsidP="00C7413E">
            <w:r w:rsidRPr="00321BF9">
              <w:t xml:space="preserve">Written signature </w:t>
            </w:r>
          </w:p>
          <w:p w:rsidR="00DA7731" w:rsidRPr="00321BF9" w:rsidRDefault="00DA7731" w:rsidP="00C7413E"/>
        </w:tc>
        <w:tc>
          <w:tcPr>
            <w:tcW w:w="2394" w:type="dxa"/>
          </w:tcPr>
          <w:p w:rsidR="00DA7731" w:rsidRDefault="00DA7731" w:rsidP="00C7413E">
            <w:r>
              <w:t>Provides correct information</w:t>
            </w:r>
          </w:p>
          <w:p w:rsidR="00DA7731" w:rsidRDefault="00DA7731" w:rsidP="00C7413E"/>
        </w:tc>
        <w:tc>
          <w:tcPr>
            <w:tcW w:w="2394" w:type="dxa"/>
          </w:tcPr>
          <w:p w:rsidR="00DA7731" w:rsidRDefault="00DA7731" w:rsidP="00C7413E">
            <w:r>
              <w:t>Leaves pertinent information out, as # of refills</w:t>
            </w:r>
          </w:p>
        </w:tc>
      </w:tr>
      <w:tr w:rsidR="00DA7731" w:rsidTr="00C7413E">
        <w:tc>
          <w:tcPr>
            <w:tcW w:w="2394" w:type="dxa"/>
          </w:tcPr>
          <w:p w:rsidR="00DA7731" w:rsidRDefault="00DA7731" w:rsidP="00C7413E"/>
        </w:tc>
        <w:tc>
          <w:tcPr>
            <w:tcW w:w="2394" w:type="dxa"/>
          </w:tcPr>
          <w:p w:rsidR="00DA7731" w:rsidRDefault="00DA7731" w:rsidP="00C7413E">
            <w:r>
              <w:t>Each variable is worth 2 points</w:t>
            </w:r>
          </w:p>
        </w:tc>
        <w:tc>
          <w:tcPr>
            <w:tcW w:w="2394" w:type="dxa"/>
          </w:tcPr>
          <w:p w:rsidR="00DA7731" w:rsidRDefault="00DA7731" w:rsidP="00C7413E">
            <w:r>
              <w:t>80 - 100</w:t>
            </w:r>
          </w:p>
        </w:tc>
        <w:tc>
          <w:tcPr>
            <w:tcW w:w="2394" w:type="dxa"/>
          </w:tcPr>
          <w:p w:rsidR="00DA7731" w:rsidRDefault="00DA7731" w:rsidP="00C7413E">
            <w:r>
              <w:t>&lt;79.99</w:t>
            </w:r>
          </w:p>
        </w:tc>
      </w:tr>
    </w:tbl>
    <w:p w:rsidR="00825DB0" w:rsidRDefault="00825DB0" w:rsidP="00DA7731">
      <w:pPr>
        <w:pStyle w:val="NormalWeb"/>
        <w:spacing w:after="240"/>
        <w:rPr>
          <w:rFonts w:ascii="Arial" w:hAnsi="Arial" w:cs="Arial"/>
          <w:color w:val="111111"/>
          <w:sz w:val="27"/>
          <w:szCs w:val="27"/>
          <w:bdr w:val="none" w:sz="0" w:space="0" w:color="auto" w:frame="1"/>
          <w:shd w:val="clear" w:color="auto" w:fill="F4F4F4"/>
        </w:rPr>
      </w:pPr>
    </w:p>
    <w:p w:rsidR="00825DB0" w:rsidRDefault="00825DB0">
      <w:pPr>
        <w:rPr>
          <w:rFonts w:ascii="Arial" w:eastAsia="Times New Roman" w:hAnsi="Arial" w:cs="Arial"/>
          <w:color w:val="111111"/>
          <w:sz w:val="27"/>
          <w:szCs w:val="27"/>
          <w:bdr w:val="none" w:sz="0" w:space="0" w:color="auto" w:frame="1"/>
          <w:shd w:val="clear" w:color="auto" w:fill="F4F4F4"/>
        </w:rPr>
      </w:pPr>
      <w:r>
        <w:rPr>
          <w:rFonts w:ascii="Arial" w:hAnsi="Arial" w:cs="Arial"/>
          <w:color w:val="111111"/>
          <w:sz w:val="27"/>
          <w:szCs w:val="27"/>
          <w:bdr w:val="none" w:sz="0" w:space="0" w:color="auto" w:frame="1"/>
          <w:shd w:val="clear" w:color="auto" w:fill="F4F4F4"/>
        </w:rPr>
        <w:br w:type="page"/>
      </w:r>
    </w:p>
    <w:p w:rsidR="00DA7731" w:rsidRDefault="00DA7731" w:rsidP="00DA7731">
      <w:pPr>
        <w:pStyle w:val="NormalWeb"/>
        <w:spacing w:after="240"/>
        <w:rPr>
          <w:rFonts w:ascii="Arial" w:hAnsi="Arial" w:cs="Arial"/>
          <w:color w:val="111111"/>
          <w:sz w:val="27"/>
          <w:szCs w:val="27"/>
          <w:bdr w:val="none" w:sz="0" w:space="0" w:color="auto" w:frame="1"/>
          <w:shd w:val="clear" w:color="auto" w:fill="F4F4F4"/>
        </w:rPr>
      </w:pPr>
    </w:p>
    <w:p w:rsidR="00DA7731" w:rsidRPr="00DC72CE" w:rsidRDefault="00DA7731" w:rsidP="00DA7731">
      <w:pPr>
        <w:rPr>
          <w:rFonts w:ascii="Arial" w:eastAsia="Times New Roman" w:hAnsi="Arial" w:cs="Arial"/>
          <w:color w:val="111111"/>
          <w:sz w:val="27"/>
          <w:szCs w:val="27"/>
          <w:bdr w:val="none" w:sz="0" w:space="0" w:color="auto" w:frame="1"/>
          <w:shd w:val="clear" w:color="auto" w:fill="F4F4F4"/>
        </w:rPr>
      </w:pPr>
      <w:r>
        <w:rPr>
          <w:rFonts w:ascii="Arial" w:hAnsi="Arial" w:cs="Arial"/>
          <w:color w:val="111111"/>
          <w:sz w:val="27"/>
          <w:szCs w:val="27"/>
          <w:bdr w:val="none" w:sz="0" w:space="0" w:color="auto" w:frame="1"/>
          <w:shd w:val="clear" w:color="auto" w:fill="F4F4F4"/>
        </w:rPr>
        <w:t xml:space="preserve"> </w:t>
      </w:r>
      <w:r>
        <w:rPr>
          <w:rFonts w:ascii="Arial" w:hAnsi="Arial" w:cs="Arial"/>
          <w:sz w:val="27"/>
          <w:szCs w:val="27"/>
          <w:bdr w:val="none" w:sz="0" w:space="0" w:color="auto" w:frame="1"/>
          <w:shd w:val="clear" w:color="auto" w:fill="F4F4F4"/>
        </w:rPr>
        <w:t>Create your own prescription pad sheet using the following example</w:t>
      </w:r>
    </w:p>
    <w:p w:rsidR="00DA7731" w:rsidRPr="00E5062D" w:rsidRDefault="00DA7731" w:rsidP="00DA7731">
      <w:pPr>
        <w:pStyle w:val="NormalWeb"/>
        <w:spacing w:after="240"/>
        <w:ind w:left="720"/>
        <w:rPr>
          <w:rFonts w:ascii="Arial" w:hAnsi="Arial" w:cs="Arial"/>
          <w:color w:val="111111"/>
          <w:sz w:val="27"/>
          <w:szCs w:val="27"/>
          <w:bdr w:val="none" w:sz="0" w:space="0" w:color="auto" w:frame="1"/>
          <w:shd w:val="clear" w:color="auto" w:fill="F4F4F4"/>
        </w:rPr>
      </w:pPr>
    </w:p>
    <w:p w:rsidR="00DA7731" w:rsidRDefault="00DA7731" w:rsidP="00DA7731">
      <w:pPr>
        <w:jc w:val="center"/>
      </w:pPr>
      <w:proofErr w:type="gramStart"/>
      <w:r>
        <w:t>Your</w:t>
      </w:r>
      <w:proofErr w:type="gramEnd"/>
      <w:r>
        <w:t xml:space="preserve"> Name</w:t>
      </w:r>
    </w:p>
    <w:p w:rsidR="00DA7731" w:rsidRDefault="00DA7731" w:rsidP="00DA7731">
      <w:pPr>
        <w:jc w:val="center"/>
      </w:pPr>
      <w:r>
        <w:t>Address</w:t>
      </w:r>
    </w:p>
    <w:p w:rsidR="00DA7731" w:rsidRDefault="00DA7731" w:rsidP="00DA7731">
      <w:pPr>
        <w:jc w:val="center"/>
      </w:pPr>
      <w:r>
        <w:t>Phone Number and Fax Number</w:t>
      </w:r>
    </w:p>
    <w:p w:rsidR="00DA7731" w:rsidRDefault="00DA7731" w:rsidP="00DA7731">
      <w:r>
        <w:t>DEA #</w:t>
      </w:r>
    </w:p>
    <w:p w:rsidR="00DA7731" w:rsidRDefault="00DA7731" w:rsidP="00DA7731">
      <w:r>
        <w:t>NPI #</w:t>
      </w:r>
    </w:p>
    <w:p w:rsidR="00DA7731" w:rsidRPr="001D0906" w:rsidRDefault="00DA7731" w:rsidP="00DA7731">
      <w:pPr>
        <w:pBdr>
          <w:bottom w:val="single" w:sz="12" w:space="1" w:color="auto"/>
        </w:pBdr>
      </w:pPr>
      <w:r>
        <w:t>License #</w:t>
      </w:r>
    </w:p>
    <w:p w:rsidR="00DA7731" w:rsidRDefault="00DA7731" w:rsidP="00DA7731">
      <w:r>
        <w:t>Name _______________________________________________ DOB (unique identifier</w:t>
      </w:r>
      <w:proofErr w:type="gramStart"/>
      <w:r>
        <w:t>)_</w:t>
      </w:r>
      <w:proofErr w:type="gramEnd"/>
      <w:r>
        <w:t>________</w:t>
      </w:r>
    </w:p>
    <w:p w:rsidR="00DA7731" w:rsidRDefault="00DA7731" w:rsidP="00DA7731">
      <w:r>
        <w:t>Address _____________________________________________ Date_________________     M/F</w:t>
      </w:r>
    </w:p>
    <w:p w:rsidR="00DA7731" w:rsidRPr="00954A55" w:rsidRDefault="00DA7731" w:rsidP="00DA7731">
      <w:pPr>
        <w:rPr>
          <w:sz w:val="40"/>
          <w:szCs w:val="40"/>
        </w:rPr>
      </w:pPr>
      <w:r w:rsidRPr="00954A55">
        <w:rPr>
          <w:sz w:val="40"/>
          <w:szCs w:val="40"/>
        </w:rPr>
        <w:t>______________</w:t>
      </w:r>
      <w:r>
        <w:rPr>
          <w:sz w:val="40"/>
          <w:szCs w:val="40"/>
        </w:rPr>
        <w:t>_____________________________</w:t>
      </w:r>
    </w:p>
    <w:p w:rsidR="00DA7731" w:rsidRPr="00954A55" w:rsidRDefault="00DA7731" w:rsidP="00DA7731">
      <w:pPr>
        <w:rPr>
          <w:sz w:val="40"/>
          <w:szCs w:val="40"/>
        </w:rPr>
      </w:pPr>
      <w:r>
        <w:rPr>
          <w:sz w:val="40"/>
          <w:szCs w:val="40"/>
        </w:rPr>
        <w:t>Rx</w:t>
      </w:r>
    </w:p>
    <w:p w:rsidR="00DA7731" w:rsidRDefault="00DA7731" w:rsidP="00DA7731"/>
    <w:p w:rsidR="00DA7731" w:rsidRDefault="00DA7731" w:rsidP="00DA7731"/>
    <w:p w:rsidR="00DA7731" w:rsidRDefault="00DA7731" w:rsidP="00DA7731"/>
    <w:p w:rsidR="00DA7731" w:rsidRPr="00954A55" w:rsidRDefault="00DA7731" w:rsidP="00DA7731">
      <w:pPr>
        <w:rPr>
          <w:b/>
        </w:rPr>
      </w:pPr>
      <w:proofErr w:type="gramStart"/>
      <w:r>
        <w:rPr>
          <w:b/>
        </w:rPr>
        <w:t>R</w:t>
      </w:r>
      <w:r w:rsidRPr="00954A55">
        <w:rPr>
          <w:b/>
        </w:rPr>
        <w:t xml:space="preserve">efills </w:t>
      </w:r>
      <w:r>
        <w:rPr>
          <w:b/>
        </w:rPr>
        <w:t xml:space="preserve"> NR</w:t>
      </w:r>
      <w:proofErr w:type="gramEnd"/>
      <w:r>
        <w:rPr>
          <w:b/>
        </w:rPr>
        <w:t xml:space="preserve"> 1 2 3 4 5</w:t>
      </w:r>
    </w:p>
    <w:p w:rsidR="00DA7731" w:rsidRPr="00954A55" w:rsidRDefault="00DA7731" w:rsidP="00DA7731">
      <w:r w:rsidRPr="00954A55">
        <w:t>Void after</w:t>
      </w:r>
    </w:p>
    <w:p w:rsidR="00DA7731" w:rsidRDefault="00DA7731" w:rsidP="00DA7731">
      <w:r>
        <w:t>Substitution Permitted_______________ Dispense as written____________</w:t>
      </w:r>
    </w:p>
    <w:p w:rsidR="00DA7731" w:rsidRDefault="00DA7731" w:rsidP="00DA7731"/>
    <w:p w:rsidR="00DA7731" w:rsidRDefault="00DA7731" w:rsidP="00DA7731">
      <w:r>
        <w:t>Signature_______________________________________________________</w:t>
      </w:r>
    </w:p>
    <w:p w:rsidR="00DA7731" w:rsidRDefault="00DA7731" w:rsidP="00DA7731">
      <w:pPr>
        <w:rPr>
          <w:i/>
        </w:rPr>
      </w:pPr>
    </w:p>
    <w:p w:rsidR="00DA7731" w:rsidRDefault="00DA7731" w:rsidP="00DA7731">
      <w:pPr>
        <w:rPr>
          <w:i/>
        </w:rPr>
      </w:pPr>
      <w:r w:rsidRPr="00771B0E">
        <w:rPr>
          <w:i/>
        </w:rPr>
        <w:t>Students need to place a page break after this prescription, for submission of assignment</w:t>
      </w:r>
    </w:p>
    <w:p w:rsidR="00DA7731" w:rsidRDefault="00DA7731" w:rsidP="00DA7731">
      <w:pPr>
        <w:rPr>
          <w:i/>
        </w:rPr>
      </w:pPr>
      <w:r>
        <w:rPr>
          <w:i/>
        </w:rPr>
        <w:br w:type="page"/>
      </w:r>
    </w:p>
    <w:p w:rsidR="00DA7731" w:rsidRPr="00035DBA" w:rsidRDefault="00DA7731" w:rsidP="00DA7731">
      <w:pPr>
        <w:rPr>
          <w:rFonts w:ascii="Arial" w:hAnsi="Arial" w:cs="Arial"/>
          <w:sz w:val="24"/>
          <w:szCs w:val="24"/>
        </w:rPr>
      </w:pPr>
      <w:proofErr w:type="gramStart"/>
      <w:r>
        <w:rPr>
          <w:rFonts w:ascii="Arial" w:hAnsi="Arial" w:cs="Arial"/>
          <w:b/>
          <w:sz w:val="24"/>
          <w:szCs w:val="24"/>
          <w:u w:val="single"/>
        </w:rPr>
        <w:lastRenderedPageBreak/>
        <w:t xml:space="preserve">Supplementary </w:t>
      </w:r>
      <w:r w:rsidRPr="00035DBA">
        <w:rPr>
          <w:rFonts w:ascii="Arial" w:hAnsi="Arial" w:cs="Arial"/>
          <w:b/>
          <w:sz w:val="24"/>
          <w:szCs w:val="24"/>
          <w:u w:val="single"/>
        </w:rPr>
        <w:t xml:space="preserve"> Documentation</w:t>
      </w:r>
      <w:proofErr w:type="gramEnd"/>
      <w:r w:rsidRPr="00035DBA">
        <w:rPr>
          <w:rFonts w:ascii="Arial" w:hAnsi="Arial" w:cs="Arial"/>
          <w:b/>
          <w:sz w:val="24"/>
          <w:szCs w:val="24"/>
          <w:u w:val="single"/>
        </w:rPr>
        <w:t xml:space="preserve"> Assignment   8% </w:t>
      </w:r>
    </w:p>
    <w:p w:rsidR="00DA7731" w:rsidRPr="005E0E51" w:rsidRDefault="00DA7731" w:rsidP="00DA7731">
      <w:pPr>
        <w:pStyle w:val="NormalWeb"/>
        <w:numPr>
          <w:ilvl w:val="0"/>
          <w:numId w:val="27"/>
        </w:numPr>
        <w:spacing w:after="240"/>
        <w:rPr>
          <w:rFonts w:ascii="Arial" w:hAnsi="Arial" w:cs="Arial"/>
        </w:rPr>
      </w:pPr>
      <w:r w:rsidRPr="005E0E51">
        <w:rPr>
          <w:rFonts w:ascii="Arial" w:hAnsi="Arial" w:cs="Arial"/>
          <w:sz w:val="27"/>
          <w:szCs w:val="27"/>
          <w:bdr w:val="none" w:sz="0" w:space="0" w:color="auto" w:frame="1"/>
          <w:shd w:val="clear" w:color="auto" w:fill="F4F4F4"/>
        </w:rPr>
        <w:t xml:space="preserve">OFF PRESCRIPTION:  </w:t>
      </w:r>
      <w:r w:rsidRPr="005E0E51">
        <w:rPr>
          <w:rFonts w:ascii="Arial" w:hAnsi="Arial" w:cs="Arial"/>
        </w:rPr>
        <w:t xml:space="preserve">Designed for better understanding and comprehension of the medication prescribed and how the drug works within the disease process.  </w:t>
      </w:r>
      <w:r w:rsidRPr="005E0E51">
        <w:rPr>
          <w:rFonts w:ascii="Arial" w:hAnsi="Arial" w:cs="Arial"/>
          <w:color w:val="111111"/>
          <w:bdr w:val="none" w:sz="0" w:space="0" w:color="auto" w:frame="1"/>
          <w:shd w:val="clear" w:color="auto" w:fill="F4F4F4"/>
        </w:rPr>
        <w:t xml:space="preserve">For </w:t>
      </w:r>
      <w:proofErr w:type="gramStart"/>
      <w:r w:rsidRPr="005E0E51">
        <w:rPr>
          <w:rFonts w:ascii="Arial" w:hAnsi="Arial" w:cs="Arial"/>
          <w:color w:val="111111"/>
          <w:bdr w:val="none" w:sz="0" w:space="0" w:color="auto" w:frame="1"/>
          <w:shd w:val="clear" w:color="auto" w:fill="F4F4F4"/>
        </w:rPr>
        <w:t>criteria that is</w:t>
      </w:r>
      <w:proofErr w:type="gramEnd"/>
      <w:r w:rsidRPr="005E0E51">
        <w:rPr>
          <w:rFonts w:ascii="Arial" w:hAnsi="Arial" w:cs="Arial"/>
          <w:color w:val="111111"/>
          <w:bdr w:val="none" w:sz="0" w:space="0" w:color="auto" w:frame="1"/>
          <w:shd w:val="clear" w:color="auto" w:fill="F4F4F4"/>
        </w:rPr>
        <w:t xml:space="preserve"> not written on the actual prescription, briefly supplement the information requested on a separate piece of paper, may use bullets, and cite your references.  You do not need a separate reference page, but list all your references at the end</w:t>
      </w:r>
      <w:r w:rsidRPr="005E0E51">
        <w:rPr>
          <w:rFonts w:ascii="Arial" w:hAnsi="Arial" w:cs="Arial"/>
          <w:color w:val="111111"/>
          <w:sz w:val="27"/>
          <w:szCs w:val="27"/>
          <w:bdr w:val="none" w:sz="0" w:space="0" w:color="auto" w:frame="1"/>
          <w:shd w:val="clear" w:color="auto" w:fill="F4F4F4"/>
        </w:rPr>
        <w:t xml:space="preserve"> of your prescription.</w:t>
      </w:r>
      <w:r w:rsidRPr="005E0E51">
        <w:rPr>
          <w:rFonts w:ascii="Arial" w:hAnsi="Arial" w:cs="Arial"/>
          <w:color w:val="111111"/>
          <w:sz w:val="21"/>
          <w:szCs w:val="21"/>
        </w:rPr>
        <w:br/>
      </w:r>
      <w:r w:rsidRPr="005E0E51">
        <w:rPr>
          <w:rFonts w:ascii="Arial" w:hAnsi="Arial" w:cs="Arial"/>
          <w:color w:val="111111"/>
          <w:sz w:val="21"/>
          <w:szCs w:val="21"/>
        </w:rPr>
        <w:br/>
      </w:r>
      <w:r w:rsidRPr="005E0E51">
        <w:rPr>
          <w:rFonts w:ascii="Arial" w:hAnsi="Arial" w:cs="Arial"/>
          <w:b/>
          <w:highlight w:val="yellow"/>
          <w:u w:val="single"/>
        </w:rPr>
        <w:t xml:space="preserve">Supplementary Documentation Assignment </w:t>
      </w:r>
      <w:r w:rsidRPr="00DC72CE">
        <w:rPr>
          <w:rFonts w:ascii="Arial" w:hAnsi="Arial" w:cs="Arial"/>
          <w:b/>
          <w:highlight w:val="yellow"/>
          <w:u w:val="single"/>
        </w:rPr>
        <w:t>Rubrics (</w:t>
      </w:r>
      <w:r w:rsidRPr="00DC72CE">
        <w:rPr>
          <w:b/>
          <w:highlight w:val="yellow"/>
          <w:u w:val="single"/>
        </w:rPr>
        <w:t>OFF PRESCRIPTION):</w:t>
      </w:r>
      <w:r>
        <w:t xml:space="preserve"> </w:t>
      </w:r>
      <w:r w:rsidRPr="005E0E51">
        <w:rPr>
          <w:rFonts w:ascii="Arial" w:hAnsi="Arial" w:cs="Arial"/>
          <w:b/>
          <w:u w:val="single"/>
        </w:rPr>
        <w:t xml:space="preserve">     </w:t>
      </w:r>
    </w:p>
    <w:tbl>
      <w:tblPr>
        <w:tblStyle w:val="TableGrid"/>
        <w:tblW w:w="10458" w:type="dxa"/>
        <w:tblInd w:w="0" w:type="dxa"/>
        <w:tblLook w:val="04A0" w:firstRow="1" w:lastRow="0" w:firstColumn="1" w:lastColumn="0" w:noHBand="0" w:noVBand="1"/>
      </w:tblPr>
      <w:tblGrid>
        <w:gridCol w:w="2394"/>
        <w:gridCol w:w="5184"/>
        <w:gridCol w:w="1350"/>
        <w:gridCol w:w="1530"/>
      </w:tblGrid>
      <w:tr w:rsidR="00DA7731" w:rsidTr="00C7413E">
        <w:tc>
          <w:tcPr>
            <w:tcW w:w="2394" w:type="dxa"/>
          </w:tcPr>
          <w:p w:rsidR="00DA7731" w:rsidRDefault="00DA7731" w:rsidP="00C7413E">
            <w:r>
              <w:t>Component</w:t>
            </w:r>
          </w:p>
        </w:tc>
        <w:tc>
          <w:tcPr>
            <w:tcW w:w="5184" w:type="dxa"/>
          </w:tcPr>
          <w:p w:rsidR="00DA7731" w:rsidRDefault="00DA7731" w:rsidP="00C7413E">
            <w:r>
              <w:t xml:space="preserve">Required Criteria </w:t>
            </w:r>
          </w:p>
        </w:tc>
        <w:tc>
          <w:tcPr>
            <w:tcW w:w="1350" w:type="dxa"/>
          </w:tcPr>
          <w:p w:rsidR="00DA7731" w:rsidRDefault="00DA7731" w:rsidP="00C7413E">
            <w:r>
              <w:t>PASS</w:t>
            </w:r>
          </w:p>
        </w:tc>
        <w:tc>
          <w:tcPr>
            <w:tcW w:w="1530" w:type="dxa"/>
          </w:tcPr>
          <w:p w:rsidR="00DA7731" w:rsidRDefault="00DA7731" w:rsidP="00C7413E">
            <w:r>
              <w:t>FAIL</w:t>
            </w:r>
          </w:p>
        </w:tc>
      </w:tr>
      <w:tr w:rsidR="00DA7731" w:rsidTr="00C7413E">
        <w:tc>
          <w:tcPr>
            <w:tcW w:w="2394" w:type="dxa"/>
          </w:tcPr>
          <w:p w:rsidR="00DA7731" w:rsidRDefault="00DA7731" w:rsidP="00C7413E">
            <w:r>
              <w:t xml:space="preserve">For the disease: </w:t>
            </w:r>
          </w:p>
          <w:p w:rsidR="00DA7731" w:rsidRDefault="00DA7731" w:rsidP="00C7413E"/>
        </w:tc>
        <w:tc>
          <w:tcPr>
            <w:tcW w:w="5184" w:type="dxa"/>
          </w:tcPr>
          <w:p w:rsidR="00DA7731" w:rsidRPr="000443B8" w:rsidRDefault="00DA7731" w:rsidP="00C7413E">
            <w:r w:rsidRPr="000443B8">
              <w:t xml:space="preserve">*Population </w:t>
            </w:r>
          </w:p>
          <w:p w:rsidR="00DA7731" w:rsidRPr="000443B8" w:rsidRDefault="00DA7731" w:rsidP="00C7413E">
            <w:r w:rsidRPr="000443B8">
              <w:t xml:space="preserve">*Pathophysiology *Symptoms </w:t>
            </w:r>
          </w:p>
          <w:p w:rsidR="00DA7731" w:rsidRDefault="00DA7731" w:rsidP="00C7413E">
            <w:r w:rsidRPr="000443B8">
              <w:t>*Goals of Treatment</w:t>
            </w:r>
            <w:r>
              <w:t xml:space="preserve"> </w:t>
            </w:r>
          </w:p>
          <w:p w:rsidR="00DA7731" w:rsidRDefault="00DA7731" w:rsidP="00C7413E"/>
        </w:tc>
        <w:tc>
          <w:tcPr>
            <w:tcW w:w="1350" w:type="dxa"/>
          </w:tcPr>
          <w:p w:rsidR="00DA7731" w:rsidRDefault="00DA7731" w:rsidP="00C7413E">
            <w:r>
              <w:t>Includes all required variables</w:t>
            </w:r>
          </w:p>
        </w:tc>
        <w:tc>
          <w:tcPr>
            <w:tcW w:w="1530" w:type="dxa"/>
          </w:tcPr>
          <w:p w:rsidR="00DA7731" w:rsidRDefault="00DA7731" w:rsidP="00C7413E">
            <w:r>
              <w:t>Includes only one or two required variables</w:t>
            </w:r>
          </w:p>
          <w:p w:rsidR="00DA7731" w:rsidRDefault="00DA7731" w:rsidP="00C7413E">
            <w:r>
              <w:t>Incorrect information</w:t>
            </w:r>
          </w:p>
        </w:tc>
      </w:tr>
      <w:tr w:rsidR="00DA7731" w:rsidTr="00C7413E">
        <w:tc>
          <w:tcPr>
            <w:tcW w:w="2394" w:type="dxa"/>
          </w:tcPr>
          <w:p w:rsidR="00DA7731" w:rsidRDefault="00DA7731" w:rsidP="00C7413E">
            <w:r>
              <w:t>For the drug:</w:t>
            </w:r>
          </w:p>
          <w:p w:rsidR="00DA7731" w:rsidRDefault="00DA7731" w:rsidP="00C7413E"/>
        </w:tc>
        <w:tc>
          <w:tcPr>
            <w:tcW w:w="5184" w:type="dxa"/>
          </w:tcPr>
          <w:p w:rsidR="00DA7731" w:rsidRDefault="00DA7731" w:rsidP="00C7413E">
            <w:r>
              <w:t>CLASS</w:t>
            </w:r>
          </w:p>
          <w:p w:rsidR="00DA7731" w:rsidRDefault="00DA7731" w:rsidP="00C7413E">
            <w:r w:rsidRPr="007C7128">
              <w:t xml:space="preserve">*Class *Indications *Mechanism of Action *Pharmacodynamics *Pharmacokinetics </w:t>
            </w:r>
            <w:r>
              <w:t xml:space="preserve"> </w:t>
            </w:r>
          </w:p>
          <w:p w:rsidR="00DA7731" w:rsidRDefault="00DA7731" w:rsidP="00C7413E"/>
          <w:p w:rsidR="00DA7731" w:rsidRDefault="00DA7731" w:rsidP="00C7413E">
            <w:r>
              <w:t>GENERIC NAME</w:t>
            </w:r>
          </w:p>
          <w:p w:rsidR="00DA7731" w:rsidRDefault="00DA7731" w:rsidP="00C7413E">
            <w:r>
              <w:t>Generic Name and  Brand Name</w:t>
            </w:r>
          </w:p>
          <w:p w:rsidR="00DA7731" w:rsidRPr="007C7128" w:rsidRDefault="00DA7731" w:rsidP="00C7413E">
            <w:r w:rsidRPr="007C7128">
              <w:t xml:space="preserve">* Dose; Dose </w:t>
            </w:r>
            <w:proofErr w:type="spellStart"/>
            <w:r w:rsidRPr="007C7128">
              <w:t>Peds</w:t>
            </w:r>
            <w:proofErr w:type="spellEnd"/>
            <w:r w:rsidRPr="007C7128">
              <w:t xml:space="preserve"> </w:t>
            </w:r>
            <w:proofErr w:type="spellStart"/>
            <w:r w:rsidRPr="007C7128">
              <w:t>Calc</w:t>
            </w:r>
            <w:proofErr w:type="spellEnd"/>
            <w:r w:rsidRPr="007C7128">
              <w:t xml:space="preserve"> (Correct Math. </w:t>
            </w:r>
          </w:p>
          <w:p w:rsidR="00DA7731" w:rsidRPr="007C7128" w:rsidRDefault="00DA7731" w:rsidP="00C7413E">
            <w:r w:rsidRPr="007C7128">
              <w:t xml:space="preserve">*Indications * *Instructions </w:t>
            </w:r>
          </w:p>
          <w:p w:rsidR="00DA7731" w:rsidRDefault="00DA7731" w:rsidP="00C7413E">
            <w:r w:rsidRPr="007C7128">
              <w:t xml:space="preserve">* Side/Adverse Effects = Side/Adverse Effects </w:t>
            </w:r>
          </w:p>
          <w:p w:rsidR="00DA7731" w:rsidRDefault="00DA7731" w:rsidP="00C7413E">
            <w:r>
              <w:t>*Outcomes</w:t>
            </w:r>
          </w:p>
          <w:p w:rsidR="00DA7731" w:rsidRDefault="00DA7731" w:rsidP="00C7413E">
            <w:r w:rsidRPr="007C7128">
              <w:t>*Counseling</w:t>
            </w:r>
            <w:r>
              <w:t xml:space="preserve">, also includes </w:t>
            </w:r>
            <w:r w:rsidRPr="000443B8">
              <w:t>Goals of Treatment,</w:t>
            </w:r>
            <w:r>
              <w:t xml:space="preserve"> </w:t>
            </w:r>
            <w:r w:rsidRPr="007C7128">
              <w:t>Side/Adverse Effects</w:t>
            </w:r>
            <w:r>
              <w:t>, and outcomes, may list here or above under Generic name Section</w:t>
            </w:r>
          </w:p>
        </w:tc>
        <w:tc>
          <w:tcPr>
            <w:tcW w:w="1350" w:type="dxa"/>
          </w:tcPr>
          <w:p w:rsidR="00DA7731" w:rsidRDefault="00DA7731" w:rsidP="00C7413E">
            <w:r>
              <w:t>Includes all required variables</w:t>
            </w:r>
          </w:p>
          <w:p w:rsidR="00DA7731" w:rsidRDefault="00DA7731" w:rsidP="00C7413E"/>
          <w:p w:rsidR="00DA7731" w:rsidRDefault="00DA7731" w:rsidP="00C7413E"/>
          <w:p w:rsidR="00DA7731" w:rsidRDefault="00DA7731" w:rsidP="00C7413E"/>
          <w:p w:rsidR="00DA7731" w:rsidRDefault="00DA7731" w:rsidP="00C7413E"/>
          <w:p w:rsidR="00DA7731" w:rsidRDefault="00DA7731" w:rsidP="00C7413E">
            <w:r>
              <w:t>Includes all required variables</w:t>
            </w:r>
          </w:p>
        </w:tc>
        <w:tc>
          <w:tcPr>
            <w:tcW w:w="1530" w:type="dxa"/>
          </w:tcPr>
          <w:p w:rsidR="00DA7731" w:rsidRDefault="00DA7731" w:rsidP="00C7413E">
            <w:r>
              <w:t>Includes only one or two required variables</w:t>
            </w:r>
          </w:p>
          <w:p w:rsidR="00DA7731" w:rsidRDefault="00DA7731" w:rsidP="00C7413E">
            <w:r>
              <w:t>Incorrect Information</w:t>
            </w:r>
          </w:p>
          <w:p w:rsidR="00DA7731" w:rsidRDefault="00DA7731" w:rsidP="00C7413E"/>
          <w:p w:rsidR="00DA7731" w:rsidRDefault="00DA7731" w:rsidP="00C7413E"/>
          <w:p w:rsidR="00DA7731" w:rsidRDefault="00DA7731" w:rsidP="00C7413E"/>
          <w:p w:rsidR="00DA7731" w:rsidRDefault="00DA7731" w:rsidP="00C7413E">
            <w:r>
              <w:t>Includes all required variables</w:t>
            </w:r>
          </w:p>
          <w:p w:rsidR="00DA7731" w:rsidRDefault="00DA7731" w:rsidP="00C7413E"/>
          <w:p w:rsidR="00DA7731" w:rsidRDefault="00DA7731" w:rsidP="00C7413E"/>
        </w:tc>
      </w:tr>
      <w:tr w:rsidR="00DA7731" w:rsidTr="00C7413E">
        <w:tc>
          <w:tcPr>
            <w:tcW w:w="2394" w:type="dxa"/>
          </w:tcPr>
          <w:p w:rsidR="00DA7731" w:rsidRDefault="00DA7731" w:rsidP="00C7413E">
            <w:r>
              <w:t>For APA</w:t>
            </w:r>
          </w:p>
        </w:tc>
        <w:tc>
          <w:tcPr>
            <w:tcW w:w="5184" w:type="dxa"/>
          </w:tcPr>
          <w:p w:rsidR="00DA7731" w:rsidRDefault="00DA7731" w:rsidP="00C7413E">
            <w:r>
              <w:t xml:space="preserve">Use according to APA guidelines: </w:t>
            </w:r>
          </w:p>
          <w:p w:rsidR="00DA7731" w:rsidRDefault="00DA7731" w:rsidP="00C7413E">
            <w:r>
              <w:t>Face Sheet, Citations, and Reference List, which can be added to the end of your last page, you do not need a new page for the Reference List. correct</w:t>
            </w:r>
          </w:p>
          <w:p w:rsidR="00DA7731" w:rsidRDefault="00DA7731" w:rsidP="00C7413E">
            <w:r>
              <w:t>Grammar</w:t>
            </w:r>
          </w:p>
        </w:tc>
        <w:tc>
          <w:tcPr>
            <w:tcW w:w="1350" w:type="dxa"/>
          </w:tcPr>
          <w:p w:rsidR="00DA7731" w:rsidRDefault="00DA7731" w:rsidP="00C7413E">
            <w:r>
              <w:t>Uses APA according to the guidelines</w:t>
            </w:r>
          </w:p>
          <w:p w:rsidR="00DA7731" w:rsidRDefault="00DA7731" w:rsidP="00C7413E">
            <w:r>
              <w:t>Rarely misses a citation or the reference is not included in the reference list.</w:t>
            </w:r>
          </w:p>
        </w:tc>
        <w:tc>
          <w:tcPr>
            <w:tcW w:w="1530" w:type="dxa"/>
          </w:tcPr>
          <w:p w:rsidR="00DA7731" w:rsidRDefault="00DA7731" w:rsidP="00C7413E">
            <w:r>
              <w:t>Missing appropriate citations, incomplete reference list</w:t>
            </w:r>
          </w:p>
          <w:p w:rsidR="00DA7731" w:rsidRDefault="00DA7731" w:rsidP="00C7413E">
            <w:r>
              <w:t>Grammar impedes reading</w:t>
            </w:r>
          </w:p>
        </w:tc>
      </w:tr>
      <w:tr w:rsidR="00DA7731" w:rsidTr="00C7413E">
        <w:tc>
          <w:tcPr>
            <w:tcW w:w="2394" w:type="dxa"/>
          </w:tcPr>
          <w:p w:rsidR="00DA7731" w:rsidRDefault="00DA7731" w:rsidP="00C7413E"/>
        </w:tc>
        <w:tc>
          <w:tcPr>
            <w:tcW w:w="5184" w:type="dxa"/>
          </w:tcPr>
          <w:p w:rsidR="00DA7731" w:rsidRDefault="00DA7731" w:rsidP="00C7413E">
            <w:r>
              <w:t>Each variable is worth 2 points</w:t>
            </w:r>
          </w:p>
        </w:tc>
        <w:tc>
          <w:tcPr>
            <w:tcW w:w="1350" w:type="dxa"/>
          </w:tcPr>
          <w:p w:rsidR="00DA7731" w:rsidRDefault="00DA7731" w:rsidP="00C7413E">
            <w:r>
              <w:t>80 - 100</w:t>
            </w:r>
          </w:p>
        </w:tc>
        <w:tc>
          <w:tcPr>
            <w:tcW w:w="1530" w:type="dxa"/>
          </w:tcPr>
          <w:p w:rsidR="00DA7731" w:rsidRDefault="00DA7731" w:rsidP="00C7413E">
            <w:r>
              <w:t>&lt;79.99</w:t>
            </w:r>
          </w:p>
        </w:tc>
      </w:tr>
    </w:tbl>
    <w:p w:rsidR="00DA7731" w:rsidRPr="00DA7731" w:rsidRDefault="00DA7731" w:rsidP="00DA7731">
      <w:pPr>
        <w:pStyle w:val="Default"/>
        <w:rPr>
          <w:i/>
        </w:rPr>
      </w:pPr>
      <w:r>
        <w:rPr>
          <w:i/>
        </w:rPr>
        <w:t>Turn in assignment as one complete assignment                                                                 fpFeb27. 2016</w:t>
      </w:r>
    </w:p>
    <w:sectPr w:rsidR="00DA7731" w:rsidRPr="00DA7731" w:rsidSect="008B5DF8">
      <w:headerReference w:type="default" r:id="rId3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13E" w:rsidRDefault="00C7413E" w:rsidP="00205B20">
      <w:pPr>
        <w:spacing w:after="0" w:line="240" w:lineRule="auto"/>
      </w:pPr>
      <w:r>
        <w:separator/>
      </w:r>
    </w:p>
  </w:endnote>
  <w:endnote w:type="continuationSeparator" w:id="0">
    <w:p w:rsidR="00C7413E" w:rsidRDefault="00C7413E" w:rsidP="0020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13E" w:rsidRDefault="00C7413E" w:rsidP="00205B20">
      <w:pPr>
        <w:spacing w:after="0" w:line="240" w:lineRule="auto"/>
      </w:pPr>
      <w:r>
        <w:separator/>
      </w:r>
    </w:p>
  </w:footnote>
  <w:footnote w:type="continuationSeparator" w:id="0">
    <w:p w:rsidR="00C7413E" w:rsidRDefault="00C7413E" w:rsidP="00205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956509"/>
      <w:docPartObj>
        <w:docPartGallery w:val="Page Numbers (Top of Page)"/>
        <w:docPartUnique/>
      </w:docPartObj>
    </w:sdtPr>
    <w:sdtEndPr>
      <w:rPr>
        <w:noProof/>
      </w:rPr>
    </w:sdtEndPr>
    <w:sdtContent>
      <w:p w:rsidR="00C7413E" w:rsidRDefault="00C7413E">
        <w:pPr>
          <w:pStyle w:val="Header"/>
          <w:jc w:val="right"/>
        </w:pPr>
        <w:r>
          <w:fldChar w:fldCharType="begin"/>
        </w:r>
        <w:r>
          <w:instrText xml:space="preserve"> PAGE   \* MERGEFORMAT </w:instrText>
        </w:r>
        <w:r>
          <w:fldChar w:fldCharType="separate"/>
        </w:r>
        <w:r w:rsidR="00F34161">
          <w:rPr>
            <w:noProof/>
          </w:rPr>
          <w:t>5</w:t>
        </w:r>
        <w:r>
          <w:rPr>
            <w:noProof/>
          </w:rPr>
          <w:fldChar w:fldCharType="end"/>
        </w:r>
      </w:p>
    </w:sdtContent>
  </w:sdt>
  <w:p w:rsidR="00C7413E" w:rsidRDefault="00C741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606"/>
    <w:multiLevelType w:val="hybridMultilevel"/>
    <w:tmpl w:val="FBEE7624"/>
    <w:lvl w:ilvl="0" w:tplc="B9EE8EC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D7606"/>
    <w:multiLevelType w:val="hybridMultilevel"/>
    <w:tmpl w:val="8FCE4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F7ED5"/>
    <w:multiLevelType w:val="multilevel"/>
    <w:tmpl w:val="E530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482D45"/>
    <w:multiLevelType w:val="hybridMultilevel"/>
    <w:tmpl w:val="E80E1230"/>
    <w:lvl w:ilvl="0" w:tplc="A5007974">
      <w:start w:val="1"/>
      <w:numFmt w:val="decimal"/>
      <w:lvlText w:val="%1."/>
      <w:lvlJc w:val="left"/>
      <w:pPr>
        <w:ind w:left="720" w:hanging="360"/>
      </w:pPr>
      <w:rPr>
        <w:rFonts w:ascii="inherit" w:hAnsi="inherit" w:hint="default"/>
        <w:b/>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44E88"/>
    <w:multiLevelType w:val="hybridMultilevel"/>
    <w:tmpl w:val="1082A2F6"/>
    <w:lvl w:ilvl="0" w:tplc="51A47398">
      <w:start w:val="1"/>
      <w:numFmt w:val="decimal"/>
      <w:lvlText w:val="%1."/>
      <w:lvlJc w:val="left"/>
      <w:pPr>
        <w:ind w:left="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613C19"/>
    <w:multiLevelType w:val="hybridMultilevel"/>
    <w:tmpl w:val="2660AD2C"/>
    <w:lvl w:ilvl="0" w:tplc="D5C20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6E0D47"/>
    <w:multiLevelType w:val="hybridMultilevel"/>
    <w:tmpl w:val="60A8037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13E037BC"/>
    <w:multiLevelType w:val="hybridMultilevel"/>
    <w:tmpl w:val="AB601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70ED6"/>
    <w:multiLevelType w:val="multilevel"/>
    <w:tmpl w:val="1AE6556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72322D"/>
    <w:multiLevelType w:val="multilevel"/>
    <w:tmpl w:val="36F2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9A15F2F"/>
    <w:multiLevelType w:val="multilevel"/>
    <w:tmpl w:val="AD92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C2C67B7"/>
    <w:multiLevelType w:val="hybridMultilevel"/>
    <w:tmpl w:val="4992B4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C4533B"/>
    <w:multiLevelType w:val="hybridMultilevel"/>
    <w:tmpl w:val="8FA2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A92A40"/>
    <w:multiLevelType w:val="hybridMultilevel"/>
    <w:tmpl w:val="3B76B2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627520F"/>
    <w:multiLevelType w:val="hybridMultilevel"/>
    <w:tmpl w:val="4970A0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ED3E53"/>
    <w:multiLevelType w:val="hybridMultilevel"/>
    <w:tmpl w:val="E68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EB0F75"/>
    <w:multiLevelType w:val="hybridMultilevel"/>
    <w:tmpl w:val="FB325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253D4F"/>
    <w:multiLevelType w:val="hybridMultilevel"/>
    <w:tmpl w:val="24A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632910"/>
    <w:multiLevelType w:val="hybridMultilevel"/>
    <w:tmpl w:val="DAE2BC62"/>
    <w:lvl w:ilvl="0" w:tplc="80DAC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D807BD"/>
    <w:multiLevelType w:val="hybridMultilevel"/>
    <w:tmpl w:val="51908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FD7AF8"/>
    <w:multiLevelType w:val="hybridMultilevel"/>
    <w:tmpl w:val="094ABE3A"/>
    <w:lvl w:ilvl="0" w:tplc="3C4ED0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F54A9B"/>
    <w:multiLevelType w:val="hybridMultilevel"/>
    <w:tmpl w:val="D584AC1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7B637D"/>
    <w:multiLevelType w:val="hybridMultilevel"/>
    <w:tmpl w:val="1082A2F6"/>
    <w:lvl w:ilvl="0" w:tplc="51A47398">
      <w:start w:val="1"/>
      <w:numFmt w:val="decimal"/>
      <w:lvlText w:val="%1."/>
      <w:lvlJc w:val="left"/>
      <w:pPr>
        <w:ind w:left="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7A24C5"/>
    <w:multiLevelType w:val="hybridMultilevel"/>
    <w:tmpl w:val="F35A58E4"/>
    <w:lvl w:ilvl="0" w:tplc="96AE3CF8">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704E3A"/>
    <w:multiLevelType w:val="hybridMultilevel"/>
    <w:tmpl w:val="CFDCAA76"/>
    <w:lvl w:ilvl="0" w:tplc="04C2C1B4">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C62E51"/>
    <w:multiLevelType w:val="hybridMultilevel"/>
    <w:tmpl w:val="D1BCA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EE670D"/>
    <w:multiLevelType w:val="hybridMultilevel"/>
    <w:tmpl w:val="CC0C72B4"/>
    <w:lvl w:ilvl="0" w:tplc="5C9E99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BDB45A"/>
    <w:multiLevelType w:val="hybridMultilevel"/>
    <w:tmpl w:val="8A91A25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7543657E"/>
    <w:multiLevelType w:val="hybridMultilevel"/>
    <w:tmpl w:val="A65E0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5BE4501"/>
    <w:multiLevelType w:val="hybridMultilevel"/>
    <w:tmpl w:val="EF0660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7610687"/>
    <w:multiLevelType w:val="hybridMultilevel"/>
    <w:tmpl w:val="17AEE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2"/>
  </w:num>
  <w:num w:numId="6">
    <w:abstractNumId w:val="28"/>
  </w:num>
  <w:num w:numId="7">
    <w:abstractNumId w:val="27"/>
  </w:num>
  <w:num w:numId="8">
    <w:abstractNumId w:val="6"/>
  </w:num>
  <w:num w:numId="9">
    <w:abstractNumId w:val="17"/>
  </w:num>
  <w:num w:numId="10">
    <w:abstractNumId w:val="30"/>
  </w:num>
  <w:num w:numId="11">
    <w:abstractNumId w:val="21"/>
  </w:num>
  <w:num w:numId="12">
    <w:abstractNumId w:val="20"/>
  </w:num>
  <w:num w:numId="13">
    <w:abstractNumId w:val="11"/>
  </w:num>
  <w:num w:numId="14">
    <w:abstractNumId w:val="7"/>
  </w:num>
  <w:num w:numId="15">
    <w:abstractNumId w:val="24"/>
  </w:num>
  <w:num w:numId="16">
    <w:abstractNumId w:val="19"/>
  </w:num>
  <w:num w:numId="17">
    <w:abstractNumId w:val="23"/>
  </w:num>
  <w:num w:numId="18">
    <w:abstractNumId w:val="10"/>
  </w:num>
  <w:num w:numId="19">
    <w:abstractNumId w:val="9"/>
  </w:num>
  <w:num w:numId="20">
    <w:abstractNumId w:val="26"/>
  </w:num>
  <w:num w:numId="21">
    <w:abstractNumId w:val="18"/>
  </w:num>
  <w:num w:numId="22">
    <w:abstractNumId w:val="5"/>
  </w:num>
  <w:num w:numId="23">
    <w:abstractNumId w:val="2"/>
  </w:num>
  <w:num w:numId="24">
    <w:abstractNumId w:val="8"/>
  </w:num>
  <w:num w:numId="25">
    <w:abstractNumId w:val="16"/>
  </w:num>
  <w:num w:numId="26">
    <w:abstractNumId w:val="14"/>
  </w:num>
  <w:num w:numId="27">
    <w:abstractNumId w:val="1"/>
  </w:num>
  <w:num w:numId="28">
    <w:abstractNumId w:val="3"/>
  </w:num>
  <w:num w:numId="29">
    <w:abstractNumId w:val="29"/>
  </w:num>
  <w:num w:numId="30">
    <w:abstractNumId w:val="4"/>
  </w:num>
  <w:num w:numId="31">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dy LeFlore">
    <w15:presenceInfo w15:providerId="Windows Live" w15:userId="3d1aac047def23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F8"/>
    <w:rsid w:val="00010F04"/>
    <w:rsid w:val="00012E41"/>
    <w:rsid w:val="00050AC0"/>
    <w:rsid w:val="00075283"/>
    <w:rsid w:val="00075C27"/>
    <w:rsid w:val="00080497"/>
    <w:rsid w:val="000D44E5"/>
    <w:rsid w:val="000F1AEB"/>
    <w:rsid w:val="001333B4"/>
    <w:rsid w:val="00133AE0"/>
    <w:rsid w:val="00136E0A"/>
    <w:rsid w:val="00173562"/>
    <w:rsid w:val="0018430C"/>
    <w:rsid w:val="00191259"/>
    <w:rsid w:val="001C4E55"/>
    <w:rsid w:val="001C752E"/>
    <w:rsid w:val="00205B20"/>
    <w:rsid w:val="0022198B"/>
    <w:rsid w:val="002235AF"/>
    <w:rsid w:val="00244224"/>
    <w:rsid w:val="0026329A"/>
    <w:rsid w:val="0027103B"/>
    <w:rsid w:val="002D5F38"/>
    <w:rsid w:val="002F7144"/>
    <w:rsid w:val="00307B19"/>
    <w:rsid w:val="00313852"/>
    <w:rsid w:val="00317BBB"/>
    <w:rsid w:val="00347255"/>
    <w:rsid w:val="00347EFA"/>
    <w:rsid w:val="0036148F"/>
    <w:rsid w:val="00370884"/>
    <w:rsid w:val="003B32B4"/>
    <w:rsid w:val="003B6947"/>
    <w:rsid w:val="003E3CDE"/>
    <w:rsid w:val="0040500F"/>
    <w:rsid w:val="004062F9"/>
    <w:rsid w:val="00441A5F"/>
    <w:rsid w:val="004626BF"/>
    <w:rsid w:val="0047024A"/>
    <w:rsid w:val="00480B92"/>
    <w:rsid w:val="004933F3"/>
    <w:rsid w:val="004C1302"/>
    <w:rsid w:val="0053317D"/>
    <w:rsid w:val="00533FDC"/>
    <w:rsid w:val="00553FBE"/>
    <w:rsid w:val="00554037"/>
    <w:rsid w:val="00555073"/>
    <w:rsid w:val="00556C4A"/>
    <w:rsid w:val="00577863"/>
    <w:rsid w:val="0062130C"/>
    <w:rsid w:val="006868FB"/>
    <w:rsid w:val="006879E2"/>
    <w:rsid w:val="006A0191"/>
    <w:rsid w:val="006A72CE"/>
    <w:rsid w:val="006C3037"/>
    <w:rsid w:val="006C5924"/>
    <w:rsid w:val="006C711B"/>
    <w:rsid w:val="00716F2C"/>
    <w:rsid w:val="00746182"/>
    <w:rsid w:val="00766A96"/>
    <w:rsid w:val="00774D70"/>
    <w:rsid w:val="00787F3E"/>
    <w:rsid w:val="007D4A5D"/>
    <w:rsid w:val="007D73F0"/>
    <w:rsid w:val="007F7E97"/>
    <w:rsid w:val="008070BC"/>
    <w:rsid w:val="0081035C"/>
    <w:rsid w:val="00825DB0"/>
    <w:rsid w:val="00875580"/>
    <w:rsid w:val="008A6C2D"/>
    <w:rsid w:val="008B5DF8"/>
    <w:rsid w:val="00910AD0"/>
    <w:rsid w:val="00937CA5"/>
    <w:rsid w:val="00952D90"/>
    <w:rsid w:val="00952EE2"/>
    <w:rsid w:val="00957BEC"/>
    <w:rsid w:val="00992F18"/>
    <w:rsid w:val="009A50B5"/>
    <w:rsid w:val="009B09D9"/>
    <w:rsid w:val="009B57CF"/>
    <w:rsid w:val="00A02EB2"/>
    <w:rsid w:val="00A1232F"/>
    <w:rsid w:val="00A50E77"/>
    <w:rsid w:val="00A6697D"/>
    <w:rsid w:val="00AD190A"/>
    <w:rsid w:val="00B206BB"/>
    <w:rsid w:val="00B26C70"/>
    <w:rsid w:val="00BB6163"/>
    <w:rsid w:val="00BB7FC2"/>
    <w:rsid w:val="00BF6C38"/>
    <w:rsid w:val="00C157D2"/>
    <w:rsid w:val="00C46B8A"/>
    <w:rsid w:val="00C7413E"/>
    <w:rsid w:val="00CA54DA"/>
    <w:rsid w:val="00CD0B7D"/>
    <w:rsid w:val="00D07ACA"/>
    <w:rsid w:val="00D2058E"/>
    <w:rsid w:val="00D674FE"/>
    <w:rsid w:val="00D74B85"/>
    <w:rsid w:val="00D824AD"/>
    <w:rsid w:val="00DA7124"/>
    <w:rsid w:val="00DA7731"/>
    <w:rsid w:val="00DB7734"/>
    <w:rsid w:val="00DB7F46"/>
    <w:rsid w:val="00DE3E17"/>
    <w:rsid w:val="00E45070"/>
    <w:rsid w:val="00E57433"/>
    <w:rsid w:val="00EA477A"/>
    <w:rsid w:val="00EB4A71"/>
    <w:rsid w:val="00ED618E"/>
    <w:rsid w:val="00F1516C"/>
    <w:rsid w:val="00F34161"/>
    <w:rsid w:val="00F67793"/>
    <w:rsid w:val="00FA2EC9"/>
    <w:rsid w:val="00FC4C9E"/>
    <w:rsid w:val="00FE2BAB"/>
    <w:rsid w:val="00FF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18E"/>
  </w:style>
  <w:style w:type="paragraph" w:styleId="Heading1">
    <w:name w:val="heading 1"/>
    <w:basedOn w:val="Normal"/>
    <w:next w:val="Normal"/>
    <w:link w:val="Heading1Char"/>
    <w:uiPriority w:val="9"/>
    <w:qFormat/>
    <w:rsid w:val="007F7E97"/>
    <w:pPr>
      <w:keepNext/>
      <w:keepLines/>
      <w:spacing w:before="480" w:after="0"/>
      <w:outlineLvl w:val="0"/>
    </w:pPr>
    <w:rPr>
      <w:rFonts w:ascii="Arial" w:eastAsiaTheme="majorEastAsia" w:hAnsi="Arial" w:cstheme="majorBidi"/>
      <w:b/>
      <w:bCs/>
      <w:sz w:val="24"/>
      <w:szCs w:val="24"/>
    </w:rPr>
  </w:style>
  <w:style w:type="paragraph" w:styleId="Heading2">
    <w:name w:val="heading 2"/>
    <w:basedOn w:val="Normal"/>
    <w:next w:val="Normal"/>
    <w:link w:val="Heading2Char"/>
    <w:uiPriority w:val="9"/>
    <w:unhideWhenUsed/>
    <w:qFormat/>
    <w:rsid w:val="00FC4C9E"/>
    <w:pPr>
      <w:keepNext/>
      <w:keepLines/>
      <w:spacing w:before="200" w:after="0"/>
      <w:outlineLvl w:val="1"/>
    </w:pPr>
    <w:rPr>
      <w:rFonts w:ascii="Arial" w:eastAsiaTheme="majorEastAsia" w:hAnsi="Arial" w:cstheme="majorBidi"/>
      <w:b/>
      <w:bCs/>
      <w:color w:val="5B9BD5" w:themeColor="accent1"/>
      <w:szCs w:val="26"/>
    </w:rPr>
  </w:style>
  <w:style w:type="paragraph" w:styleId="Heading3">
    <w:name w:val="heading 3"/>
    <w:basedOn w:val="Normal"/>
    <w:next w:val="Normal"/>
    <w:link w:val="Heading3Char"/>
    <w:uiPriority w:val="9"/>
    <w:semiHidden/>
    <w:unhideWhenUsed/>
    <w:qFormat/>
    <w:rsid w:val="00ED618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D618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D618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D618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D61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618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D61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9"/>
    <w:rsid w:val="007F7E97"/>
    <w:rPr>
      <w:rFonts w:ascii="Arial" w:eastAsiaTheme="majorEastAsia" w:hAnsi="Arial" w:cstheme="majorBidi"/>
      <w:b/>
      <w:bCs/>
      <w:sz w:val="24"/>
      <w:szCs w:val="24"/>
    </w:rPr>
  </w:style>
  <w:style w:type="table" w:styleId="TableGrid">
    <w:name w:val="Table Grid"/>
    <w:basedOn w:val="TableNormal"/>
    <w:uiPriority w:val="59"/>
    <w:rsid w:val="00EA477A"/>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618E"/>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618E"/>
    <w:pPr>
      <w:ind w:left="720"/>
      <w:contextualSpacing/>
    </w:pPr>
  </w:style>
  <w:style w:type="character" w:styleId="Strong">
    <w:name w:val="Strong"/>
    <w:basedOn w:val="DefaultParagraphFont"/>
    <w:uiPriority w:val="22"/>
    <w:qFormat/>
    <w:rsid w:val="00ED618E"/>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character" w:customStyle="1" w:styleId="Heading2Char">
    <w:name w:val="Heading 2 Char"/>
    <w:basedOn w:val="DefaultParagraphFont"/>
    <w:link w:val="Heading2"/>
    <w:uiPriority w:val="9"/>
    <w:rsid w:val="00FC4C9E"/>
    <w:rPr>
      <w:rFonts w:ascii="Arial" w:eastAsiaTheme="majorEastAsia" w:hAnsi="Arial" w:cstheme="majorBidi"/>
      <w:b/>
      <w:bCs/>
      <w:color w:val="5B9BD5" w:themeColor="accent1"/>
      <w:szCs w:val="26"/>
    </w:rPr>
  </w:style>
  <w:style w:type="character" w:customStyle="1" w:styleId="Heading3Char">
    <w:name w:val="Heading 3 Char"/>
    <w:basedOn w:val="DefaultParagraphFont"/>
    <w:link w:val="Heading3"/>
    <w:uiPriority w:val="9"/>
    <w:semiHidden/>
    <w:rsid w:val="00ED618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D618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D618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D618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D61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618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D61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D618E"/>
    <w:pPr>
      <w:spacing w:line="240" w:lineRule="auto"/>
    </w:pPr>
    <w:rPr>
      <w:b/>
      <w:bCs/>
      <w:color w:val="5B9BD5" w:themeColor="accent1"/>
      <w:sz w:val="18"/>
      <w:szCs w:val="18"/>
    </w:rPr>
  </w:style>
  <w:style w:type="paragraph" w:styleId="Title">
    <w:name w:val="Title"/>
    <w:basedOn w:val="Normal"/>
    <w:next w:val="Normal"/>
    <w:link w:val="TitleChar"/>
    <w:uiPriority w:val="10"/>
    <w:qFormat/>
    <w:rsid w:val="00ED618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D618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D618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D618E"/>
    <w:rPr>
      <w:rFonts w:asciiTheme="majorHAnsi" w:eastAsiaTheme="majorEastAsia" w:hAnsiTheme="majorHAnsi" w:cstheme="majorBidi"/>
      <w:i/>
      <w:iCs/>
      <w:color w:val="5B9BD5" w:themeColor="accent1"/>
      <w:spacing w:val="15"/>
      <w:sz w:val="24"/>
      <w:szCs w:val="24"/>
    </w:rPr>
  </w:style>
  <w:style w:type="character" w:styleId="Emphasis">
    <w:name w:val="Emphasis"/>
    <w:basedOn w:val="DefaultParagraphFont"/>
    <w:uiPriority w:val="20"/>
    <w:qFormat/>
    <w:rsid w:val="00ED618E"/>
    <w:rPr>
      <w:i/>
      <w:iCs/>
    </w:rPr>
  </w:style>
  <w:style w:type="paragraph" w:styleId="Quote">
    <w:name w:val="Quote"/>
    <w:basedOn w:val="Normal"/>
    <w:next w:val="Normal"/>
    <w:link w:val="QuoteChar"/>
    <w:uiPriority w:val="29"/>
    <w:qFormat/>
    <w:rsid w:val="00ED618E"/>
    <w:rPr>
      <w:i/>
      <w:iCs/>
      <w:color w:val="000000" w:themeColor="text1"/>
    </w:rPr>
  </w:style>
  <w:style w:type="character" w:customStyle="1" w:styleId="QuoteChar">
    <w:name w:val="Quote Char"/>
    <w:basedOn w:val="DefaultParagraphFont"/>
    <w:link w:val="Quote"/>
    <w:uiPriority w:val="29"/>
    <w:rsid w:val="00ED618E"/>
    <w:rPr>
      <w:i/>
      <w:iCs/>
      <w:color w:val="000000" w:themeColor="text1"/>
    </w:rPr>
  </w:style>
  <w:style w:type="paragraph" w:styleId="IntenseQuote">
    <w:name w:val="Intense Quote"/>
    <w:basedOn w:val="Normal"/>
    <w:next w:val="Normal"/>
    <w:link w:val="IntenseQuoteChar"/>
    <w:uiPriority w:val="30"/>
    <w:qFormat/>
    <w:rsid w:val="00ED618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D618E"/>
    <w:rPr>
      <w:b/>
      <w:bCs/>
      <w:i/>
      <w:iCs/>
      <w:color w:val="5B9BD5" w:themeColor="accent1"/>
    </w:rPr>
  </w:style>
  <w:style w:type="character" w:styleId="SubtleEmphasis">
    <w:name w:val="Subtle Emphasis"/>
    <w:basedOn w:val="DefaultParagraphFont"/>
    <w:uiPriority w:val="19"/>
    <w:qFormat/>
    <w:rsid w:val="00ED618E"/>
    <w:rPr>
      <w:i/>
      <w:iCs/>
      <w:color w:val="808080" w:themeColor="text1" w:themeTint="7F"/>
    </w:rPr>
  </w:style>
  <w:style w:type="character" w:styleId="IntenseEmphasis">
    <w:name w:val="Intense Emphasis"/>
    <w:basedOn w:val="DefaultParagraphFont"/>
    <w:uiPriority w:val="21"/>
    <w:qFormat/>
    <w:rsid w:val="00ED618E"/>
    <w:rPr>
      <w:b/>
      <w:bCs/>
      <w:i/>
      <w:iCs/>
      <w:color w:val="5B9BD5" w:themeColor="accent1"/>
    </w:rPr>
  </w:style>
  <w:style w:type="character" w:styleId="SubtleReference">
    <w:name w:val="Subtle Reference"/>
    <w:basedOn w:val="DefaultParagraphFont"/>
    <w:uiPriority w:val="31"/>
    <w:qFormat/>
    <w:rsid w:val="00ED618E"/>
    <w:rPr>
      <w:smallCaps/>
      <w:color w:val="ED7D31" w:themeColor="accent2"/>
      <w:u w:val="single"/>
    </w:rPr>
  </w:style>
  <w:style w:type="character" w:styleId="IntenseReference">
    <w:name w:val="Intense Reference"/>
    <w:basedOn w:val="DefaultParagraphFont"/>
    <w:uiPriority w:val="32"/>
    <w:qFormat/>
    <w:rsid w:val="00ED618E"/>
    <w:rPr>
      <w:b/>
      <w:bCs/>
      <w:smallCaps/>
      <w:color w:val="ED7D31" w:themeColor="accent2"/>
      <w:spacing w:val="5"/>
      <w:u w:val="single"/>
    </w:rPr>
  </w:style>
  <w:style w:type="character" w:styleId="BookTitle">
    <w:name w:val="Book Title"/>
    <w:basedOn w:val="DefaultParagraphFont"/>
    <w:uiPriority w:val="33"/>
    <w:qFormat/>
    <w:rsid w:val="00ED618E"/>
    <w:rPr>
      <w:b/>
      <w:bCs/>
      <w:smallCaps/>
      <w:spacing w:val="5"/>
    </w:rPr>
  </w:style>
  <w:style w:type="paragraph" w:styleId="TOCHeading">
    <w:name w:val="TOC Heading"/>
    <w:basedOn w:val="Heading1"/>
    <w:next w:val="Normal"/>
    <w:uiPriority w:val="39"/>
    <w:semiHidden/>
    <w:unhideWhenUsed/>
    <w:qFormat/>
    <w:rsid w:val="00ED618E"/>
    <w:pPr>
      <w:outlineLvl w:val="9"/>
    </w:pPr>
  </w:style>
  <w:style w:type="paragraph" w:styleId="BalloonText">
    <w:name w:val="Balloon Text"/>
    <w:basedOn w:val="Normal"/>
    <w:link w:val="BalloonTextChar"/>
    <w:uiPriority w:val="99"/>
    <w:semiHidden/>
    <w:unhideWhenUsed/>
    <w:rsid w:val="00C4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8A"/>
    <w:rPr>
      <w:rFonts w:ascii="Tahoma" w:hAnsi="Tahoma" w:cs="Tahoma"/>
      <w:sz w:val="16"/>
      <w:szCs w:val="16"/>
    </w:rPr>
  </w:style>
  <w:style w:type="character" w:styleId="FollowedHyperlink">
    <w:name w:val="FollowedHyperlink"/>
    <w:basedOn w:val="DefaultParagraphFont"/>
    <w:uiPriority w:val="99"/>
    <w:semiHidden/>
    <w:unhideWhenUsed/>
    <w:rsid w:val="00010F04"/>
    <w:rPr>
      <w:color w:val="954F72" w:themeColor="followedHyperlink"/>
      <w:u w:val="single"/>
    </w:rPr>
  </w:style>
  <w:style w:type="paragraph" w:customStyle="1" w:styleId="xdefault">
    <w:name w:val="x_default"/>
    <w:basedOn w:val="Normal"/>
    <w:rsid w:val="006C30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3037"/>
  </w:style>
  <w:style w:type="table" w:styleId="LightShading-Accent4">
    <w:name w:val="Light Shading Accent 4"/>
    <w:basedOn w:val="TableNormal"/>
    <w:uiPriority w:val="60"/>
    <w:rsid w:val="00DA7731"/>
    <w:pPr>
      <w:spacing w:after="0" w:line="240" w:lineRule="auto"/>
    </w:pPr>
    <w:rPr>
      <w:rFonts w:eastAsiaTheme="minorHAnsi"/>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18E"/>
  </w:style>
  <w:style w:type="paragraph" w:styleId="Heading1">
    <w:name w:val="heading 1"/>
    <w:basedOn w:val="Normal"/>
    <w:next w:val="Normal"/>
    <w:link w:val="Heading1Char"/>
    <w:uiPriority w:val="9"/>
    <w:qFormat/>
    <w:rsid w:val="007F7E97"/>
    <w:pPr>
      <w:keepNext/>
      <w:keepLines/>
      <w:spacing w:before="480" w:after="0"/>
      <w:outlineLvl w:val="0"/>
    </w:pPr>
    <w:rPr>
      <w:rFonts w:ascii="Arial" w:eastAsiaTheme="majorEastAsia" w:hAnsi="Arial" w:cstheme="majorBidi"/>
      <w:b/>
      <w:bCs/>
      <w:sz w:val="24"/>
      <w:szCs w:val="24"/>
    </w:rPr>
  </w:style>
  <w:style w:type="paragraph" w:styleId="Heading2">
    <w:name w:val="heading 2"/>
    <w:basedOn w:val="Normal"/>
    <w:next w:val="Normal"/>
    <w:link w:val="Heading2Char"/>
    <w:uiPriority w:val="9"/>
    <w:unhideWhenUsed/>
    <w:qFormat/>
    <w:rsid w:val="00FC4C9E"/>
    <w:pPr>
      <w:keepNext/>
      <w:keepLines/>
      <w:spacing w:before="200" w:after="0"/>
      <w:outlineLvl w:val="1"/>
    </w:pPr>
    <w:rPr>
      <w:rFonts w:ascii="Arial" w:eastAsiaTheme="majorEastAsia" w:hAnsi="Arial" w:cstheme="majorBidi"/>
      <w:b/>
      <w:bCs/>
      <w:color w:val="5B9BD5" w:themeColor="accent1"/>
      <w:szCs w:val="26"/>
    </w:rPr>
  </w:style>
  <w:style w:type="paragraph" w:styleId="Heading3">
    <w:name w:val="heading 3"/>
    <w:basedOn w:val="Normal"/>
    <w:next w:val="Normal"/>
    <w:link w:val="Heading3Char"/>
    <w:uiPriority w:val="9"/>
    <w:semiHidden/>
    <w:unhideWhenUsed/>
    <w:qFormat/>
    <w:rsid w:val="00ED618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D618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D618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D618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D61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618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D61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9"/>
    <w:rsid w:val="007F7E97"/>
    <w:rPr>
      <w:rFonts w:ascii="Arial" w:eastAsiaTheme="majorEastAsia" w:hAnsi="Arial" w:cstheme="majorBidi"/>
      <w:b/>
      <w:bCs/>
      <w:sz w:val="24"/>
      <w:szCs w:val="24"/>
    </w:rPr>
  </w:style>
  <w:style w:type="table" w:styleId="TableGrid">
    <w:name w:val="Table Grid"/>
    <w:basedOn w:val="TableNormal"/>
    <w:uiPriority w:val="59"/>
    <w:rsid w:val="00EA477A"/>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618E"/>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618E"/>
    <w:pPr>
      <w:ind w:left="720"/>
      <w:contextualSpacing/>
    </w:pPr>
  </w:style>
  <w:style w:type="character" w:styleId="Strong">
    <w:name w:val="Strong"/>
    <w:basedOn w:val="DefaultParagraphFont"/>
    <w:uiPriority w:val="22"/>
    <w:qFormat/>
    <w:rsid w:val="00ED618E"/>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character" w:customStyle="1" w:styleId="Heading2Char">
    <w:name w:val="Heading 2 Char"/>
    <w:basedOn w:val="DefaultParagraphFont"/>
    <w:link w:val="Heading2"/>
    <w:uiPriority w:val="9"/>
    <w:rsid w:val="00FC4C9E"/>
    <w:rPr>
      <w:rFonts w:ascii="Arial" w:eastAsiaTheme="majorEastAsia" w:hAnsi="Arial" w:cstheme="majorBidi"/>
      <w:b/>
      <w:bCs/>
      <w:color w:val="5B9BD5" w:themeColor="accent1"/>
      <w:szCs w:val="26"/>
    </w:rPr>
  </w:style>
  <w:style w:type="character" w:customStyle="1" w:styleId="Heading3Char">
    <w:name w:val="Heading 3 Char"/>
    <w:basedOn w:val="DefaultParagraphFont"/>
    <w:link w:val="Heading3"/>
    <w:uiPriority w:val="9"/>
    <w:semiHidden/>
    <w:rsid w:val="00ED618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D618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D618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D618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D61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618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D61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D618E"/>
    <w:pPr>
      <w:spacing w:line="240" w:lineRule="auto"/>
    </w:pPr>
    <w:rPr>
      <w:b/>
      <w:bCs/>
      <w:color w:val="5B9BD5" w:themeColor="accent1"/>
      <w:sz w:val="18"/>
      <w:szCs w:val="18"/>
    </w:rPr>
  </w:style>
  <w:style w:type="paragraph" w:styleId="Title">
    <w:name w:val="Title"/>
    <w:basedOn w:val="Normal"/>
    <w:next w:val="Normal"/>
    <w:link w:val="TitleChar"/>
    <w:uiPriority w:val="10"/>
    <w:qFormat/>
    <w:rsid w:val="00ED618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D618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D618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D618E"/>
    <w:rPr>
      <w:rFonts w:asciiTheme="majorHAnsi" w:eastAsiaTheme="majorEastAsia" w:hAnsiTheme="majorHAnsi" w:cstheme="majorBidi"/>
      <w:i/>
      <w:iCs/>
      <w:color w:val="5B9BD5" w:themeColor="accent1"/>
      <w:spacing w:val="15"/>
      <w:sz w:val="24"/>
      <w:szCs w:val="24"/>
    </w:rPr>
  </w:style>
  <w:style w:type="character" w:styleId="Emphasis">
    <w:name w:val="Emphasis"/>
    <w:basedOn w:val="DefaultParagraphFont"/>
    <w:uiPriority w:val="20"/>
    <w:qFormat/>
    <w:rsid w:val="00ED618E"/>
    <w:rPr>
      <w:i/>
      <w:iCs/>
    </w:rPr>
  </w:style>
  <w:style w:type="paragraph" w:styleId="Quote">
    <w:name w:val="Quote"/>
    <w:basedOn w:val="Normal"/>
    <w:next w:val="Normal"/>
    <w:link w:val="QuoteChar"/>
    <w:uiPriority w:val="29"/>
    <w:qFormat/>
    <w:rsid w:val="00ED618E"/>
    <w:rPr>
      <w:i/>
      <w:iCs/>
      <w:color w:val="000000" w:themeColor="text1"/>
    </w:rPr>
  </w:style>
  <w:style w:type="character" w:customStyle="1" w:styleId="QuoteChar">
    <w:name w:val="Quote Char"/>
    <w:basedOn w:val="DefaultParagraphFont"/>
    <w:link w:val="Quote"/>
    <w:uiPriority w:val="29"/>
    <w:rsid w:val="00ED618E"/>
    <w:rPr>
      <w:i/>
      <w:iCs/>
      <w:color w:val="000000" w:themeColor="text1"/>
    </w:rPr>
  </w:style>
  <w:style w:type="paragraph" w:styleId="IntenseQuote">
    <w:name w:val="Intense Quote"/>
    <w:basedOn w:val="Normal"/>
    <w:next w:val="Normal"/>
    <w:link w:val="IntenseQuoteChar"/>
    <w:uiPriority w:val="30"/>
    <w:qFormat/>
    <w:rsid w:val="00ED618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D618E"/>
    <w:rPr>
      <w:b/>
      <w:bCs/>
      <w:i/>
      <w:iCs/>
      <w:color w:val="5B9BD5" w:themeColor="accent1"/>
    </w:rPr>
  </w:style>
  <w:style w:type="character" w:styleId="SubtleEmphasis">
    <w:name w:val="Subtle Emphasis"/>
    <w:basedOn w:val="DefaultParagraphFont"/>
    <w:uiPriority w:val="19"/>
    <w:qFormat/>
    <w:rsid w:val="00ED618E"/>
    <w:rPr>
      <w:i/>
      <w:iCs/>
      <w:color w:val="808080" w:themeColor="text1" w:themeTint="7F"/>
    </w:rPr>
  </w:style>
  <w:style w:type="character" w:styleId="IntenseEmphasis">
    <w:name w:val="Intense Emphasis"/>
    <w:basedOn w:val="DefaultParagraphFont"/>
    <w:uiPriority w:val="21"/>
    <w:qFormat/>
    <w:rsid w:val="00ED618E"/>
    <w:rPr>
      <w:b/>
      <w:bCs/>
      <w:i/>
      <w:iCs/>
      <w:color w:val="5B9BD5" w:themeColor="accent1"/>
    </w:rPr>
  </w:style>
  <w:style w:type="character" w:styleId="SubtleReference">
    <w:name w:val="Subtle Reference"/>
    <w:basedOn w:val="DefaultParagraphFont"/>
    <w:uiPriority w:val="31"/>
    <w:qFormat/>
    <w:rsid w:val="00ED618E"/>
    <w:rPr>
      <w:smallCaps/>
      <w:color w:val="ED7D31" w:themeColor="accent2"/>
      <w:u w:val="single"/>
    </w:rPr>
  </w:style>
  <w:style w:type="character" w:styleId="IntenseReference">
    <w:name w:val="Intense Reference"/>
    <w:basedOn w:val="DefaultParagraphFont"/>
    <w:uiPriority w:val="32"/>
    <w:qFormat/>
    <w:rsid w:val="00ED618E"/>
    <w:rPr>
      <w:b/>
      <w:bCs/>
      <w:smallCaps/>
      <w:color w:val="ED7D31" w:themeColor="accent2"/>
      <w:spacing w:val="5"/>
      <w:u w:val="single"/>
    </w:rPr>
  </w:style>
  <w:style w:type="character" w:styleId="BookTitle">
    <w:name w:val="Book Title"/>
    <w:basedOn w:val="DefaultParagraphFont"/>
    <w:uiPriority w:val="33"/>
    <w:qFormat/>
    <w:rsid w:val="00ED618E"/>
    <w:rPr>
      <w:b/>
      <w:bCs/>
      <w:smallCaps/>
      <w:spacing w:val="5"/>
    </w:rPr>
  </w:style>
  <w:style w:type="paragraph" w:styleId="TOCHeading">
    <w:name w:val="TOC Heading"/>
    <w:basedOn w:val="Heading1"/>
    <w:next w:val="Normal"/>
    <w:uiPriority w:val="39"/>
    <w:semiHidden/>
    <w:unhideWhenUsed/>
    <w:qFormat/>
    <w:rsid w:val="00ED618E"/>
    <w:pPr>
      <w:outlineLvl w:val="9"/>
    </w:pPr>
  </w:style>
  <w:style w:type="paragraph" w:styleId="BalloonText">
    <w:name w:val="Balloon Text"/>
    <w:basedOn w:val="Normal"/>
    <w:link w:val="BalloonTextChar"/>
    <w:uiPriority w:val="99"/>
    <w:semiHidden/>
    <w:unhideWhenUsed/>
    <w:rsid w:val="00C4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8A"/>
    <w:rPr>
      <w:rFonts w:ascii="Tahoma" w:hAnsi="Tahoma" w:cs="Tahoma"/>
      <w:sz w:val="16"/>
      <w:szCs w:val="16"/>
    </w:rPr>
  </w:style>
  <w:style w:type="character" w:styleId="FollowedHyperlink">
    <w:name w:val="FollowedHyperlink"/>
    <w:basedOn w:val="DefaultParagraphFont"/>
    <w:uiPriority w:val="99"/>
    <w:semiHidden/>
    <w:unhideWhenUsed/>
    <w:rsid w:val="00010F04"/>
    <w:rPr>
      <w:color w:val="954F72" w:themeColor="followedHyperlink"/>
      <w:u w:val="single"/>
    </w:rPr>
  </w:style>
  <w:style w:type="paragraph" w:customStyle="1" w:styleId="xdefault">
    <w:name w:val="x_default"/>
    <w:basedOn w:val="Normal"/>
    <w:rsid w:val="006C30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3037"/>
  </w:style>
  <w:style w:type="table" w:styleId="LightShading-Accent4">
    <w:name w:val="Light Shading Accent 4"/>
    <w:basedOn w:val="TableNormal"/>
    <w:uiPriority w:val="60"/>
    <w:rsid w:val="00DA7731"/>
    <w:pPr>
      <w:spacing w:after="0" w:line="240" w:lineRule="auto"/>
    </w:pPr>
    <w:rPr>
      <w:rFonts w:eastAsiaTheme="minorHAnsi"/>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795421">
      <w:bodyDiv w:val="1"/>
      <w:marLeft w:val="0"/>
      <w:marRight w:val="0"/>
      <w:marTop w:val="0"/>
      <w:marBottom w:val="0"/>
      <w:divBdr>
        <w:top w:val="none" w:sz="0" w:space="0" w:color="auto"/>
        <w:left w:val="none" w:sz="0" w:space="0" w:color="auto"/>
        <w:bottom w:val="none" w:sz="0" w:space="0" w:color="auto"/>
        <w:right w:val="none" w:sz="0" w:space="0" w:color="auto"/>
      </w:divBdr>
      <w:divsChild>
        <w:div w:id="1294403882">
          <w:marLeft w:val="0"/>
          <w:marRight w:val="0"/>
          <w:marTop w:val="0"/>
          <w:marBottom w:val="0"/>
          <w:divBdr>
            <w:top w:val="none" w:sz="0" w:space="0" w:color="auto"/>
            <w:left w:val="none" w:sz="0" w:space="0" w:color="auto"/>
            <w:bottom w:val="none" w:sz="0" w:space="0" w:color="auto"/>
            <w:right w:val="none" w:sz="0" w:space="0" w:color="auto"/>
          </w:divBdr>
          <w:divsChild>
            <w:div w:id="979842551">
              <w:marLeft w:val="0"/>
              <w:marRight w:val="0"/>
              <w:marTop w:val="0"/>
              <w:marBottom w:val="0"/>
              <w:divBdr>
                <w:top w:val="none" w:sz="0" w:space="0" w:color="auto"/>
                <w:left w:val="none" w:sz="0" w:space="0" w:color="auto"/>
                <w:bottom w:val="none" w:sz="0" w:space="0" w:color="auto"/>
                <w:right w:val="none" w:sz="0" w:space="0" w:color="auto"/>
              </w:divBdr>
              <w:divsChild>
                <w:div w:id="1823958144">
                  <w:marLeft w:val="0"/>
                  <w:marRight w:val="0"/>
                  <w:marTop w:val="0"/>
                  <w:marBottom w:val="0"/>
                  <w:divBdr>
                    <w:top w:val="none" w:sz="0" w:space="0" w:color="auto"/>
                    <w:left w:val="none" w:sz="0" w:space="0" w:color="auto"/>
                    <w:bottom w:val="none" w:sz="0" w:space="0" w:color="auto"/>
                    <w:right w:val="none" w:sz="0" w:space="0" w:color="auto"/>
                  </w:divBdr>
                  <w:divsChild>
                    <w:div w:id="545291269">
                      <w:marLeft w:val="0"/>
                      <w:marRight w:val="0"/>
                      <w:marTop w:val="0"/>
                      <w:marBottom w:val="0"/>
                      <w:divBdr>
                        <w:top w:val="none" w:sz="0" w:space="0" w:color="auto"/>
                        <w:left w:val="none" w:sz="0" w:space="0" w:color="auto"/>
                        <w:bottom w:val="none" w:sz="0" w:space="0" w:color="auto"/>
                        <w:right w:val="none" w:sz="0" w:space="0" w:color="auto"/>
                      </w:divBdr>
                      <w:divsChild>
                        <w:div w:id="30541335">
                          <w:marLeft w:val="0"/>
                          <w:marRight w:val="0"/>
                          <w:marTop w:val="0"/>
                          <w:marBottom w:val="0"/>
                          <w:divBdr>
                            <w:top w:val="none" w:sz="0" w:space="0" w:color="auto"/>
                            <w:left w:val="none" w:sz="0" w:space="0" w:color="auto"/>
                            <w:bottom w:val="none" w:sz="0" w:space="0" w:color="auto"/>
                            <w:right w:val="none" w:sz="0" w:space="0" w:color="auto"/>
                          </w:divBdr>
                          <w:divsChild>
                            <w:div w:id="1252280412">
                              <w:marLeft w:val="0"/>
                              <w:marRight w:val="0"/>
                              <w:marTop w:val="0"/>
                              <w:marBottom w:val="0"/>
                              <w:divBdr>
                                <w:top w:val="none" w:sz="0" w:space="0" w:color="auto"/>
                                <w:left w:val="none" w:sz="0" w:space="0" w:color="auto"/>
                                <w:bottom w:val="none" w:sz="0" w:space="0" w:color="auto"/>
                                <w:right w:val="none" w:sz="0" w:space="0" w:color="auto"/>
                              </w:divBdr>
                              <w:divsChild>
                                <w:div w:id="1361709148">
                                  <w:marLeft w:val="0"/>
                                  <w:marRight w:val="0"/>
                                  <w:marTop w:val="0"/>
                                  <w:marBottom w:val="0"/>
                                  <w:divBdr>
                                    <w:top w:val="none" w:sz="0" w:space="0" w:color="auto"/>
                                    <w:left w:val="none" w:sz="0" w:space="0" w:color="auto"/>
                                    <w:bottom w:val="none" w:sz="0" w:space="0" w:color="auto"/>
                                    <w:right w:val="none" w:sz="0" w:space="0" w:color="auto"/>
                                  </w:divBdr>
                                  <w:divsChild>
                                    <w:div w:id="1513960060">
                                      <w:marLeft w:val="0"/>
                                      <w:marRight w:val="0"/>
                                      <w:marTop w:val="0"/>
                                      <w:marBottom w:val="0"/>
                                      <w:divBdr>
                                        <w:top w:val="none" w:sz="0" w:space="0" w:color="auto"/>
                                        <w:left w:val="none" w:sz="0" w:space="0" w:color="auto"/>
                                        <w:bottom w:val="none" w:sz="0" w:space="0" w:color="auto"/>
                                        <w:right w:val="none" w:sz="0" w:space="0" w:color="auto"/>
                                      </w:divBdr>
                                      <w:divsChild>
                                        <w:div w:id="1063986805">
                                          <w:marLeft w:val="0"/>
                                          <w:marRight w:val="0"/>
                                          <w:marTop w:val="0"/>
                                          <w:marBottom w:val="0"/>
                                          <w:divBdr>
                                            <w:top w:val="none" w:sz="0" w:space="0" w:color="auto"/>
                                            <w:left w:val="none" w:sz="0" w:space="0" w:color="auto"/>
                                            <w:bottom w:val="none" w:sz="0" w:space="0" w:color="auto"/>
                                            <w:right w:val="none" w:sz="0" w:space="0" w:color="auto"/>
                                          </w:divBdr>
                                          <w:divsChild>
                                            <w:div w:id="525560911">
                                              <w:marLeft w:val="0"/>
                                              <w:marRight w:val="0"/>
                                              <w:marTop w:val="0"/>
                                              <w:marBottom w:val="0"/>
                                              <w:divBdr>
                                                <w:top w:val="none" w:sz="0" w:space="0" w:color="auto"/>
                                                <w:left w:val="none" w:sz="0" w:space="0" w:color="auto"/>
                                                <w:bottom w:val="none" w:sz="0" w:space="0" w:color="auto"/>
                                                <w:right w:val="none" w:sz="0" w:space="0" w:color="auto"/>
                                              </w:divBdr>
                                              <w:divsChild>
                                                <w:div w:id="1705709720">
                                                  <w:marLeft w:val="0"/>
                                                  <w:marRight w:val="0"/>
                                                  <w:marTop w:val="0"/>
                                                  <w:marBottom w:val="0"/>
                                                  <w:divBdr>
                                                    <w:top w:val="none" w:sz="0" w:space="0" w:color="auto"/>
                                                    <w:left w:val="none" w:sz="0" w:space="0" w:color="auto"/>
                                                    <w:bottom w:val="none" w:sz="0" w:space="0" w:color="auto"/>
                                                    <w:right w:val="none" w:sz="0" w:space="0" w:color="auto"/>
                                                  </w:divBdr>
                                                  <w:divsChild>
                                                    <w:div w:id="424694579">
                                                      <w:marLeft w:val="0"/>
                                                      <w:marRight w:val="0"/>
                                                      <w:marTop w:val="0"/>
                                                      <w:marBottom w:val="0"/>
                                                      <w:divBdr>
                                                        <w:top w:val="none" w:sz="0" w:space="0" w:color="auto"/>
                                                        <w:left w:val="none" w:sz="0" w:space="0" w:color="auto"/>
                                                        <w:bottom w:val="none" w:sz="0" w:space="0" w:color="auto"/>
                                                        <w:right w:val="none" w:sz="0" w:space="0" w:color="auto"/>
                                                      </w:divBdr>
                                                      <w:divsChild>
                                                        <w:div w:id="248975358">
                                                          <w:marLeft w:val="0"/>
                                                          <w:marRight w:val="0"/>
                                                          <w:marTop w:val="0"/>
                                                          <w:marBottom w:val="0"/>
                                                          <w:divBdr>
                                                            <w:top w:val="none" w:sz="0" w:space="0" w:color="auto"/>
                                                            <w:left w:val="none" w:sz="0" w:space="0" w:color="auto"/>
                                                            <w:bottom w:val="none" w:sz="0" w:space="0" w:color="auto"/>
                                                            <w:right w:val="none" w:sz="0" w:space="0" w:color="auto"/>
                                                          </w:divBdr>
                                                          <w:divsChild>
                                                            <w:div w:id="203979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897716">
      <w:bodyDiv w:val="1"/>
      <w:marLeft w:val="0"/>
      <w:marRight w:val="0"/>
      <w:marTop w:val="0"/>
      <w:marBottom w:val="0"/>
      <w:divBdr>
        <w:top w:val="none" w:sz="0" w:space="0" w:color="auto"/>
        <w:left w:val="none" w:sz="0" w:space="0" w:color="auto"/>
        <w:bottom w:val="none" w:sz="0" w:space="0" w:color="auto"/>
        <w:right w:val="none" w:sz="0" w:space="0" w:color="auto"/>
      </w:divBdr>
    </w:div>
    <w:div w:id="909340159">
      <w:bodyDiv w:val="1"/>
      <w:marLeft w:val="0"/>
      <w:marRight w:val="0"/>
      <w:marTop w:val="0"/>
      <w:marBottom w:val="0"/>
      <w:divBdr>
        <w:top w:val="none" w:sz="0" w:space="0" w:color="auto"/>
        <w:left w:val="none" w:sz="0" w:space="0" w:color="auto"/>
        <w:bottom w:val="none" w:sz="0" w:space="0" w:color="auto"/>
        <w:right w:val="none" w:sz="0" w:space="0" w:color="auto"/>
      </w:divBdr>
    </w:div>
    <w:div w:id="1262687883">
      <w:bodyDiv w:val="1"/>
      <w:marLeft w:val="0"/>
      <w:marRight w:val="0"/>
      <w:marTop w:val="0"/>
      <w:marBottom w:val="0"/>
      <w:divBdr>
        <w:top w:val="none" w:sz="0" w:space="0" w:color="auto"/>
        <w:left w:val="none" w:sz="0" w:space="0" w:color="auto"/>
        <w:bottom w:val="none" w:sz="0" w:space="0" w:color="auto"/>
        <w:right w:val="none" w:sz="0" w:space="0" w:color="auto"/>
      </w:divBdr>
    </w:div>
    <w:div w:id="1547794845">
      <w:bodyDiv w:val="1"/>
      <w:marLeft w:val="0"/>
      <w:marRight w:val="0"/>
      <w:marTop w:val="100"/>
      <w:marBottom w:val="100"/>
      <w:divBdr>
        <w:top w:val="none" w:sz="0" w:space="0" w:color="auto"/>
        <w:left w:val="none" w:sz="0" w:space="0" w:color="auto"/>
        <w:bottom w:val="none" w:sz="0" w:space="0" w:color="auto"/>
        <w:right w:val="none" w:sz="0" w:space="0" w:color="auto"/>
      </w:divBdr>
      <w:divsChild>
        <w:div w:id="319312801">
          <w:marLeft w:val="0"/>
          <w:marRight w:val="0"/>
          <w:marTop w:val="100"/>
          <w:marBottom w:val="100"/>
          <w:divBdr>
            <w:top w:val="none" w:sz="0" w:space="0" w:color="auto"/>
            <w:left w:val="none" w:sz="0" w:space="0" w:color="auto"/>
            <w:bottom w:val="none" w:sz="0" w:space="0" w:color="auto"/>
            <w:right w:val="none" w:sz="0" w:space="0" w:color="auto"/>
          </w:divBdr>
          <w:divsChild>
            <w:div w:id="826673710">
              <w:marLeft w:val="0"/>
              <w:marRight w:val="0"/>
              <w:marTop w:val="100"/>
              <w:marBottom w:val="100"/>
              <w:divBdr>
                <w:top w:val="none" w:sz="0" w:space="0" w:color="auto"/>
                <w:left w:val="none" w:sz="0" w:space="0" w:color="auto"/>
                <w:bottom w:val="none" w:sz="0" w:space="0" w:color="auto"/>
                <w:right w:val="none" w:sz="0" w:space="0" w:color="auto"/>
              </w:divBdr>
              <w:divsChild>
                <w:div w:id="954095443">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sChild>
                        <w:div w:id="792019470">
                          <w:marLeft w:val="0"/>
                          <w:marRight w:val="0"/>
                          <w:marTop w:val="0"/>
                          <w:marBottom w:val="0"/>
                          <w:divBdr>
                            <w:top w:val="none" w:sz="0" w:space="0" w:color="auto"/>
                            <w:left w:val="none" w:sz="0" w:space="0" w:color="auto"/>
                            <w:bottom w:val="none" w:sz="0" w:space="0" w:color="auto"/>
                            <w:right w:val="none" w:sz="0" w:space="0" w:color="auto"/>
                          </w:divBdr>
                          <w:divsChild>
                            <w:div w:id="140538088">
                              <w:marLeft w:val="0"/>
                              <w:marRight w:val="0"/>
                              <w:marTop w:val="0"/>
                              <w:marBottom w:val="0"/>
                              <w:divBdr>
                                <w:top w:val="none" w:sz="0" w:space="0" w:color="auto"/>
                                <w:left w:val="none" w:sz="0" w:space="0" w:color="auto"/>
                                <w:bottom w:val="none" w:sz="0" w:space="0" w:color="auto"/>
                                <w:right w:val="none" w:sz="0" w:space="0" w:color="auto"/>
                              </w:divBdr>
                              <w:divsChild>
                                <w:div w:id="1340082620">
                                  <w:marLeft w:val="0"/>
                                  <w:marRight w:val="0"/>
                                  <w:marTop w:val="0"/>
                                  <w:marBottom w:val="0"/>
                                  <w:divBdr>
                                    <w:top w:val="none" w:sz="0" w:space="0" w:color="auto"/>
                                    <w:left w:val="none" w:sz="0" w:space="0" w:color="auto"/>
                                    <w:bottom w:val="none" w:sz="0" w:space="0" w:color="auto"/>
                                    <w:right w:val="none" w:sz="0" w:space="0" w:color="auto"/>
                                  </w:divBdr>
                                  <w:divsChild>
                                    <w:div w:id="280575336">
                                      <w:marLeft w:val="0"/>
                                      <w:marRight w:val="0"/>
                                      <w:marTop w:val="0"/>
                                      <w:marBottom w:val="0"/>
                                      <w:divBdr>
                                        <w:top w:val="none" w:sz="0" w:space="0" w:color="auto"/>
                                        <w:left w:val="none" w:sz="0" w:space="0" w:color="auto"/>
                                        <w:bottom w:val="none" w:sz="0" w:space="0" w:color="auto"/>
                                        <w:right w:val="none" w:sz="0" w:space="0" w:color="auto"/>
                                      </w:divBdr>
                                      <w:divsChild>
                                        <w:div w:id="1614165179">
                                          <w:marLeft w:val="0"/>
                                          <w:marRight w:val="0"/>
                                          <w:marTop w:val="0"/>
                                          <w:marBottom w:val="0"/>
                                          <w:divBdr>
                                            <w:top w:val="none" w:sz="0" w:space="0" w:color="auto"/>
                                            <w:left w:val="none" w:sz="0" w:space="0" w:color="auto"/>
                                            <w:bottom w:val="none" w:sz="0" w:space="0" w:color="auto"/>
                                            <w:right w:val="none" w:sz="0" w:space="0" w:color="auto"/>
                                          </w:divBdr>
                                          <w:divsChild>
                                            <w:div w:id="1337611673">
                                              <w:marLeft w:val="0"/>
                                              <w:marRight w:val="0"/>
                                              <w:marTop w:val="0"/>
                                              <w:marBottom w:val="0"/>
                                              <w:divBdr>
                                                <w:top w:val="none" w:sz="0" w:space="0" w:color="auto"/>
                                                <w:left w:val="none" w:sz="0" w:space="0" w:color="auto"/>
                                                <w:bottom w:val="none" w:sz="0" w:space="0" w:color="auto"/>
                                                <w:right w:val="none" w:sz="0" w:space="0" w:color="auto"/>
                                              </w:divBdr>
                                              <w:divsChild>
                                                <w:div w:id="594290176">
                                                  <w:marLeft w:val="0"/>
                                                  <w:marRight w:val="0"/>
                                                  <w:marTop w:val="0"/>
                                                  <w:marBottom w:val="0"/>
                                                  <w:divBdr>
                                                    <w:top w:val="none" w:sz="0" w:space="0" w:color="auto"/>
                                                    <w:left w:val="none" w:sz="0" w:space="0" w:color="auto"/>
                                                    <w:bottom w:val="none" w:sz="0" w:space="0" w:color="auto"/>
                                                    <w:right w:val="none" w:sz="0" w:space="0" w:color="auto"/>
                                                  </w:divBdr>
                                                  <w:divsChild>
                                                    <w:div w:id="1282539811">
                                                      <w:marLeft w:val="0"/>
                                                      <w:marRight w:val="0"/>
                                                      <w:marTop w:val="0"/>
                                                      <w:marBottom w:val="0"/>
                                                      <w:divBdr>
                                                        <w:top w:val="none" w:sz="0" w:space="0" w:color="auto"/>
                                                        <w:left w:val="none" w:sz="0" w:space="0" w:color="auto"/>
                                                        <w:bottom w:val="none" w:sz="0" w:space="0" w:color="auto"/>
                                                        <w:right w:val="none" w:sz="0" w:space="0" w:color="auto"/>
                                                      </w:divBdr>
                                                      <w:divsChild>
                                                        <w:div w:id="1120731405">
                                                          <w:marLeft w:val="0"/>
                                                          <w:marRight w:val="0"/>
                                                          <w:marTop w:val="0"/>
                                                          <w:marBottom w:val="0"/>
                                                          <w:divBdr>
                                                            <w:top w:val="none" w:sz="0" w:space="0" w:color="auto"/>
                                                            <w:left w:val="none" w:sz="0" w:space="0" w:color="auto"/>
                                                            <w:bottom w:val="none" w:sz="0" w:space="0" w:color="auto"/>
                                                            <w:right w:val="none" w:sz="0" w:space="0" w:color="auto"/>
                                                          </w:divBdr>
                                                          <w:divsChild>
                                                            <w:div w:id="1745714386">
                                                              <w:marLeft w:val="0"/>
                                                              <w:marRight w:val="0"/>
                                                              <w:marTop w:val="0"/>
                                                              <w:marBottom w:val="0"/>
                                                              <w:divBdr>
                                                                <w:top w:val="none" w:sz="0" w:space="0" w:color="auto"/>
                                                                <w:left w:val="none" w:sz="0" w:space="0" w:color="auto"/>
                                                                <w:bottom w:val="none" w:sz="0" w:space="0" w:color="auto"/>
                                                                <w:right w:val="none" w:sz="0" w:space="0" w:color="auto"/>
                                                              </w:divBdr>
                                                              <w:divsChild>
                                                                <w:div w:id="853690933">
                                                                  <w:marLeft w:val="0"/>
                                                                  <w:marRight w:val="0"/>
                                                                  <w:marTop w:val="0"/>
                                                                  <w:marBottom w:val="0"/>
                                                                  <w:divBdr>
                                                                    <w:top w:val="none" w:sz="0" w:space="0" w:color="auto"/>
                                                                    <w:left w:val="none" w:sz="0" w:space="0" w:color="auto"/>
                                                                    <w:bottom w:val="none" w:sz="0" w:space="0" w:color="auto"/>
                                                                    <w:right w:val="none" w:sz="0" w:space="0" w:color="auto"/>
                                                                  </w:divBdr>
                                                                  <w:divsChild>
                                                                    <w:div w:id="2048135651">
                                                                      <w:marLeft w:val="0"/>
                                                                      <w:marRight w:val="0"/>
                                                                      <w:marTop w:val="0"/>
                                                                      <w:marBottom w:val="0"/>
                                                                      <w:divBdr>
                                                                        <w:top w:val="none" w:sz="0" w:space="0" w:color="auto"/>
                                                                        <w:left w:val="none" w:sz="0" w:space="0" w:color="auto"/>
                                                                        <w:bottom w:val="none" w:sz="0" w:space="0" w:color="auto"/>
                                                                        <w:right w:val="none" w:sz="0" w:space="0" w:color="auto"/>
                                                                      </w:divBdr>
                                                                      <w:divsChild>
                                                                        <w:div w:id="863834866">
                                                                          <w:marLeft w:val="0"/>
                                                                          <w:marRight w:val="0"/>
                                                                          <w:marTop w:val="0"/>
                                                                          <w:marBottom w:val="0"/>
                                                                          <w:divBdr>
                                                                            <w:top w:val="none" w:sz="0" w:space="0" w:color="auto"/>
                                                                            <w:left w:val="none" w:sz="0" w:space="0" w:color="auto"/>
                                                                            <w:bottom w:val="none" w:sz="0" w:space="0" w:color="auto"/>
                                                                            <w:right w:val="none" w:sz="0" w:space="0" w:color="auto"/>
                                                                          </w:divBdr>
                                                                          <w:divsChild>
                                                                            <w:div w:id="66457849">
                                                                              <w:marLeft w:val="0"/>
                                                                              <w:marRight w:val="0"/>
                                                                              <w:marTop w:val="0"/>
                                                                              <w:marBottom w:val="0"/>
                                                                              <w:divBdr>
                                                                                <w:top w:val="none" w:sz="0" w:space="0" w:color="auto"/>
                                                                                <w:left w:val="none" w:sz="0" w:space="0" w:color="auto"/>
                                                                                <w:bottom w:val="none" w:sz="0" w:space="0" w:color="auto"/>
                                                                                <w:right w:val="none" w:sz="0" w:space="0" w:color="auto"/>
                                                                              </w:divBdr>
                                                                              <w:divsChild>
                                                                                <w:div w:id="1756705831">
                                                                                  <w:marLeft w:val="0"/>
                                                                                  <w:marRight w:val="0"/>
                                                                                  <w:marTop w:val="0"/>
                                                                                  <w:marBottom w:val="0"/>
                                                                                  <w:divBdr>
                                                                                    <w:top w:val="none" w:sz="0" w:space="0" w:color="auto"/>
                                                                                    <w:left w:val="none" w:sz="0" w:space="0" w:color="auto"/>
                                                                                    <w:bottom w:val="none" w:sz="0" w:space="0" w:color="auto"/>
                                                                                    <w:right w:val="none" w:sz="0" w:space="0" w:color="auto"/>
                                                                                  </w:divBdr>
                                                                                  <w:divsChild>
                                                                                    <w:div w:id="461466187">
                                                                                      <w:marLeft w:val="0"/>
                                                                                      <w:marRight w:val="0"/>
                                                                                      <w:marTop w:val="0"/>
                                                                                      <w:marBottom w:val="0"/>
                                                                                      <w:divBdr>
                                                                                        <w:top w:val="none" w:sz="0" w:space="0" w:color="auto"/>
                                                                                        <w:left w:val="none" w:sz="0" w:space="0" w:color="auto"/>
                                                                                        <w:bottom w:val="none" w:sz="0" w:space="0" w:color="auto"/>
                                                                                        <w:right w:val="none" w:sz="0" w:space="0" w:color="auto"/>
                                                                                      </w:divBdr>
                                                                                    </w:div>
                                                                                  </w:divsChild>
                                                                                </w:div>
                                                                                <w:div w:id="1669819436">
                                                                                  <w:marLeft w:val="0"/>
                                                                                  <w:marRight w:val="0"/>
                                                                                  <w:marTop w:val="0"/>
                                                                                  <w:marBottom w:val="0"/>
                                                                                  <w:divBdr>
                                                                                    <w:top w:val="none" w:sz="0" w:space="0" w:color="auto"/>
                                                                                    <w:left w:val="none" w:sz="0" w:space="0" w:color="auto"/>
                                                                                    <w:bottom w:val="none" w:sz="0" w:space="0" w:color="auto"/>
                                                                                    <w:right w:val="none" w:sz="0" w:space="0" w:color="auto"/>
                                                                                  </w:divBdr>
                                                                                </w:div>
                                                                                <w:div w:id="23217443">
                                                                                  <w:marLeft w:val="0"/>
                                                                                  <w:marRight w:val="0"/>
                                                                                  <w:marTop w:val="0"/>
                                                                                  <w:marBottom w:val="0"/>
                                                                                  <w:divBdr>
                                                                                    <w:top w:val="none" w:sz="0" w:space="0" w:color="auto"/>
                                                                                    <w:left w:val="none" w:sz="0" w:space="0" w:color="auto"/>
                                                                                    <w:bottom w:val="none" w:sz="0" w:space="0" w:color="auto"/>
                                                                                    <w:right w:val="none" w:sz="0" w:space="0" w:color="auto"/>
                                                                                  </w:divBdr>
                                                                                </w:div>
                                                                                <w:div w:id="1734503773">
                                                                                  <w:marLeft w:val="0"/>
                                                                                  <w:marRight w:val="0"/>
                                                                                  <w:marTop w:val="0"/>
                                                                                  <w:marBottom w:val="0"/>
                                                                                  <w:divBdr>
                                                                                    <w:top w:val="none" w:sz="0" w:space="0" w:color="auto"/>
                                                                                    <w:left w:val="none" w:sz="0" w:space="0" w:color="auto"/>
                                                                                    <w:bottom w:val="none" w:sz="0" w:space="0" w:color="auto"/>
                                                                                    <w:right w:val="none" w:sz="0" w:space="0" w:color="auto"/>
                                                                                  </w:divBdr>
                                                                                </w:div>
                                                                                <w:div w:id="593588943">
                                                                                  <w:marLeft w:val="0"/>
                                                                                  <w:marRight w:val="0"/>
                                                                                  <w:marTop w:val="0"/>
                                                                                  <w:marBottom w:val="0"/>
                                                                                  <w:divBdr>
                                                                                    <w:top w:val="none" w:sz="0" w:space="0" w:color="auto"/>
                                                                                    <w:left w:val="none" w:sz="0" w:space="0" w:color="auto"/>
                                                                                    <w:bottom w:val="none" w:sz="0" w:space="0" w:color="auto"/>
                                                                                    <w:right w:val="none" w:sz="0" w:space="0" w:color="auto"/>
                                                                                  </w:divBdr>
                                                                                </w:div>
                                                                                <w:div w:id="652296618">
                                                                                  <w:marLeft w:val="0"/>
                                                                                  <w:marRight w:val="0"/>
                                                                                  <w:marTop w:val="0"/>
                                                                                  <w:marBottom w:val="0"/>
                                                                                  <w:divBdr>
                                                                                    <w:top w:val="none" w:sz="0" w:space="0" w:color="auto"/>
                                                                                    <w:left w:val="none" w:sz="0" w:space="0" w:color="auto"/>
                                                                                    <w:bottom w:val="none" w:sz="0" w:space="0" w:color="auto"/>
                                                                                    <w:right w:val="none" w:sz="0" w:space="0" w:color="auto"/>
                                                                                  </w:divBdr>
                                                                                </w:div>
                                                                              </w:divsChild>
                                                                            </w:div>
                                                                            <w:div w:id="446125347">
                                                                              <w:marLeft w:val="0"/>
                                                                              <w:marRight w:val="0"/>
                                                                              <w:marTop w:val="0"/>
                                                                              <w:marBottom w:val="0"/>
                                                                              <w:divBdr>
                                                                                <w:top w:val="none" w:sz="0" w:space="0" w:color="auto"/>
                                                                                <w:left w:val="none" w:sz="0" w:space="0" w:color="auto"/>
                                                                                <w:bottom w:val="none" w:sz="0" w:space="0" w:color="auto"/>
                                                                                <w:right w:val="none" w:sz="0" w:space="0" w:color="auto"/>
                                                                              </w:divBdr>
                                                                            </w:div>
                                                                          </w:divsChild>
                                                                        </w:div>
                                                                        <w:div w:id="12071363">
                                                                          <w:marLeft w:val="0"/>
                                                                          <w:marRight w:val="0"/>
                                                                          <w:marTop w:val="0"/>
                                                                          <w:marBottom w:val="0"/>
                                                                          <w:divBdr>
                                                                            <w:top w:val="none" w:sz="0" w:space="0" w:color="auto"/>
                                                                            <w:left w:val="none" w:sz="0" w:space="0" w:color="auto"/>
                                                                            <w:bottom w:val="none" w:sz="0" w:space="0" w:color="auto"/>
                                                                            <w:right w:val="none" w:sz="0" w:space="0" w:color="auto"/>
                                                                          </w:divBdr>
                                                                          <w:divsChild>
                                                                            <w:div w:id="2010909705">
                                                                              <w:marLeft w:val="0"/>
                                                                              <w:marRight w:val="0"/>
                                                                              <w:marTop w:val="0"/>
                                                                              <w:marBottom w:val="0"/>
                                                                              <w:divBdr>
                                                                                <w:top w:val="none" w:sz="0" w:space="0" w:color="auto"/>
                                                                                <w:left w:val="none" w:sz="0" w:space="0" w:color="auto"/>
                                                                                <w:bottom w:val="none" w:sz="0" w:space="0" w:color="auto"/>
                                                                                <w:right w:val="none" w:sz="0" w:space="0" w:color="auto"/>
                                                                              </w:divBdr>
                                                                              <w:divsChild>
                                                                                <w:div w:id="4947611">
                                                                                  <w:marLeft w:val="0"/>
                                                                                  <w:marRight w:val="0"/>
                                                                                  <w:marTop w:val="0"/>
                                                                                  <w:marBottom w:val="0"/>
                                                                                  <w:divBdr>
                                                                                    <w:top w:val="none" w:sz="0" w:space="0" w:color="auto"/>
                                                                                    <w:left w:val="none" w:sz="0" w:space="0" w:color="auto"/>
                                                                                    <w:bottom w:val="none" w:sz="0" w:space="0" w:color="auto"/>
                                                                                    <w:right w:val="none" w:sz="0" w:space="0" w:color="auto"/>
                                                                                  </w:divBdr>
                                                                                  <w:divsChild>
                                                                                    <w:div w:id="1430084498">
                                                                                      <w:marLeft w:val="0"/>
                                                                                      <w:marRight w:val="0"/>
                                                                                      <w:marTop w:val="0"/>
                                                                                      <w:marBottom w:val="0"/>
                                                                                      <w:divBdr>
                                                                                        <w:top w:val="none" w:sz="0" w:space="0" w:color="auto"/>
                                                                                        <w:left w:val="none" w:sz="0" w:space="0" w:color="auto"/>
                                                                                        <w:bottom w:val="none" w:sz="0" w:space="0" w:color="auto"/>
                                                                                        <w:right w:val="none" w:sz="0" w:space="0" w:color="auto"/>
                                                                                      </w:divBdr>
                                                                                    </w:div>
                                                                                  </w:divsChild>
                                                                                </w:div>
                                                                                <w:div w:id="967591921">
                                                                                  <w:marLeft w:val="0"/>
                                                                                  <w:marRight w:val="0"/>
                                                                                  <w:marTop w:val="0"/>
                                                                                  <w:marBottom w:val="0"/>
                                                                                  <w:divBdr>
                                                                                    <w:top w:val="none" w:sz="0" w:space="0" w:color="auto"/>
                                                                                    <w:left w:val="none" w:sz="0" w:space="0" w:color="auto"/>
                                                                                    <w:bottom w:val="none" w:sz="0" w:space="0" w:color="auto"/>
                                                                                    <w:right w:val="none" w:sz="0" w:space="0" w:color="auto"/>
                                                                                  </w:divBdr>
                                                                                </w:div>
                                                                                <w:div w:id="2029521733">
                                                                                  <w:marLeft w:val="0"/>
                                                                                  <w:marRight w:val="0"/>
                                                                                  <w:marTop w:val="0"/>
                                                                                  <w:marBottom w:val="0"/>
                                                                                  <w:divBdr>
                                                                                    <w:top w:val="none" w:sz="0" w:space="0" w:color="auto"/>
                                                                                    <w:left w:val="none" w:sz="0" w:space="0" w:color="auto"/>
                                                                                    <w:bottom w:val="none" w:sz="0" w:space="0" w:color="auto"/>
                                                                                    <w:right w:val="none" w:sz="0" w:space="0" w:color="auto"/>
                                                                                  </w:divBdr>
                                                                                </w:div>
                                                                                <w:div w:id="1783113029">
                                                                                  <w:marLeft w:val="0"/>
                                                                                  <w:marRight w:val="0"/>
                                                                                  <w:marTop w:val="0"/>
                                                                                  <w:marBottom w:val="0"/>
                                                                                  <w:divBdr>
                                                                                    <w:top w:val="none" w:sz="0" w:space="0" w:color="auto"/>
                                                                                    <w:left w:val="none" w:sz="0" w:space="0" w:color="auto"/>
                                                                                    <w:bottom w:val="none" w:sz="0" w:space="0" w:color="auto"/>
                                                                                    <w:right w:val="none" w:sz="0" w:space="0" w:color="auto"/>
                                                                                  </w:divBdr>
                                                                                </w:div>
                                                                              </w:divsChild>
                                                                            </w:div>
                                                                            <w:div w:id="1181428886">
                                                                              <w:marLeft w:val="0"/>
                                                                              <w:marRight w:val="0"/>
                                                                              <w:marTop w:val="0"/>
                                                                              <w:marBottom w:val="0"/>
                                                                              <w:divBdr>
                                                                                <w:top w:val="none" w:sz="0" w:space="0" w:color="auto"/>
                                                                                <w:left w:val="none" w:sz="0" w:space="0" w:color="auto"/>
                                                                                <w:bottom w:val="none" w:sz="0" w:space="0" w:color="auto"/>
                                                                                <w:right w:val="none" w:sz="0" w:space="0" w:color="auto"/>
                                                                              </w:divBdr>
                                                                            </w:div>
                                                                          </w:divsChild>
                                                                        </w:div>
                                                                        <w:div w:id="1622303162">
                                                                          <w:marLeft w:val="0"/>
                                                                          <w:marRight w:val="0"/>
                                                                          <w:marTop w:val="0"/>
                                                                          <w:marBottom w:val="0"/>
                                                                          <w:divBdr>
                                                                            <w:top w:val="none" w:sz="0" w:space="0" w:color="auto"/>
                                                                            <w:left w:val="none" w:sz="0" w:space="0" w:color="auto"/>
                                                                            <w:bottom w:val="none" w:sz="0" w:space="0" w:color="auto"/>
                                                                            <w:right w:val="none" w:sz="0" w:space="0" w:color="auto"/>
                                                                          </w:divBdr>
                                                                          <w:divsChild>
                                                                            <w:div w:id="829294498">
                                                                              <w:marLeft w:val="0"/>
                                                                              <w:marRight w:val="0"/>
                                                                              <w:marTop w:val="0"/>
                                                                              <w:marBottom w:val="0"/>
                                                                              <w:divBdr>
                                                                                <w:top w:val="none" w:sz="0" w:space="0" w:color="auto"/>
                                                                                <w:left w:val="none" w:sz="0" w:space="0" w:color="auto"/>
                                                                                <w:bottom w:val="none" w:sz="0" w:space="0" w:color="auto"/>
                                                                                <w:right w:val="none" w:sz="0" w:space="0" w:color="auto"/>
                                                                              </w:divBdr>
                                                                              <w:divsChild>
                                                                                <w:div w:id="88819920">
                                                                                  <w:marLeft w:val="0"/>
                                                                                  <w:marRight w:val="0"/>
                                                                                  <w:marTop w:val="0"/>
                                                                                  <w:marBottom w:val="0"/>
                                                                                  <w:divBdr>
                                                                                    <w:top w:val="none" w:sz="0" w:space="0" w:color="auto"/>
                                                                                    <w:left w:val="none" w:sz="0" w:space="0" w:color="auto"/>
                                                                                    <w:bottom w:val="none" w:sz="0" w:space="0" w:color="auto"/>
                                                                                    <w:right w:val="none" w:sz="0" w:space="0" w:color="auto"/>
                                                                                  </w:divBdr>
                                                                                  <w:divsChild>
                                                                                    <w:div w:id="423571002">
                                                                                      <w:marLeft w:val="0"/>
                                                                                      <w:marRight w:val="0"/>
                                                                                      <w:marTop w:val="0"/>
                                                                                      <w:marBottom w:val="0"/>
                                                                                      <w:divBdr>
                                                                                        <w:top w:val="none" w:sz="0" w:space="0" w:color="auto"/>
                                                                                        <w:left w:val="none" w:sz="0" w:space="0" w:color="auto"/>
                                                                                        <w:bottom w:val="none" w:sz="0" w:space="0" w:color="auto"/>
                                                                                        <w:right w:val="none" w:sz="0" w:space="0" w:color="auto"/>
                                                                                      </w:divBdr>
                                                                                    </w:div>
                                                                                  </w:divsChild>
                                                                                </w:div>
                                                                                <w:div w:id="1694378893">
                                                                                  <w:marLeft w:val="0"/>
                                                                                  <w:marRight w:val="0"/>
                                                                                  <w:marTop w:val="0"/>
                                                                                  <w:marBottom w:val="0"/>
                                                                                  <w:divBdr>
                                                                                    <w:top w:val="none" w:sz="0" w:space="0" w:color="auto"/>
                                                                                    <w:left w:val="none" w:sz="0" w:space="0" w:color="auto"/>
                                                                                    <w:bottom w:val="none" w:sz="0" w:space="0" w:color="auto"/>
                                                                                    <w:right w:val="none" w:sz="0" w:space="0" w:color="auto"/>
                                                                                  </w:divBdr>
                                                                                </w:div>
                                                                                <w:div w:id="1571304462">
                                                                                  <w:marLeft w:val="0"/>
                                                                                  <w:marRight w:val="0"/>
                                                                                  <w:marTop w:val="0"/>
                                                                                  <w:marBottom w:val="0"/>
                                                                                  <w:divBdr>
                                                                                    <w:top w:val="none" w:sz="0" w:space="0" w:color="auto"/>
                                                                                    <w:left w:val="none" w:sz="0" w:space="0" w:color="auto"/>
                                                                                    <w:bottom w:val="none" w:sz="0" w:space="0" w:color="auto"/>
                                                                                    <w:right w:val="none" w:sz="0" w:space="0" w:color="auto"/>
                                                                                  </w:divBdr>
                                                                                </w:div>
                                                                                <w:div w:id="39597747">
                                                                                  <w:marLeft w:val="0"/>
                                                                                  <w:marRight w:val="0"/>
                                                                                  <w:marTop w:val="0"/>
                                                                                  <w:marBottom w:val="0"/>
                                                                                  <w:divBdr>
                                                                                    <w:top w:val="none" w:sz="0" w:space="0" w:color="auto"/>
                                                                                    <w:left w:val="none" w:sz="0" w:space="0" w:color="auto"/>
                                                                                    <w:bottom w:val="none" w:sz="0" w:space="0" w:color="auto"/>
                                                                                    <w:right w:val="none" w:sz="0" w:space="0" w:color="auto"/>
                                                                                  </w:divBdr>
                                                                                </w:div>
                                                                              </w:divsChild>
                                                                            </w:div>
                                                                            <w:div w:id="1571386305">
                                                                              <w:marLeft w:val="0"/>
                                                                              <w:marRight w:val="0"/>
                                                                              <w:marTop w:val="0"/>
                                                                              <w:marBottom w:val="0"/>
                                                                              <w:divBdr>
                                                                                <w:top w:val="none" w:sz="0" w:space="0" w:color="auto"/>
                                                                                <w:left w:val="none" w:sz="0" w:space="0" w:color="auto"/>
                                                                                <w:bottom w:val="none" w:sz="0" w:space="0" w:color="auto"/>
                                                                                <w:right w:val="none" w:sz="0" w:space="0" w:color="auto"/>
                                                                              </w:divBdr>
                                                                            </w:div>
                                                                          </w:divsChild>
                                                                        </w:div>
                                                                        <w:div w:id="923032776">
                                                                          <w:marLeft w:val="0"/>
                                                                          <w:marRight w:val="0"/>
                                                                          <w:marTop w:val="0"/>
                                                                          <w:marBottom w:val="0"/>
                                                                          <w:divBdr>
                                                                            <w:top w:val="none" w:sz="0" w:space="0" w:color="auto"/>
                                                                            <w:left w:val="none" w:sz="0" w:space="0" w:color="auto"/>
                                                                            <w:bottom w:val="none" w:sz="0" w:space="0" w:color="auto"/>
                                                                            <w:right w:val="none" w:sz="0" w:space="0" w:color="auto"/>
                                                                          </w:divBdr>
                                                                          <w:divsChild>
                                                                            <w:div w:id="613363747">
                                                                              <w:marLeft w:val="0"/>
                                                                              <w:marRight w:val="0"/>
                                                                              <w:marTop w:val="0"/>
                                                                              <w:marBottom w:val="0"/>
                                                                              <w:divBdr>
                                                                                <w:top w:val="none" w:sz="0" w:space="0" w:color="auto"/>
                                                                                <w:left w:val="none" w:sz="0" w:space="0" w:color="auto"/>
                                                                                <w:bottom w:val="none" w:sz="0" w:space="0" w:color="auto"/>
                                                                                <w:right w:val="none" w:sz="0" w:space="0" w:color="auto"/>
                                                                              </w:divBdr>
                                                                              <w:divsChild>
                                                                                <w:div w:id="201138613">
                                                                                  <w:marLeft w:val="0"/>
                                                                                  <w:marRight w:val="0"/>
                                                                                  <w:marTop w:val="0"/>
                                                                                  <w:marBottom w:val="0"/>
                                                                                  <w:divBdr>
                                                                                    <w:top w:val="none" w:sz="0" w:space="0" w:color="auto"/>
                                                                                    <w:left w:val="none" w:sz="0" w:space="0" w:color="auto"/>
                                                                                    <w:bottom w:val="none" w:sz="0" w:space="0" w:color="auto"/>
                                                                                    <w:right w:val="none" w:sz="0" w:space="0" w:color="auto"/>
                                                                                  </w:divBdr>
                                                                                  <w:divsChild>
                                                                                    <w:div w:id="1178544104">
                                                                                      <w:marLeft w:val="0"/>
                                                                                      <w:marRight w:val="0"/>
                                                                                      <w:marTop w:val="0"/>
                                                                                      <w:marBottom w:val="0"/>
                                                                                      <w:divBdr>
                                                                                        <w:top w:val="none" w:sz="0" w:space="0" w:color="auto"/>
                                                                                        <w:left w:val="none" w:sz="0" w:space="0" w:color="auto"/>
                                                                                        <w:bottom w:val="none" w:sz="0" w:space="0" w:color="auto"/>
                                                                                        <w:right w:val="none" w:sz="0" w:space="0" w:color="auto"/>
                                                                                      </w:divBdr>
                                                                                    </w:div>
                                                                                  </w:divsChild>
                                                                                </w:div>
                                                                                <w:div w:id="825245227">
                                                                                  <w:marLeft w:val="0"/>
                                                                                  <w:marRight w:val="0"/>
                                                                                  <w:marTop w:val="0"/>
                                                                                  <w:marBottom w:val="0"/>
                                                                                  <w:divBdr>
                                                                                    <w:top w:val="none" w:sz="0" w:space="0" w:color="auto"/>
                                                                                    <w:left w:val="none" w:sz="0" w:space="0" w:color="auto"/>
                                                                                    <w:bottom w:val="none" w:sz="0" w:space="0" w:color="auto"/>
                                                                                    <w:right w:val="none" w:sz="0" w:space="0" w:color="auto"/>
                                                                                  </w:divBdr>
                                                                                </w:div>
                                                                                <w:div w:id="264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5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ta.edu/profiles/mary%20-davis" TargetMode="External"/><Relationship Id="rId18" Type="http://schemas.openxmlformats.org/officeDocument/2006/relationships/hyperlink" Target="mailto:peace@uta.edu" TargetMode="External"/><Relationship Id="rId26" Type="http://schemas.openxmlformats.org/officeDocument/2006/relationships/hyperlink" Target="http://ns6rl9th2k.search.serialssolutions.co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libguides.uta.edu/" TargetMode="External"/><Relationship Id="rId34" Type="http://schemas.openxmlformats.org/officeDocument/2006/relationships/hyperlink" Target="http://www.uta.edu/hr/eos/index.php" TargetMode="Externa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uta.edu/mentis/profile/?4858" TargetMode="External"/><Relationship Id="rId17" Type="http://schemas.openxmlformats.org/officeDocument/2006/relationships/hyperlink" Target="http://library.uta.edu/how-to/paper-formatting-apa-st" TargetMode="External"/><Relationship Id="rId25" Type="http://schemas.openxmlformats.org/officeDocument/2006/relationships/hyperlink" Target="http://discover.uta.edu/" TargetMode="External"/><Relationship Id="rId33" Type="http://schemas.openxmlformats.org/officeDocument/2006/relationships/hyperlink" Target="http://www.uta.edu/disability" TargetMode="External"/><Relationship Id="rId38" Type="http://schemas.openxmlformats.org/officeDocument/2006/relationships/hyperlink" Target="http://wweb.uta.edu/aao/fao/" TargetMode="External"/><Relationship Id="rId2" Type="http://schemas.openxmlformats.org/officeDocument/2006/relationships/numbering" Target="numbering.xml"/><Relationship Id="rId16" Type="http://schemas.openxmlformats.org/officeDocument/2006/relationships/hyperlink" Target="http://libguides.uta.edu/apa" TargetMode="External"/><Relationship Id="rId20" Type="http://schemas.openxmlformats.org/officeDocument/2006/relationships/hyperlink" Target="http://www.uta.edu/library" TargetMode="External"/><Relationship Id="rId29" Type="http://schemas.openxmlformats.org/officeDocument/2006/relationships/hyperlink" Target="http://ask.uta.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y.Davis@uta.edu" TargetMode="External"/><Relationship Id="rId24" Type="http://schemas.openxmlformats.org/officeDocument/2006/relationships/hyperlink" Target="http://pulse.uta.edu/vwebv/enterCourseReserve.do" TargetMode="External"/><Relationship Id="rId32" Type="http://schemas.openxmlformats.org/officeDocument/2006/relationships/hyperlink" Target="http://www.uta.edu/caps/" TargetMode="External"/><Relationship Id="rId37" Type="http://schemas.openxmlformats.org/officeDocument/2006/relationships/hyperlink" Target="http://www.uta.edu/resources"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ibrary.uta.edu/sites/default/files/apa2014.pdf" TargetMode="External"/><Relationship Id="rId23" Type="http://schemas.openxmlformats.org/officeDocument/2006/relationships/hyperlink" Target="http://libguides.uta.edu/az.php" TargetMode="External"/><Relationship Id="rId28" Type="http://schemas.openxmlformats.org/officeDocument/2006/relationships/hyperlink" Target="http://libguides.uta.edu/offcampus" TargetMode="External"/><Relationship Id="rId36" Type="http://schemas.openxmlformats.org/officeDocument/2006/relationships/hyperlink" Target="mailto:resources@uta.edu" TargetMode="External"/><Relationship Id="rId10" Type="http://schemas.openxmlformats.org/officeDocument/2006/relationships/hyperlink" Target="mailto:Moores@uta.edu" TargetMode="External"/><Relationship Id="rId19" Type="http://schemas.openxmlformats.org/officeDocument/2006/relationships/hyperlink" Target="http://libguides.uta.edu/nursing%20" TargetMode="External"/><Relationship Id="rId31" Type="http://schemas.openxmlformats.org/officeDocument/2006/relationships/hyperlink" Target="http://www.uta.edu/disabilit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upport.zoom.us/hc/en-us/articles/206618765-Zoom-Video-Tutorials" TargetMode="External"/><Relationship Id="rId22" Type="http://schemas.openxmlformats.org/officeDocument/2006/relationships/hyperlink" Target="http://www.uta.edu/library/help/subject-librarians.php" TargetMode="External"/><Relationship Id="rId27" Type="http://schemas.openxmlformats.org/officeDocument/2006/relationships/hyperlink" Target="http://www.uta.edu/library/help/tutorials.php" TargetMode="External"/><Relationship Id="rId30" Type="http://schemas.openxmlformats.org/officeDocument/2006/relationships/hyperlink" Target="http://library.uta.edu/distance-disability-services" TargetMode="External"/><Relationship Id="rId35" Type="http://schemas.openxmlformats.org/officeDocument/2006/relationships/hyperlink" Target="http://www.uta.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9E1D9-BA48-45B3-A4C4-14F9DBC5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6734</Words>
  <Characters>38386</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Academic Partnerships</Company>
  <LinksUpToDate>false</LinksUpToDate>
  <CharactersWithSpaces>45030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Sara Moore</cp:lastModifiedBy>
  <cp:revision>3</cp:revision>
  <dcterms:created xsi:type="dcterms:W3CDTF">2016-04-30T18:36:00Z</dcterms:created>
  <dcterms:modified xsi:type="dcterms:W3CDTF">2016-04-30T18:41:00Z</dcterms:modified>
</cp:coreProperties>
</file>